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E1427" w14:textId="19AC3D6F" w:rsidR="00DD1D46" w:rsidDel="00060A9C" w:rsidRDefault="00417173">
      <w:pPr>
        <w:spacing w:line="200" w:lineRule="exact"/>
        <w:ind w:left="1440"/>
        <w:rPr>
          <w:del w:id="0" w:author="Zubair Gull" w:date="2014-06-13T12:01:00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2568155E" wp14:editId="1F2997AB">
                <wp:simplePos x="0" y="0"/>
                <wp:positionH relativeFrom="page">
                  <wp:posOffset>885825</wp:posOffset>
                </wp:positionH>
                <wp:positionV relativeFrom="page">
                  <wp:posOffset>9201150</wp:posOffset>
                </wp:positionV>
                <wp:extent cx="5981700" cy="19050"/>
                <wp:effectExtent l="0" t="0" r="904875" b="9210675"/>
                <wp:wrapNone/>
                <wp:docPr id="5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9050"/>
                          <a:chOff x="1395" y="14490"/>
                          <a:chExt cx="9420" cy="30"/>
                        </a:xfrm>
                      </wpg:grpSpPr>
                      <wps:wsp>
                        <wps:cNvPr id="55" name="Freeform 57"/>
                        <wps:cNvSpPr>
                          <a:spLocks noEditPoints="1"/>
                        </wps:cNvSpPr>
                        <wps:spPr bwMode="auto">
                          <a:xfrm>
                            <a:off x="2806" y="29014"/>
                            <a:ext cx="9417" cy="0"/>
                          </a:xfrm>
                          <a:custGeom>
                            <a:avLst/>
                            <a:gdLst>
                              <a:gd name="T0" fmla="+- 0 1395 1395"/>
                              <a:gd name="T1" fmla="*/ T0 w 9420"/>
                              <a:gd name="T2" fmla="+- 0 14490 14490"/>
                              <a:gd name="T3" fmla="*/ 14490 h 30"/>
                              <a:gd name="T4" fmla="+- 0 1395 1395"/>
                              <a:gd name="T5" fmla="*/ T4 w 9420"/>
                              <a:gd name="T6" fmla="+- 0 14490 14490"/>
                              <a:gd name="T7" fmla="*/ 14490 h 30"/>
                              <a:gd name="T8" fmla="+- 0 1395 1395"/>
                              <a:gd name="T9" fmla="*/ T8 w 9420"/>
                              <a:gd name="T10" fmla="+- 0 14490 14490"/>
                              <a:gd name="T11" fmla="*/ 14490 h 30"/>
                              <a:gd name="T12" fmla="+- 0 1395 1395"/>
                              <a:gd name="T13" fmla="*/ T12 w 9420"/>
                              <a:gd name="T14" fmla="+- 0 14490 14490"/>
                              <a:gd name="T15" fmla="*/ 14490 h 30"/>
                              <a:gd name="T16" fmla="+- 0 1395 1395"/>
                              <a:gd name="T17" fmla="*/ T16 w 9420"/>
                              <a:gd name="T18" fmla="+- 0 14490 14490"/>
                              <a:gd name="T19" fmla="*/ 14490 h 30"/>
                              <a:gd name="T20" fmla="+- 0 1395 1395"/>
                              <a:gd name="T21" fmla="*/ T20 w 9420"/>
                              <a:gd name="T22" fmla="+- 0 14490 14490"/>
                              <a:gd name="T23" fmla="*/ 14490 h 30"/>
                              <a:gd name="T24" fmla="+- 0 1395 1395"/>
                              <a:gd name="T25" fmla="*/ T24 w 9420"/>
                              <a:gd name="T26" fmla="+- 0 14490 14490"/>
                              <a:gd name="T27" fmla="*/ 14490 h 30"/>
                              <a:gd name="T28" fmla="+- 0 1396 1395"/>
                              <a:gd name="T29" fmla="*/ T28 w 9420"/>
                              <a:gd name="T30" fmla="+- 0 14490 14490"/>
                              <a:gd name="T31" fmla="*/ 14490 h 30"/>
                              <a:gd name="T32" fmla="+- 0 1397 1395"/>
                              <a:gd name="T33" fmla="*/ T32 w 9420"/>
                              <a:gd name="T34" fmla="+- 0 14490 14490"/>
                              <a:gd name="T35" fmla="*/ 14490 h 30"/>
                              <a:gd name="T36" fmla="+- 0 1398 1395"/>
                              <a:gd name="T37" fmla="*/ T36 w 9420"/>
                              <a:gd name="T38" fmla="+- 0 14490 14490"/>
                              <a:gd name="T39" fmla="*/ 14490 h 30"/>
                              <a:gd name="T40" fmla="+- 0 1399 1395"/>
                              <a:gd name="T41" fmla="*/ T40 w 9420"/>
                              <a:gd name="T42" fmla="+- 0 14490 14490"/>
                              <a:gd name="T43" fmla="*/ 14490 h 30"/>
                              <a:gd name="T44" fmla="+- 0 1400 1395"/>
                              <a:gd name="T45" fmla="*/ T44 w 9420"/>
                              <a:gd name="T46" fmla="+- 0 14490 14490"/>
                              <a:gd name="T47" fmla="*/ 14490 h 30"/>
                              <a:gd name="T48" fmla="+- 0 1402 1395"/>
                              <a:gd name="T49" fmla="*/ T48 w 9420"/>
                              <a:gd name="T50" fmla="+- 0 14490 14490"/>
                              <a:gd name="T51" fmla="*/ 14490 h 30"/>
                              <a:gd name="T52" fmla="+- 0 1404 1395"/>
                              <a:gd name="T53" fmla="*/ T52 w 9420"/>
                              <a:gd name="T54" fmla="+- 0 14490 14490"/>
                              <a:gd name="T55" fmla="*/ 14490 h 30"/>
                              <a:gd name="T56" fmla="+- 0 1407 1395"/>
                              <a:gd name="T57" fmla="*/ T56 w 9420"/>
                              <a:gd name="T58" fmla="+- 0 14490 14490"/>
                              <a:gd name="T59" fmla="*/ 14490 h 30"/>
                              <a:gd name="T60" fmla="+- 0 1410 1395"/>
                              <a:gd name="T61" fmla="*/ T60 w 9420"/>
                              <a:gd name="T62" fmla="+- 0 14490 14490"/>
                              <a:gd name="T63" fmla="*/ 14490 h 30"/>
                              <a:gd name="T64" fmla="+- 0 1414 1395"/>
                              <a:gd name="T65" fmla="*/ T64 w 9420"/>
                              <a:gd name="T66" fmla="+- 0 14490 14490"/>
                              <a:gd name="T67" fmla="*/ 14490 h 30"/>
                              <a:gd name="T68" fmla="+- 0 1418 1395"/>
                              <a:gd name="T69" fmla="*/ T68 w 9420"/>
                              <a:gd name="T70" fmla="+- 0 14490 14490"/>
                              <a:gd name="T71" fmla="*/ 14490 h 30"/>
                              <a:gd name="T72" fmla="+- 0 1422 1395"/>
                              <a:gd name="T73" fmla="*/ T72 w 9420"/>
                              <a:gd name="T74" fmla="+- 0 14490 14490"/>
                              <a:gd name="T75" fmla="*/ 14490 h 30"/>
                              <a:gd name="T76" fmla="+- 0 1427 1395"/>
                              <a:gd name="T77" fmla="*/ T76 w 9420"/>
                              <a:gd name="T78" fmla="+- 0 14490 14490"/>
                              <a:gd name="T79" fmla="*/ 14490 h 30"/>
                              <a:gd name="T80" fmla="+- 0 1433 1395"/>
                              <a:gd name="T81" fmla="*/ T80 w 9420"/>
                              <a:gd name="T82" fmla="+- 0 14490 14490"/>
                              <a:gd name="T83" fmla="*/ 14490 h 30"/>
                              <a:gd name="T84" fmla="+- 0 1439 1395"/>
                              <a:gd name="T85" fmla="*/ T84 w 9420"/>
                              <a:gd name="T86" fmla="+- 0 14490 14490"/>
                              <a:gd name="T87" fmla="*/ 14490 h 30"/>
                              <a:gd name="T88" fmla="+- 0 1446 1395"/>
                              <a:gd name="T89" fmla="*/ T88 w 9420"/>
                              <a:gd name="T90" fmla="+- 0 14490 14490"/>
                              <a:gd name="T91" fmla="*/ 14490 h 30"/>
                              <a:gd name="T92" fmla="+- 0 1454 1395"/>
                              <a:gd name="T93" fmla="*/ T92 w 9420"/>
                              <a:gd name="T94" fmla="+- 0 14490 14490"/>
                              <a:gd name="T95" fmla="*/ 14490 h 30"/>
                              <a:gd name="T96" fmla="+- 0 1463 1395"/>
                              <a:gd name="T97" fmla="*/ T96 w 9420"/>
                              <a:gd name="T98" fmla="+- 0 14490 14490"/>
                              <a:gd name="T99" fmla="*/ 14490 h 30"/>
                              <a:gd name="T100" fmla="+- 0 1472 1395"/>
                              <a:gd name="T101" fmla="*/ T100 w 9420"/>
                              <a:gd name="T102" fmla="+- 0 14490 14490"/>
                              <a:gd name="T103" fmla="*/ 14490 h 30"/>
                              <a:gd name="T104" fmla="+- 0 1482 1395"/>
                              <a:gd name="T105" fmla="*/ T104 w 9420"/>
                              <a:gd name="T106" fmla="+- 0 14490 14490"/>
                              <a:gd name="T107" fmla="*/ 14490 h 30"/>
                              <a:gd name="T108" fmla="+- 0 1493 1395"/>
                              <a:gd name="T109" fmla="*/ T108 w 9420"/>
                              <a:gd name="T110" fmla="+- 0 14490 14490"/>
                              <a:gd name="T111" fmla="*/ 14490 h 30"/>
                              <a:gd name="T112" fmla="+- 0 1505 1395"/>
                              <a:gd name="T113" fmla="*/ T112 w 9420"/>
                              <a:gd name="T114" fmla="+- 0 14490 14490"/>
                              <a:gd name="T115" fmla="*/ 14490 h 30"/>
                              <a:gd name="T116" fmla="+- 0 1517 1395"/>
                              <a:gd name="T117" fmla="*/ T116 w 9420"/>
                              <a:gd name="T118" fmla="+- 0 14490 14490"/>
                              <a:gd name="T119" fmla="*/ 14490 h 30"/>
                              <a:gd name="T120" fmla="+- 0 1531 1395"/>
                              <a:gd name="T121" fmla="*/ T120 w 9420"/>
                              <a:gd name="T122" fmla="+- 0 14490 14490"/>
                              <a:gd name="T123" fmla="*/ 14490 h 30"/>
                              <a:gd name="T124" fmla="+- 0 1546 1395"/>
                              <a:gd name="T125" fmla="*/ T124 w 9420"/>
                              <a:gd name="T126" fmla="+- 0 14490 14490"/>
                              <a:gd name="T127" fmla="*/ 14490 h 30"/>
                              <a:gd name="T128" fmla="+- 0 1561 1395"/>
                              <a:gd name="T129" fmla="*/ T128 w 9420"/>
                              <a:gd name="T130" fmla="+- 0 14490 14490"/>
                              <a:gd name="T131" fmla="*/ 14490 h 30"/>
                              <a:gd name="T132" fmla="+- 0 1578 1395"/>
                              <a:gd name="T133" fmla="*/ T132 w 9420"/>
                              <a:gd name="T134" fmla="+- 0 14490 14490"/>
                              <a:gd name="T135" fmla="*/ 14490 h 30"/>
                              <a:gd name="T136" fmla="+- 0 1596 1395"/>
                              <a:gd name="T137" fmla="*/ T136 w 9420"/>
                              <a:gd name="T138" fmla="+- 0 14490 14490"/>
                              <a:gd name="T139" fmla="*/ 14490 h 30"/>
                              <a:gd name="T140" fmla="+- 0 1614 1395"/>
                              <a:gd name="T141" fmla="*/ T140 w 9420"/>
                              <a:gd name="T142" fmla="+- 0 14490 14490"/>
                              <a:gd name="T143" fmla="*/ 14490 h 30"/>
                              <a:gd name="T144" fmla="+- 0 1634 1395"/>
                              <a:gd name="T145" fmla="*/ T144 w 9420"/>
                              <a:gd name="T146" fmla="+- 0 14490 14490"/>
                              <a:gd name="T147" fmla="*/ 14490 h 30"/>
                              <a:gd name="T148" fmla="+- 0 1655 1395"/>
                              <a:gd name="T149" fmla="*/ T148 w 9420"/>
                              <a:gd name="T150" fmla="+- 0 14490 14490"/>
                              <a:gd name="T151" fmla="*/ 14490 h 30"/>
                              <a:gd name="T152" fmla="+- 0 1678 1395"/>
                              <a:gd name="T153" fmla="*/ T152 w 9420"/>
                              <a:gd name="T154" fmla="+- 0 14490 14490"/>
                              <a:gd name="T155" fmla="*/ 14490 h 30"/>
                              <a:gd name="T156" fmla="+- 0 1701 1395"/>
                              <a:gd name="T157" fmla="*/ T156 w 9420"/>
                              <a:gd name="T158" fmla="+- 0 14490 14490"/>
                              <a:gd name="T159" fmla="*/ 14490 h 30"/>
                              <a:gd name="T160" fmla="+- 0 1726 1395"/>
                              <a:gd name="T161" fmla="*/ T160 w 9420"/>
                              <a:gd name="T162" fmla="+- 0 14490 14490"/>
                              <a:gd name="T163" fmla="*/ 14490 h 30"/>
                              <a:gd name="T164" fmla="+- 0 1752 1395"/>
                              <a:gd name="T165" fmla="*/ T164 w 9420"/>
                              <a:gd name="T166" fmla="+- 0 14490 14490"/>
                              <a:gd name="T167" fmla="*/ 14490 h 30"/>
                              <a:gd name="T168" fmla="+- 0 1780 1395"/>
                              <a:gd name="T169" fmla="*/ T168 w 9420"/>
                              <a:gd name="T170" fmla="+- 0 14490 14490"/>
                              <a:gd name="T171" fmla="*/ 14490 h 30"/>
                              <a:gd name="T172" fmla="+- 0 1809 1395"/>
                              <a:gd name="T173" fmla="*/ T172 w 9420"/>
                              <a:gd name="T174" fmla="+- 0 14490 14490"/>
                              <a:gd name="T175" fmla="*/ 14490 h 30"/>
                              <a:gd name="T176" fmla="+- 0 1839 1395"/>
                              <a:gd name="T177" fmla="*/ T176 w 9420"/>
                              <a:gd name="T178" fmla="+- 0 14490 14490"/>
                              <a:gd name="T179" fmla="*/ 14490 h 30"/>
                              <a:gd name="T180" fmla="+- 0 1871 1395"/>
                              <a:gd name="T181" fmla="*/ T180 w 9420"/>
                              <a:gd name="T182" fmla="+- 0 14490 14490"/>
                              <a:gd name="T183" fmla="*/ 14490 h 30"/>
                              <a:gd name="T184" fmla="+- 0 1904 1395"/>
                              <a:gd name="T185" fmla="*/ T184 w 9420"/>
                              <a:gd name="T186" fmla="+- 0 14490 14490"/>
                              <a:gd name="T187" fmla="*/ 14490 h 30"/>
                              <a:gd name="T188" fmla="+- 0 1939 1395"/>
                              <a:gd name="T189" fmla="*/ T188 w 9420"/>
                              <a:gd name="T190" fmla="+- 0 14490 14490"/>
                              <a:gd name="T191" fmla="*/ 14490 h 30"/>
                              <a:gd name="T192" fmla="+- 0 1975 1395"/>
                              <a:gd name="T193" fmla="*/ T192 w 9420"/>
                              <a:gd name="T194" fmla="+- 0 14490 14490"/>
                              <a:gd name="T195" fmla="*/ 14490 h 30"/>
                              <a:gd name="T196" fmla="+- 0 2013 1395"/>
                              <a:gd name="T197" fmla="*/ T196 w 9420"/>
                              <a:gd name="T198" fmla="+- 0 14490 14490"/>
                              <a:gd name="T199" fmla="*/ 14490 h 30"/>
                              <a:gd name="T200" fmla="+- 0 2052 1395"/>
                              <a:gd name="T201" fmla="*/ T200 w 9420"/>
                              <a:gd name="T202" fmla="+- 0 14490 14490"/>
                              <a:gd name="T203" fmla="*/ 14490 h 30"/>
                              <a:gd name="T204" fmla="+- 0 2093 1395"/>
                              <a:gd name="T205" fmla="*/ T204 w 9420"/>
                              <a:gd name="T206" fmla="+- 0 14490 14490"/>
                              <a:gd name="T207" fmla="*/ 14490 h 30"/>
                              <a:gd name="T208" fmla="+- 0 2136 1395"/>
                              <a:gd name="T209" fmla="*/ T208 w 9420"/>
                              <a:gd name="T210" fmla="+- 0 14490 14490"/>
                              <a:gd name="T211" fmla="*/ 14490 h 30"/>
                              <a:gd name="T212" fmla="+- 0 2180 1395"/>
                              <a:gd name="T213" fmla="*/ T212 w 9420"/>
                              <a:gd name="T214" fmla="+- 0 14490 14490"/>
                              <a:gd name="T215" fmla="*/ 14490 h 30"/>
                              <a:gd name="T216" fmla="+- 0 2227 1395"/>
                              <a:gd name="T217" fmla="*/ T216 w 9420"/>
                              <a:gd name="T218" fmla="+- 0 14490 14490"/>
                              <a:gd name="T219" fmla="*/ 14490 h 30"/>
                              <a:gd name="T220" fmla="+- 0 2275 1395"/>
                              <a:gd name="T221" fmla="*/ T220 w 9420"/>
                              <a:gd name="T222" fmla="+- 0 14490 14490"/>
                              <a:gd name="T223" fmla="*/ 14490 h 30"/>
                              <a:gd name="T224" fmla="+- 0 2324 1395"/>
                              <a:gd name="T225" fmla="*/ T224 w 9420"/>
                              <a:gd name="T226" fmla="+- 0 14490 14490"/>
                              <a:gd name="T227" fmla="*/ 14490 h 30"/>
                              <a:gd name="T228" fmla="+- 0 2376 1395"/>
                              <a:gd name="T229" fmla="*/ T228 w 9420"/>
                              <a:gd name="T230" fmla="+- 0 14490 14490"/>
                              <a:gd name="T231" fmla="*/ 14490 h 30"/>
                              <a:gd name="T232" fmla="+- 0 2430 1395"/>
                              <a:gd name="T233" fmla="*/ T232 w 9420"/>
                              <a:gd name="T234" fmla="+- 0 14490 14490"/>
                              <a:gd name="T235" fmla="*/ 14490 h 30"/>
                              <a:gd name="T236" fmla="+- 0 2485 1395"/>
                              <a:gd name="T237" fmla="*/ T236 w 9420"/>
                              <a:gd name="T238" fmla="+- 0 14490 14490"/>
                              <a:gd name="T239" fmla="*/ 14490 h 30"/>
                              <a:gd name="T240" fmla="+- 0 2542 1395"/>
                              <a:gd name="T241" fmla="*/ T240 w 9420"/>
                              <a:gd name="T242" fmla="+- 0 14490 14490"/>
                              <a:gd name="T243" fmla="*/ 14490 h 30"/>
                              <a:gd name="T244" fmla="+- 0 2602 1395"/>
                              <a:gd name="T245" fmla="*/ T244 w 9420"/>
                              <a:gd name="T246" fmla="+- 0 14490 14490"/>
                              <a:gd name="T247" fmla="*/ 14490 h 30"/>
                              <a:gd name="T248" fmla="+- 0 2663 1395"/>
                              <a:gd name="T249" fmla="*/ T248 w 9420"/>
                              <a:gd name="T250" fmla="+- 0 14490 14490"/>
                              <a:gd name="T251" fmla="*/ 14490 h 30"/>
                              <a:gd name="T252" fmla="+- 0 2727 1395"/>
                              <a:gd name="T253" fmla="*/ T252 w 9420"/>
                              <a:gd name="T254" fmla="+- 0 14490 14490"/>
                              <a:gd name="T255" fmla="*/ 144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420" h="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68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0"/>
                                </a:lnTo>
                                <a:lnTo>
                                  <a:pt x="98" y="0"/>
                                </a:lnTo>
                                <a:lnTo>
                                  <a:pt x="110" y="0"/>
                                </a:lnTo>
                                <a:lnTo>
                                  <a:pt x="122" y="0"/>
                                </a:lnTo>
                                <a:lnTo>
                                  <a:pt x="136" y="0"/>
                                </a:lnTo>
                                <a:lnTo>
                                  <a:pt x="151" y="0"/>
                                </a:lnTo>
                                <a:lnTo>
                                  <a:pt x="166" y="0"/>
                                </a:lnTo>
                                <a:lnTo>
                                  <a:pt x="183" y="0"/>
                                </a:lnTo>
                                <a:lnTo>
                                  <a:pt x="201" y="0"/>
                                </a:lnTo>
                                <a:lnTo>
                                  <a:pt x="219" y="0"/>
                                </a:lnTo>
                                <a:lnTo>
                                  <a:pt x="239" y="0"/>
                                </a:lnTo>
                                <a:lnTo>
                                  <a:pt x="260" y="0"/>
                                </a:lnTo>
                                <a:lnTo>
                                  <a:pt x="283" y="0"/>
                                </a:lnTo>
                                <a:lnTo>
                                  <a:pt x="306" y="0"/>
                                </a:lnTo>
                                <a:lnTo>
                                  <a:pt x="331" y="0"/>
                                </a:lnTo>
                                <a:lnTo>
                                  <a:pt x="357" y="0"/>
                                </a:lnTo>
                                <a:lnTo>
                                  <a:pt x="385" y="0"/>
                                </a:lnTo>
                                <a:lnTo>
                                  <a:pt x="414" y="0"/>
                                </a:lnTo>
                                <a:lnTo>
                                  <a:pt x="444" y="0"/>
                                </a:lnTo>
                                <a:lnTo>
                                  <a:pt x="476" y="0"/>
                                </a:lnTo>
                                <a:lnTo>
                                  <a:pt x="509" y="0"/>
                                </a:lnTo>
                                <a:lnTo>
                                  <a:pt x="544" y="0"/>
                                </a:lnTo>
                                <a:lnTo>
                                  <a:pt x="580" y="0"/>
                                </a:lnTo>
                                <a:lnTo>
                                  <a:pt x="618" y="0"/>
                                </a:lnTo>
                                <a:lnTo>
                                  <a:pt x="657" y="0"/>
                                </a:lnTo>
                                <a:lnTo>
                                  <a:pt x="698" y="0"/>
                                </a:lnTo>
                                <a:lnTo>
                                  <a:pt x="741" y="0"/>
                                </a:lnTo>
                                <a:lnTo>
                                  <a:pt x="785" y="0"/>
                                </a:lnTo>
                                <a:lnTo>
                                  <a:pt x="832" y="0"/>
                                </a:lnTo>
                                <a:lnTo>
                                  <a:pt x="880" y="0"/>
                                </a:lnTo>
                                <a:lnTo>
                                  <a:pt x="929" y="0"/>
                                </a:lnTo>
                                <a:lnTo>
                                  <a:pt x="981" y="0"/>
                                </a:lnTo>
                                <a:lnTo>
                                  <a:pt x="1035" y="0"/>
                                </a:lnTo>
                                <a:lnTo>
                                  <a:pt x="1090" y="0"/>
                                </a:lnTo>
                                <a:lnTo>
                                  <a:pt x="1147" y="0"/>
                                </a:lnTo>
                                <a:lnTo>
                                  <a:pt x="1207" y="0"/>
                                </a:lnTo>
                                <a:lnTo>
                                  <a:pt x="1268" y="0"/>
                                </a:lnTo>
                                <a:lnTo>
                                  <a:pt x="1332" y="0"/>
                                </a:lnTo>
                                <a:lnTo>
                                  <a:pt x="1397" y="0"/>
                                </a:lnTo>
                                <a:lnTo>
                                  <a:pt x="1465" y="0"/>
                                </a:lnTo>
                                <a:lnTo>
                                  <a:pt x="1534" y="0"/>
                                </a:lnTo>
                                <a:lnTo>
                                  <a:pt x="1607" y="0"/>
                                </a:lnTo>
                                <a:lnTo>
                                  <a:pt x="1682" y="0"/>
                                </a:lnTo>
                                <a:lnTo>
                                  <a:pt x="1758" y="0"/>
                                </a:lnTo>
                                <a:lnTo>
                                  <a:pt x="1837" y="0"/>
                                </a:lnTo>
                                <a:lnTo>
                                  <a:pt x="1918" y="0"/>
                                </a:lnTo>
                                <a:lnTo>
                                  <a:pt x="2001" y="0"/>
                                </a:lnTo>
                                <a:lnTo>
                                  <a:pt x="2087" y="0"/>
                                </a:lnTo>
                                <a:lnTo>
                                  <a:pt x="2175" y="0"/>
                                </a:lnTo>
                                <a:lnTo>
                                  <a:pt x="2265" y="0"/>
                                </a:lnTo>
                                <a:lnTo>
                                  <a:pt x="2358" y="0"/>
                                </a:lnTo>
                                <a:lnTo>
                                  <a:pt x="2454" y="0"/>
                                </a:lnTo>
                                <a:lnTo>
                                  <a:pt x="2552" y="0"/>
                                </a:lnTo>
                                <a:lnTo>
                                  <a:pt x="2653" y="0"/>
                                </a:lnTo>
                                <a:lnTo>
                                  <a:pt x="2756" y="0"/>
                                </a:lnTo>
                                <a:lnTo>
                                  <a:pt x="2862" y="0"/>
                                </a:lnTo>
                                <a:lnTo>
                                  <a:pt x="2971" y="0"/>
                                </a:lnTo>
                                <a:lnTo>
                                  <a:pt x="3082" y="0"/>
                                </a:lnTo>
                                <a:lnTo>
                                  <a:pt x="3196" y="0"/>
                                </a:lnTo>
                                <a:lnTo>
                                  <a:pt x="3313" y="0"/>
                                </a:lnTo>
                                <a:lnTo>
                                  <a:pt x="3433" y="0"/>
                                </a:lnTo>
                                <a:lnTo>
                                  <a:pt x="3555" y="0"/>
                                </a:lnTo>
                                <a:lnTo>
                                  <a:pt x="3681" y="0"/>
                                </a:lnTo>
                                <a:lnTo>
                                  <a:pt x="3809" y="0"/>
                                </a:lnTo>
                                <a:lnTo>
                                  <a:pt x="3940" y="0"/>
                                </a:lnTo>
                                <a:lnTo>
                                  <a:pt x="4075" y="0"/>
                                </a:lnTo>
                                <a:lnTo>
                                  <a:pt x="4212" y="0"/>
                                </a:lnTo>
                                <a:lnTo>
                                  <a:pt x="4352" y="0"/>
                                </a:lnTo>
                                <a:lnTo>
                                  <a:pt x="4496" y="0"/>
                                </a:lnTo>
                                <a:lnTo>
                                  <a:pt x="4642" y="0"/>
                                </a:lnTo>
                                <a:lnTo>
                                  <a:pt x="4793" y="0"/>
                                </a:lnTo>
                                <a:lnTo>
                                  <a:pt x="4946" y="0"/>
                                </a:lnTo>
                                <a:lnTo>
                                  <a:pt x="5102" y="0"/>
                                </a:lnTo>
                                <a:lnTo>
                                  <a:pt x="5262" y="0"/>
                                </a:lnTo>
                                <a:lnTo>
                                  <a:pt x="5424" y="0"/>
                                </a:lnTo>
                                <a:lnTo>
                                  <a:pt x="5590" y="0"/>
                                </a:lnTo>
                                <a:lnTo>
                                  <a:pt x="5760" y="0"/>
                                </a:lnTo>
                                <a:lnTo>
                                  <a:pt x="5932" y="0"/>
                                </a:lnTo>
                                <a:lnTo>
                                  <a:pt x="6108" y="0"/>
                                </a:lnTo>
                                <a:lnTo>
                                  <a:pt x="6288" y="0"/>
                                </a:lnTo>
                                <a:lnTo>
                                  <a:pt x="6471" y="0"/>
                                </a:lnTo>
                                <a:lnTo>
                                  <a:pt x="6658" y="0"/>
                                </a:lnTo>
                                <a:lnTo>
                                  <a:pt x="6848" y="0"/>
                                </a:lnTo>
                                <a:lnTo>
                                  <a:pt x="7042" y="0"/>
                                </a:lnTo>
                                <a:lnTo>
                                  <a:pt x="7239" y="0"/>
                                </a:lnTo>
                                <a:lnTo>
                                  <a:pt x="7440" y="0"/>
                                </a:lnTo>
                                <a:lnTo>
                                  <a:pt x="7645" y="0"/>
                                </a:lnTo>
                                <a:lnTo>
                                  <a:pt x="7854" y="0"/>
                                </a:lnTo>
                                <a:lnTo>
                                  <a:pt x="8066" y="0"/>
                                </a:lnTo>
                                <a:lnTo>
                                  <a:pt x="8282" y="0"/>
                                </a:lnTo>
                                <a:lnTo>
                                  <a:pt x="8502" y="0"/>
                                </a:lnTo>
                                <a:lnTo>
                                  <a:pt x="8726" y="0"/>
                                </a:lnTo>
                                <a:lnTo>
                                  <a:pt x="8953" y="0"/>
                                </a:lnTo>
                                <a:lnTo>
                                  <a:pt x="9185" y="0"/>
                                </a:ln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537C9" id="Group 56" o:spid="_x0000_s1026" style="position:absolute;margin-left:69.75pt;margin-top:724.5pt;width:471pt;height:1.5pt;z-index:251642880;mso-position-horizontal-relative:page;mso-position-vertical-relative:page" coordorigin="1395,14490" coordsize="94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">
                <v:shape id="Freeform 57" o:spid="_x0000_s1027" style="position:absolute;left:2806;top:29014;width:9417;height:0;visibility:visible;mso-wrap-style:square;v-text-anchor:top" coordsize="94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bZsQA&#10;AADbAAAADwAAAGRycy9kb3ducmV2LnhtbESPW4vCMBSE3xf8D+EIvq2pgstSjeIF3QVF8IL4eGhO&#10;L9iclCZq++83woKPw8x8w0xmjSnFg2pXWFYw6EcgiBOrC84UnE/rz28QziNrLC2TgpYczKadjwnG&#10;2j75QI+jz0SAsItRQe59FUvpkpwMur6tiIOX2tqgD7LOpK7xGeCmlMMo+pIGCw4LOVa0zCm5He9G&#10;wWmRRlt52abl/md/3ezaYpXeW6V63WY+BuGp8e/wf/tXKxiN4PUl/A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W2bEAAAA2wAAAA8AAAAAAAAAAAAAAAAAmAIAAGRycy9k&#10;b3ducmV2LnhtbFBLBQYAAAAABAAEAPUAAACJAwAAAAA=&#10;" path="m,l,,,,,,,,,,,,1,,2,,3,,4,,5,,7,,9,r3,l15,r4,l23,r4,l32,r6,l44,r7,l59,r9,l77,,87,,98,r12,l122,r14,l151,r15,l183,r18,l219,r20,l260,r23,l306,r25,l357,r28,l414,r30,l476,r33,l544,r36,l618,r39,l698,r43,l785,r47,l880,r49,l981,r54,l1090,r57,l1207,r61,l1332,r65,l1465,r69,l1607,r75,l1758,r79,l1918,r83,l2087,r88,l2265,r93,l2454,r98,l2653,r103,l2862,r109,l3082,r114,l3313,r120,l3555,r126,l3809,r131,l4075,r137,l4352,r144,l4642,r151,l4946,r156,l5262,r162,l5590,r170,l5932,r176,l6288,r183,l6658,r190,l7042,r197,l7440,r205,l7854,r212,l8282,r220,l8726,r227,l9185,r235,e" strokeweight=".22542mm">
                  <v:path arrowok="t" o:connecttype="custom" o:connectlocs="0,483;0,483;0,483;0,483;0,483;0,483;0,483;1,483;2,483;3,483;4,483;5,483;7,483;9,483;12,483;15,483;19,483;23,483;27,483;32,483;38,483;44,483;51,483;59,483;68,483;77,483;87,483;98,483;110,483;122,483;136,483;151,483;166,483;183,483;201,483;219,483;239,483;260,483;283,483;306,483;331,483;357,483;385,483;414,483;444,483;476,483;509,483;544,483;580,483;618,483;657,483;698,483;741,483;785,483;832,483;880,483;929,483;981,483;1035,483;1090,483;1147,483;1207,483;1268,483;1332,483" o:connectangles="0,0,0,0,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del w:id="1" w:author="Zubair Gull" w:date="2014-06-13T12:00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44928" behindDoc="1" locked="0" layoutInCell="1" allowOverlap="1" wp14:anchorId="50AFB99F" wp14:editId="0B30C55C">
                  <wp:simplePos x="0" y="0"/>
                  <wp:positionH relativeFrom="page">
                    <wp:posOffset>1962150</wp:posOffset>
                  </wp:positionH>
                  <wp:positionV relativeFrom="page">
                    <wp:posOffset>2895600</wp:posOffset>
                  </wp:positionV>
                  <wp:extent cx="323850" cy="19050"/>
                  <wp:effectExtent l="0" t="0" r="1981200" b="2905125"/>
                  <wp:wrapNone/>
                  <wp:docPr id="52" name="Group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3850" cy="19050"/>
                            <a:chOff x="3090" y="4560"/>
                            <a:chExt cx="510" cy="30"/>
                          </a:xfrm>
                        </wpg:grpSpPr>
                        <wps:wsp>
                          <wps:cNvPr id="53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6205" y="9153"/>
                              <a:ext cx="494" cy="0"/>
                            </a:xfrm>
                            <a:custGeom>
                              <a:avLst/>
                              <a:gdLst>
                                <a:gd name="T0" fmla="+- 0 3090 3090"/>
                                <a:gd name="T1" fmla="*/ T0 w 510"/>
                                <a:gd name="T2" fmla="+- 0 4560 4560"/>
                                <a:gd name="T3" fmla="*/ 4560 h 30"/>
                                <a:gd name="T4" fmla="+- 0 3090 3090"/>
                                <a:gd name="T5" fmla="*/ T4 w 510"/>
                                <a:gd name="T6" fmla="+- 0 4560 4560"/>
                                <a:gd name="T7" fmla="*/ 4560 h 30"/>
                                <a:gd name="T8" fmla="+- 0 3090 3090"/>
                                <a:gd name="T9" fmla="*/ T8 w 510"/>
                                <a:gd name="T10" fmla="+- 0 4560 4560"/>
                                <a:gd name="T11" fmla="*/ 4560 h 30"/>
                                <a:gd name="T12" fmla="+- 0 3090 3090"/>
                                <a:gd name="T13" fmla="*/ T12 w 510"/>
                                <a:gd name="T14" fmla="+- 0 4560 4560"/>
                                <a:gd name="T15" fmla="*/ 4560 h 30"/>
                                <a:gd name="T16" fmla="+- 0 3090 3090"/>
                                <a:gd name="T17" fmla="*/ T16 w 510"/>
                                <a:gd name="T18" fmla="+- 0 4560 4560"/>
                                <a:gd name="T19" fmla="*/ 4560 h 30"/>
                                <a:gd name="T20" fmla="+- 0 3090 3090"/>
                                <a:gd name="T21" fmla="*/ T20 w 510"/>
                                <a:gd name="T22" fmla="+- 0 4560 4560"/>
                                <a:gd name="T23" fmla="*/ 4560 h 30"/>
                                <a:gd name="T24" fmla="+- 0 3090 3090"/>
                                <a:gd name="T25" fmla="*/ T24 w 510"/>
                                <a:gd name="T26" fmla="+- 0 4560 4560"/>
                                <a:gd name="T27" fmla="*/ 4560 h 30"/>
                                <a:gd name="T28" fmla="+- 0 3090 3090"/>
                                <a:gd name="T29" fmla="*/ T28 w 510"/>
                                <a:gd name="T30" fmla="+- 0 4560 4560"/>
                                <a:gd name="T31" fmla="*/ 4560 h 30"/>
                                <a:gd name="T32" fmla="+- 0 3090 3090"/>
                                <a:gd name="T33" fmla="*/ T32 w 510"/>
                                <a:gd name="T34" fmla="+- 0 4560 4560"/>
                                <a:gd name="T35" fmla="*/ 4560 h 30"/>
                                <a:gd name="T36" fmla="+- 0 3090 3090"/>
                                <a:gd name="T37" fmla="*/ T36 w 510"/>
                                <a:gd name="T38" fmla="+- 0 4560 4560"/>
                                <a:gd name="T39" fmla="*/ 4560 h 30"/>
                                <a:gd name="T40" fmla="+- 0 3090 3090"/>
                                <a:gd name="T41" fmla="*/ T40 w 510"/>
                                <a:gd name="T42" fmla="+- 0 4560 4560"/>
                                <a:gd name="T43" fmla="*/ 4560 h 30"/>
                                <a:gd name="T44" fmla="+- 0 3090 3090"/>
                                <a:gd name="T45" fmla="*/ T44 w 510"/>
                                <a:gd name="T46" fmla="+- 0 4560 4560"/>
                                <a:gd name="T47" fmla="*/ 4560 h 30"/>
                                <a:gd name="T48" fmla="+- 0 3090 3090"/>
                                <a:gd name="T49" fmla="*/ T48 w 510"/>
                                <a:gd name="T50" fmla="+- 0 4560 4560"/>
                                <a:gd name="T51" fmla="*/ 4560 h 30"/>
                                <a:gd name="T52" fmla="+- 0 3090 3090"/>
                                <a:gd name="T53" fmla="*/ T52 w 510"/>
                                <a:gd name="T54" fmla="+- 0 4560 4560"/>
                                <a:gd name="T55" fmla="*/ 4560 h 30"/>
                                <a:gd name="T56" fmla="+- 0 3090 3090"/>
                                <a:gd name="T57" fmla="*/ T56 w 510"/>
                                <a:gd name="T58" fmla="+- 0 4560 4560"/>
                                <a:gd name="T59" fmla="*/ 4560 h 30"/>
                                <a:gd name="T60" fmla="+- 0 3091 3090"/>
                                <a:gd name="T61" fmla="*/ T60 w 510"/>
                                <a:gd name="T62" fmla="+- 0 4560 4560"/>
                                <a:gd name="T63" fmla="*/ 4560 h 30"/>
                                <a:gd name="T64" fmla="+- 0 3091 3090"/>
                                <a:gd name="T65" fmla="*/ T64 w 510"/>
                                <a:gd name="T66" fmla="+- 0 4560 4560"/>
                                <a:gd name="T67" fmla="*/ 4560 h 30"/>
                                <a:gd name="T68" fmla="+- 0 3091 3090"/>
                                <a:gd name="T69" fmla="*/ T68 w 510"/>
                                <a:gd name="T70" fmla="+- 0 4560 4560"/>
                                <a:gd name="T71" fmla="*/ 4560 h 30"/>
                                <a:gd name="T72" fmla="+- 0 3091 3090"/>
                                <a:gd name="T73" fmla="*/ T72 w 510"/>
                                <a:gd name="T74" fmla="+- 0 4560 4560"/>
                                <a:gd name="T75" fmla="*/ 4560 h 30"/>
                                <a:gd name="T76" fmla="+- 0 3091 3090"/>
                                <a:gd name="T77" fmla="*/ T76 w 510"/>
                                <a:gd name="T78" fmla="+- 0 4560 4560"/>
                                <a:gd name="T79" fmla="*/ 4560 h 30"/>
                                <a:gd name="T80" fmla="+- 0 3092 3090"/>
                                <a:gd name="T81" fmla="*/ T80 w 510"/>
                                <a:gd name="T82" fmla="+- 0 4560 4560"/>
                                <a:gd name="T83" fmla="*/ 4560 h 30"/>
                                <a:gd name="T84" fmla="+- 0 3092 3090"/>
                                <a:gd name="T85" fmla="*/ T84 w 510"/>
                                <a:gd name="T86" fmla="+- 0 4560 4560"/>
                                <a:gd name="T87" fmla="*/ 4560 h 30"/>
                                <a:gd name="T88" fmla="+- 0 3092 3090"/>
                                <a:gd name="T89" fmla="*/ T88 w 510"/>
                                <a:gd name="T90" fmla="+- 0 4560 4560"/>
                                <a:gd name="T91" fmla="*/ 4560 h 30"/>
                                <a:gd name="T92" fmla="+- 0 3093 3090"/>
                                <a:gd name="T93" fmla="*/ T92 w 510"/>
                                <a:gd name="T94" fmla="+- 0 4560 4560"/>
                                <a:gd name="T95" fmla="*/ 4560 h 30"/>
                                <a:gd name="T96" fmla="+- 0 3093 3090"/>
                                <a:gd name="T97" fmla="*/ T96 w 510"/>
                                <a:gd name="T98" fmla="+- 0 4560 4560"/>
                                <a:gd name="T99" fmla="*/ 4560 h 30"/>
                                <a:gd name="T100" fmla="+- 0 3094 3090"/>
                                <a:gd name="T101" fmla="*/ T100 w 510"/>
                                <a:gd name="T102" fmla="+- 0 4560 4560"/>
                                <a:gd name="T103" fmla="*/ 4560 h 30"/>
                                <a:gd name="T104" fmla="+- 0 3094 3090"/>
                                <a:gd name="T105" fmla="*/ T104 w 510"/>
                                <a:gd name="T106" fmla="+- 0 4560 4560"/>
                                <a:gd name="T107" fmla="*/ 4560 h 30"/>
                                <a:gd name="T108" fmla="+- 0 3095 3090"/>
                                <a:gd name="T109" fmla="*/ T108 w 510"/>
                                <a:gd name="T110" fmla="+- 0 4560 4560"/>
                                <a:gd name="T111" fmla="*/ 4560 h 30"/>
                                <a:gd name="T112" fmla="+- 0 3095 3090"/>
                                <a:gd name="T113" fmla="*/ T112 w 510"/>
                                <a:gd name="T114" fmla="+- 0 4560 4560"/>
                                <a:gd name="T115" fmla="*/ 4560 h 30"/>
                                <a:gd name="T116" fmla="+- 0 3096 3090"/>
                                <a:gd name="T117" fmla="*/ T116 w 510"/>
                                <a:gd name="T118" fmla="+- 0 4560 4560"/>
                                <a:gd name="T119" fmla="*/ 4560 h 30"/>
                                <a:gd name="T120" fmla="+- 0 3097 3090"/>
                                <a:gd name="T121" fmla="*/ T120 w 510"/>
                                <a:gd name="T122" fmla="+- 0 4560 4560"/>
                                <a:gd name="T123" fmla="*/ 4560 h 30"/>
                                <a:gd name="T124" fmla="+- 0 3098 3090"/>
                                <a:gd name="T125" fmla="*/ T124 w 510"/>
                                <a:gd name="T126" fmla="+- 0 4560 4560"/>
                                <a:gd name="T127" fmla="*/ 4560 h 30"/>
                                <a:gd name="T128" fmla="+- 0 3098 3090"/>
                                <a:gd name="T129" fmla="*/ T128 w 510"/>
                                <a:gd name="T130" fmla="+- 0 4560 4560"/>
                                <a:gd name="T131" fmla="*/ 4560 h 30"/>
                                <a:gd name="T132" fmla="+- 0 3099 3090"/>
                                <a:gd name="T133" fmla="*/ T132 w 510"/>
                                <a:gd name="T134" fmla="+- 0 4560 4560"/>
                                <a:gd name="T135" fmla="*/ 4560 h 30"/>
                                <a:gd name="T136" fmla="+- 0 3100 3090"/>
                                <a:gd name="T137" fmla="*/ T136 w 510"/>
                                <a:gd name="T138" fmla="+- 0 4560 4560"/>
                                <a:gd name="T139" fmla="*/ 4560 h 30"/>
                                <a:gd name="T140" fmla="+- 0 3101 3090"/>
                                <a:gd name="T141" fmla="*/ T140 w 510"/>
                                <a:gd name="T142" fmla="+- 0 4560 4560"/>
                                <a:gd name="T143" fmla="*/ 4560 h 30"/>
                                <a:gd name="T144" fmla="+- 0 3102 3090"/>
                                <a:gd name="T145" fmla="*/ T144 w 510"/>
                                <a:gd name="T146" fmla="+- 0 4560 4560"/>
                                <a:gd name="T147" fmla="*/ 4560 h 30"/>
                                <a:gd name="T148" fmla="+- 0 3103 3090"/>
                                <a:gd name="T149" fmla="*/ T148 w 510"/>
                                <a:gd name="T150" fmla="+- 0 4560 4560"/>
                                <a:gd name="T151" fmla="*/ 4560 h 30"/>
                                <a:gd name="T152" fmla="+- 0 3105 3090"/>
                                <a:gd name="T153" fmla="*/ T152 w 510"/>
                                <a:gd name="T154" fmla="+- 0 4560 4560"/>
                                <a:gd name="T155" fmla="*/ 4560 h 30"/>
                                <a:gd name="T156" fmla="+- 0 3107 3090"/>
                                <a:gd name="T157" fmla="*/ T156 w 510"/>
                                <a:gd name="T158" fmla="+- 0 4560 4560"/>
                                <a:gd name="T159" fmla="*/ 4560 h 30"/>
                                <a:gd name="T160" fmla="+- 0 3108 3090"/>
                                <a:gd name="T161" fmla="*/ T160 w 510"/>
                                <a:gd name="T162" fmla="+- 0 4560 4560"/>
                                <a:gd name="T163" fmla="*/ 4560 h 30"/>
                                <a:gd name="T164" fmla="+- 0 3109 3090"/>
                                <a:gd name="T165" fmla="*/ T164 w 510"/>
                                <a:gd name="T166" fmla="+- 0 4560 4560"/>
                                <a:gd name="T167" fmla="*/ 4560 h 30"/>
                                <a:gd name="T168" fmla="+- 0 3111 3090"/>
                                <a:gd name="T169" fmla="*/ T168 w 510"/>
                                <a:gd name="T170" fmla="+- 0 4560 4560"/>
                                <a:gd name="T171" fmla="*/ 4560 h 30"/>
                                <a:gd name="T172" fmla="+- 0 3112 3090"/>
                                <a:gd name="T173" fmla="*/ T172 w 510"/>
                                <a:gd name="T174" fmla="+- 0 4560 4560"/>
                                <a:gd name="T175" fmla="*/ 4560 h 30"/>
                                <a:gd name="T176" fmla="+- 0 3114 3090"/>
                                <a:gd name="T177" fmla="*/ T176 w 510"/>
                                <a:gd name="T178" fmla="+- 0 4560 4560"/>
                                <a:gd name="T179" fmla="*/ 4560 h 30"/>
                                <a:gd name="T180" fmla="+- 0 3116 3090"/>
                                <a:gd name="T181" fmla="*/ T180 w 510"/>
                                <a:gd name="T182" fmla="+- 0 4560 4560"/>
                                <a:gd name="T183" fmla="*/ 4560 h 30"/>
                                <a:gd name="T184" fmla="+- 0 3117 3090"/>
                                <a:gd name="T185" fmla="*/ T184 w 510"/>
                                <a:gd name="T186" fmla="+- 0 4560 4560"/>
                                <a:gd name="T187" fmla="*/ 4560 h 30"/>
                                <a:gd name="T188" fmla="+- 0 3119 3090"/>
                                <a:gd name="T189" fmla="*/ T188 w 510"/>
                                <a:gd name="T190" fmla="+- 0 4560 4560"/>
                                <a:gd name="T191" fmla="*/ 4560 h 30"/>
                                <a:gd name="T192" fmla="+- 0 3121 3090"/>
                                <a:gd name="T193" fmla="*/ T192 w 510"/>
                                <a:gd name="T194" fmla="+- 0 4560 4560"/>
                                <a:gd name="T195" fmla="*/ 4560 h 30"/>
                                <a:gd name="T196" fmla="+- 0 3123 3090"/>
                                <a:gd name="T197" fmla="*/ T196 w 510"/>
                                <a:gd name="T198" fmla="+- 0 4560 4560"/>
                                <a:gd name="T199" fmla="*/ 4560 h 30"/>
                                <a:gd name="T200" fmla="+- 0 3125 3090"/>
                                <a:gd name="T201" fmla="*/ T200 w 510"/>
                                <a:gd name="T202" fmla="+- 0 4560 4560"/>
                                <a:gd name="T203" fmla="*/ 4560 h 30"/>
                                <a:gd name="T204" fmla="+- 0 3127 3090"/>
                                <a:gd name="T205" fmla="*/ T204 w 510"/>
                                <a:gd name="T206" fmla="+- 0 4560 4560"/>
                                <a:gd name="T207" fmla="*/ 4560 h 30"/>
                                <a:gd name="T208" fmla="+- 0 3130 3090"/>
                                <a:gd name="T209" fmla="*/ T208 w 510"/>
                                <a:gd name="T210" fmla="+- 0 4560 4560"/>
                                <a:gd name="T211" fmla="*/ 4560 h 30"/>
                                <a:gd name="T212" fmla="+- 0 3132 3090"/>
                                <a:gd name="T213" fmla="*/ T212 w 510"/>
                                <a:gd name="T214" fmla="+- 0 4560 4560"/>
                                <a:gd name="T215" fmla="*/ 4560 h 30"/>
                                <a:gd name="T216" fmla="+- 0 3134 3090"/>
                                <a:gd name="T217" fmla="*/ T216 w 510"/>
                                <a:gd name="T218" fmla="+- 0 4560 4560"/>
                                <a:gd name="T219" fmla="*/ 4560 h 30"/>
                                <a:gd name="T220" fmla="+- 0 3137 3090"/>
                                <a:gd name="T221" fmla="*/ T220 w 510"/>
                                <a:gd name="T222" fmla="+- 0 4560 4560"/>
                                <a:gd name="T223" fmla="*/ 4560 h 30"/>
                                <a:gd name="T224" fmla="+- 0 3141 3090"/>
                                <a:gd name="T225" fmla="*/ T224 w 510"/>
                                <a:gd name="T226" fmla="+- 0 4560 4560"/>
                                <a:gd name="T227" fmla="*/ 4560 h 30"/>
                                <a:gd name="T228" fmla="+- 0 3143 3090"/>
                                <a:gd name="T229" fmla="*/ T228 w 510"/>
                                <a:gd name="T230" fmla="+- 0 4560 4560"/>
                                <a:gd name="T231" fmla="*/ 4560 h 30"/>
                                <a:gd name="T232" fmla="+- 0 3146 3090"/>
                                <a:gd name="T233" fmla="*/ T232 w 510"/>
                                <a:gd name="T234" fmla="+- 0 4560 4560"/>
                                <a:gd name="T235" fmla="*/ 4560 h 30"/>
                                <a:gd name="T236" fmla="+- 0 3149 3090"/>
                                <a:gd name="T237" fmla="*/ T236 w 510"/>
                                <a:gd name="T238" fmla="+- 0 4560 4560"/>
                                <a:gd name="T239" fmla="*/ 4560 h 30"/>
                                <a:gd name="T240" fmla="+- 0 3152 3090"/>
                                <a:gd name="T241" fmla="*/ T240 w 510"/>
                                <a:gd name="T242" fmla="+- 0 4560 4560"/>
                                <a:gd name="T243" fmla="*/ 4560 h 30"/>
                                <a:gd name="T244" fmla="+- 0 3155 3090"/>
                                <a:gd name="T245" fmla="*/ T244 w 510"/>
                                <a:gd name="T246" fmla="+- 0 4560 4560"/>
                                <a:gd name="T247" fmla="*/ 4560 h 30"/>
                                <a:gd name="T248" fmla="+- 0 3158 3090"/>
                                <a:gd name="T249" fmla="*/ T248 w 510"/>
                                <a:gd name="T250" fmla="+- 0 4560 4560"/>
                                <a:gd name="T251" fmla="*/ 4560 h 30"/>
                                <a:gd name="T252" fmla="+- 0 3162 3090"/>
                                <a:gd name="T253" fmla="*/ T252 w 510"/>
                                <a:gd name="T254" fmla="+- 0 4560 4560"/>
                                <a:gd name="T255" fmla="*/ 456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510" h="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92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37" y="0"/>
                                  </a:lnTo>
                                  <a:lnTo>
                                    <a:pt x="448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73" y="0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5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48A7BB6" id="Group 52" o:spid="_x0000_s1026" style="position:absolute;margin-left:154.5pt;margin-top:228pt;width:25.5pt;height:1.5pt;z-index:-251671552;mso-position-horizontal-relative:page;mso-position-vertical-relative:page" coordorigin="3090,4560" coordsize="5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">
                  <v:shape id="Freeform 53" o:spid="_x0000_s1027" style="position:absolute;left:6205;top:9153;width:494;height:0;visibility:visible;mso-wrap-style:square;v-text-anchor:top" coordsize="51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BkcUA&#10;AADbAAAADwAAAGRycy9kb3ducmV2LnhtbESPT2sCMRTE74LfIbxCb5qtRSmrUaS21IvFf2iPj83r&#10;7trNyzaJ7vrtjVDocZiZ3zCTWWsqcSHnS8sKnvoJCOLM6pJzBfvde+8FhA/IGivLpOBKHmbTbmeC&#10;qbYNb+iyDbmIEPYpKihCqFMpfVaQQd+3NXH0vq0zGKJ0udQOmwg3lRwkyUgaLDkuFFjTa0HZz/Zs&#10;FLjm4/B2XlRfx+Ni8Ekr/l3PTyOlHh/a+RhEoDb8h//aS61g+Az3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UGRxQAAANsAAAAPAAAAAAAAAAAAAAAAAJgCAABkcnMv&#10;ZG93bnJldi54bWxQSwUGAAAAAAQABAD1AAAAigMAAAAA&#10;" path="m,l,,,,,,,,,,,,,,,,,,,,,,,,,,,,1,r,l1,r,l1,,2,r,l2,,3,r,l4,r,l5,r,l6,,7,,8,r,l9,r1,l11,r1,l13,r2,l17,r1,l19,r2,l22,r2,l26,r1,l29,r2,l33,r2,l37,r3,l42,r2,l47,r4,l53,r3,l59,r3,l65,r3,l72,r3,l79,r4,l87,r4,l95,r4,l103,r5,l113,r5,l123,r4,l132,r6,l144,r5,l155,r6,l166,r6,l180,r6,l192,r7,l206,r8,l221,r7,l235,r9,l251,r8,l267,r9,l285,r8,l302,r10,l321,r9,l341,r9,l360,r11,l381,r11,l403,r11,l425,r12,l448,r12,l473,r12,l498,r12,e" strokeweight=".32pt">
                    <v:path arrowok="t" o:connecttype="custom" o:connectlocs="0,152;0,152;0,152;0,152;0,152;0,152;0,152;0,152;0,152;0,152;0,152;0,152;0,152;0,152;0,152;1,152;1,152;1,152;1,152;1,152;2,152;2,152;2,152;3,152;3,152;4,152;4,152;5,152;5,152;6,152;7,152;8,152;8,152;9,152;10,152;11,152;12,152;13,152;15,152;16,152;17,152;18,152;20,152;21,152;23,152;25,152;26,152;28,152;30,152;32,152;34,152;36,152;39,152;41,152;43,152;46,152;49,152;51,152;54,152;57,152;60,152;63,152;66,152;70,152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</w:del>
    </w:p>
    <w:p w14:paraId="4618261C" w14:textId="67DF86B2" w:rsidR="00DD1D46" w:rsidDel="00060A9C" w:rsidRDefault="00DD1D46">
      <w:pPr>
        <w:spacing w:line="200" w:lineRule="exact"/>
        <w:ind w:left="1440"/>
        <w:rPr>
          <w:del w:id="2" w:author="Zubair Gull" w:date="2014-06-13T12:01:00Z"/>
        </w:rPr>
      </w:pPr>
    </w:p>
    <w:p w14:paraId="277AE973" w14:textId="053F381B" w:rsidR="00DD1D46" w:rsidDel="00060A9C" w:rsidRDefault="00DD1D46">
      <w:pPr>
        <w:spacing w:line="200" w:lineRule="exact"/>
        <w:ind w:left="1440"/>
        <w:rPr>
          <w:del w:id="3" w:author="Zubair Gull" w:date="2014-06-13T12:01:00Z"/>
        </w:rPr>
      </w:pPr>
    </w:p>
    <w:p w14:paraId="315A9C1F" w14:textId="65580453" w:rsidR="00DD1D46" w:rsidDel="00060A9C" w:rsidRDefault="00DD1D46">
      <w:pPr>
        <w:spacing w:line="300" w:lineRule="exact"/>
        <w:ind w:left="1440"/>
        <w:rPr>
          <w:del w:id="4" w:author="Zubair Gull" w:date="2014-06-13T12:01:00Z"/>
        </w:rPr>
      </w:pPr>
    </w:p>
    <w:p w14:paraId="7C2425B4" w14:textId="7CAADDE8" w:rsidR="00DD1D46" w:rsidDel="00060A9C" w:rsidRDefault="002E08A7">
      <w:pPr>
        <w:tabs>
          <w:tab w:val="left" w:pos="9245"/>
        </w:tabs>
        <w:spacing w:line="177" w:lineRule="exact"/>
        <w:ind w:left="1440"/>
        <w:rPr>
          <w:del w:id="5" w:author="Zubair Gull" w:date="2014-06-13T12:01:00Z"/>
        </w:rPr>
      </w:pPr>
      <w:bookmarkStart w:id="6" w:name="PageMark1"/>
      <w:bookmarkEnd w:id="6"/>
      <w:del w:id="7" w:author="Zubair Gull" w:date="2014-06-13T11:49:00Z">
        <w:r w:rsidDel="004812DB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Best</w:delText>
        </w:r>
        <w:r w:rsidDel="004812DB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4812DB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Year</w:delText>
        </w:r>
        <w:r w:rsidDel="004812DB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4812DB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Ever</w:delText>
        </w:r>
        <w:r w:rsidDel="004812DB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4812DB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Teleclass</w:delText>
        </w:r>
        <w:r w:rsidDel="004812DB">
          <w:tab/>
        </w:r>
        <w:r w:rsidDel="004812DB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Instructorʼs</w:delText>
        </w:r>
        <w:r w:rsidDel="004812DB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4812DB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Guide</w:delText>
        </w:r>
      </w:del>
    </w:p>
    <w:p w14:paraId="11C75F6F" w14:textId="421013DA" w:rsidR="00DD1D46" w:rsidDel="00060A9C" w:rsidRDefault="00DD1D46">
      <w:pPr>
        <w:tabs>
          <w:tab w:val="left" w:pos="9245"/>
        </w:tabs>
        <w:spacing w:line="177" w:lineRule="exact"/>
        <w:ind w:left="1440"/>
        <w:rPr>
          <w:del w:id="8" w:author="Zubair Gull" w:date="2014-06-13T12:01:00Z"/>
        </w:rPr>
        <w:pPrChange w:id="9" w:author="Zubair Gull" w:date="2014-06-13T12:01:00Z">
          <w:pPr>
            <w:spacing w:line="200" w:lineRule="exact"/>
            <w:ind w:left="1440"/>
          </w:pPr>
        </w:pPrChange>
      </w:pPr>
    </w:p>
    <w:p w14:paraId="28A4CE50" w14:textId="7DD674B9" w:rsidR="00DD1D46" w:rsidDel="00060A9C" w:rsidRDefault="00DD1D46">
      <w:pPr>
        <w:spacing w:line="200" w:lineRule="exact"/>
        <w:ind w:left="1440"/>
        <w:rPr>
          <w:del w:id="10" w:author="Zubair Gull" w:date="2014-06-13T12:01:00Z"/>
        </w:rPr>
      </w:pPr>
    </w:p>
    <w:p w14:paraId="558B9440" w14:textId="2748D7F1" w:rsidR="00DD1D46" w:rsidDel="00060A9C" w:rsidRDefault="00DD1D46">
      <w:pPr>
        <w:spacing w:line="200" w:lineRule="exact"/>
        <w:ind w:left="1440"/>
        <w:rPr>
          <w:del w:id="11" w:author="Zubair Gull" w:date="2014-06-13T12:01:00Z"/>
        </w:rPr>
      </w:pPr>
    </w:p>
    <w:p w14:paraId="66C33623" w14:textId="30910042" w:rsidR="00DD1D46" w:rsidDel="00060A9C" w:rsidRDefault="00DD1D46">
      <w:pPr>
        <w:spacing w:line="200" w:lineRule="exact"/>
        <w:ind w:left="1440"/>
        <w:rPr>
          <w:del w:id="12" w:author="Zubair Gull" w:date="2014-06-13T12:01:00Z"/>
        </w:rPr>
      </w:pPr>
    </w:p>
    <w:p w14:paraId="6A00C337" w14:textId="45C3B74C" w:rsidR="00DD1D46" w:rsidDel="00060A9C" w:rsidRDefault="00DD1D46">
      <w:pPr>
        <w:spacing w:line="200" w:lineRule="exact"/>
        <w:ind w:left="1440"/>
        <w:rPr>
          <w:del w:id="13" w:author="Zubair Gull" w:date="2014-06-13T12:01:00Z"/>
        </w:rPr>
      </w:pPr>
    </w:p>
    <w:p w14:paraId="3A4E0167" w14:textId="77777777" w:rsidR="00DD1D46" w:rsidRDefault="00DD1D46">
      <w:pPr>
        <w:spacing w:line="200" w:lineRule="exact"/>
        <w:ind w:left="1440"/>
      </w:pPr>
    </w:p>
    <w:p w14:paraId="5D989FE3" w14:textId="461063BA" w:rsidR="00DD1D46" w:rsidRDefault="00417173">
      <w:pPr>
        <w:spacing w:line="200" w:lineRule="exact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D755314" wp14:editId="23BDDE93">
                <wp:simplePos x="0" y="0"/>
                <wp:positionH relativeFrom="column">
                  <wp:posOffset>1901190</wp:posOffset>
                </wp:positionH>
                <wp:positionV relativeFrom="paragraph">
                  <wp:posOffset>1905</wp:posOffset>
                </wp:positionV>
                <wp:extent cx="3800475" cy="1112520"/>
                <wp:effectExtent l="24765" t="20320" r="22860" b="19685"/>
                <wp:wrapNone/>
                <wp:docPr id="5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800475" cy="1112520"/>
                        </a:xfrm>
                        <a:custGeom>
                          <a:avLst/>
                          <a:gdLst>
                            <a:gd name="T0" fmla="+- 0 2925 2925"/>
                            <a:gd name="T1" fmla="*/ T0 w 6030"/>
                            <a:gd name="T2" fmla="+- 0 4140 4140"/>
                            <a:gd name="T3" fmla="*/ 4140 h 1800"/>
                            <a:gd name="T4" fmla="+- 0 2925 2925"/>
                            <a:gd name="T5" fmla="*/ T4 w 6030"/>
                            <a:gd name="T6" fmla="+- 0 4140 4140"/>
                            <a:gd name="T7" fmla="*/ 4140 h 1800"/>
                            <a:gd name="T8" fmla="+- 0 2925 2925"/>
                            <a:gd name="T9" fmla="*/ T8 w 6030"/>
                            <a:gd name="T10" fmla="+- 0 4140 4140"/>
                            <a:gd name="T11" fmla="*/ 4140 h 1800"/>
                            <a:gd name="T12" fmla="+- 0 2925 2925"/>
                            <a:gd name="T13" fmla="*/ T12 w 6030"/>
                            <a:gd name="T14" fmla="+- 0 4140 4140"/>
                            <a:gd name="T15" fmla="*/ 4140 h 1800"/>
                            <a:gd name="T16" fmla="+- 0 2925 2925"/>
                            <a:gd name="T17" fmla="*/ T16 w 6030"/>
                            <a:gd name="T18" fmla="+- 0 4140 4140"/>
                            <a:gd name="T19" fmla="*/ 4140 h 1800"/>
                            <a:gd name="T20" fmla="+- 0 2925 2925"/>
                            <a:gd name="T21" fmla="*/ T20 w 6030"/>
                            <a:gd name="T22" fmla="+- 0 4140 4140"/>
                            <a:gd name="T23" fmla="*/ 4140 h 1800"/>
                            <a:gd name="T24" fmla="+- 0 2925 2925"/>
                            <a:gd name="T25" fmla="*/ T24 w 6030"/>
                            <a:gd name="T26" fmla="+- 0 4140 4140"/>
                            <a:gd name="T27" fmla="*/ 4140 h 1800"/>
                            <a:gd name="T28" fmla="+- 0 2925 2925"/>
                            <a:gd name="T29" fmla="*/ T28 w 6030"/>
                            <a:gd name="T30" fmla="+- 0 4140 4140"/>
                            <a:gd name="T31" fmla="*/ 4140 h 1800"/>
                            <a:gd name="T32" fmla="+- 0 2926 2925"/>
                            <a:gd name="T33" fmla="*/ T32 w 6030"/>
                            <a:gd name="T34" fmla="+- 0 4140 4140"/>
                            <a:gd name="T35" fmla="*/ 4140 h 1800"/>
                            <a:gd name="T36" fmla="+- 0 2926 2925"/>
                            <a:gd name="T37" fmla="*/ T36 w 6030"/>
                            <a:gd name="T38" fmla="+- 0 4140 4140"/>
                            <a:gd name="T39" fmla="*/ 4140 h 1800"/>
                            <a:gd name="T40" fmla="+- 0 2927 2925"/>
                            <a:gd name="T41" fmla="*/ T40 w 6030"/>
                            <a:gd name="T42" fmla="+- 0 4140 4140"/>
                            <a:gd name="T43" fmla="*/ 4140 h 1800"/>
                            <a:gd name="T44" fmla="+- 0 2928 2925"/>
                            <a:gd name="T45" fmla="*/ T44 w 6030"/>
                            <a:gd name="T46" fmla="+- 0 4140 4140"/>
                            <a:gd name="T47" fmla="*/ 4140 h 1800"/>
                            <a:gd name="T48" fmla="+- 0 2929 2925"/>
                            <a:gd name="T49" fmla="*/ T48 w 6030"/>
                            <a:gd name="T50" fmla="+- 0 4140 4140"/>
                            <a:gd name="T51" fmla="*/ 4140 h 1800"/>
                            <a:gd name="T52" fmla="+- 0 2931 2925"/>
                            <a:gd name="T53" fmla="*/ T52 w 6030"/>
                            <a:gd name="T54" fmla="+- 0 4140 4140"/>
                            <a:gd name="T55" fmla="*/ 4140 h 1800"/>
                            <a:gd name="T56" fmla="+- 0 2932 2925"/>
                            <a:gd name="T57" fmla="*/ T56 w 6030"/>
                            <a:gd name="T58" fmla="+- 0 4140 4140"/>
                            <a:gd name="T59" fmla="*/ 4140 h 1800"/>
                            <a:gd name="T60" fmla="+- 0 2934 2925"/>
                            <a:gd name="T61" fmla="*/ T60 w 6030"/>
                            <a:gd name="T62" fmla="+- 0 4140 4140"/>
                            <a:gd name="T63" fmla="*/ 4140 h 1800"/>
                            <a:gd name="T64" fmla="+- 0 2936 2925"/>
                            <a:gd name="T65" fmla="*/ T64 w 6030"/>
                            <a:gd name="T66" fmla="+- 0 4140 4140"/>
                            <a:gd name="T67" fmla="*/ 4140 h 1800"/>
                            <a:gd name="T68" fmla="+- 0 2939 2925"/>
                            <a:gd name="T69" fmla="*/ T68 w 6030"/>
                            <a:gd name="T70" fmla="+- 0 4140 4140"/>
                            <a:gd name="T71" fmla="*/ 4140 h 1800"/>
                            <a:gd name="T72" fmla="+- 0 2942 2925"/>
                            <a:gd name="T73" fmla="*/ T72 w 6030"/>
                            <a:gd name="T74" fmla="+- 0 4140 4140"/>
                            <a:gd name="T75" fmla="*/ 4140 h 1800"/>
                            <a:gd name="T76" fmla="+- 0 2945 2925"/>
                            <a:gd name="T77" fmla="*/ T76 w 6030"/>
                            <a:gd name="T78" fmla="+- 0 4140 4140"/>
                            <a:gd name="T79" fmla="*/ 4140 h 1800"/>
                            <a:gd name="T80" fmla="+- 0 2949 2925"/>
                            <a:gd name="T81" fmla="*/ T80 w 6030"/>
                            <a:gd name="T82" fmla="+- 0 4140 4140"/>
                            <a:gd name="T83" fmla="*/ 4140 h 1800"/>
                            <a:gd name="T84" fmla="+- 0 2953 2925"/>
                            <a:gd name="T85" fmla="*/ T84 w 6030"/>
                            <a:gd name="T86" fmla="+- 0 4140 4140"/>
                            <a:gd name="T87" fmla="*/ 4140 h 1800"/>
                            <a:gd name="T88" fmla="+- 0 2957 2925"/>
                            <a:gd name="T89" fmla="*/ T88 w 6030"/>
                            <a:gd name="T90" fmla="+- 0 4140 4140"/>
                            <a:gd name="T91" fmla="*/ 4140 h 1800"/>
                            <a:gd name="T92" fmla="+- 0 2962 2925"/>
                            <a:gd name="T93" fmla="*/ T92 w 6030"/>
                            <a:gd name="T94" fmla="+- 0 4140 4140"/>
                            <a:gd name="T95" fmla="*/ 4140 h 1800"/>
                            <a:gd name="T96" fmla="+- 0 2968 2925"/>
                            <a:gd name="T97" fmla="*/ T96 w 6030"/>
                            <a:gd name="T98" fmla="+- 0 4140 4140"/>
                            <a:gd name="T99" fmla="*/ 4140 h 1800"/>
                            <a:gd name="T100" fmla="+- 0 2974 2925"/>
                            <a:gd name="T101" fmla="*/ T100 w 6030"/>
                            <a:gd name="T102" fmla="+- 0 4140 4140"/>
                            <a:gd name="T103" fmla="*/ 4140 h 1800"/>
                            <a:gd name="T104" fmla="+- 0 2980 2925"/>
                            <a:gd name="T105" fmla="*/ T104 w 6030"/>
                            <a:gd name="T106" fmla="+- 0 4140 4140"/>
                            <a:gd name="T107" fmla="*/ 4140 h 1800"/>
                            <a:gd name="T108" fmla="+- 0 2987 2925"/>
                            <a:gd name="T109" fmla="*/ T108 w 6030"/>
                            <a:gd name="T110" fmla="+- 0 4140 4140"/>
                            <a:gd name="T111" fmla="*/ 4140 h 1800"/>
                            <a:gd name="T112" fmla="+- 0 2995 2925"/>
                            <a:gd name="T113" fmla="*/ T112 w 6030"/>
                            <a:gd name="T114" fmla="+- 0 4140 4140"/>
                            <a:gd name="T115" fmla="*/ 4140 h 1800"/>
                            <a:gd name="T116" fmla="+- 0 3003 2925"/>
                            <a:gd name="T117" fmla="*/ T116 w 6030"/>
                            <a:gd name="T118" fmla="+- 0 4140 4140"/>
                            <a:gd name="T119" fmla="*/ 4140 h 1800"/>
                            <a:gd name="T120" fmla="+- 0 3012 2925"/>
                            <a:gd name="T121" fmla="*/ T120 w 6030"/>
                            <a:gd name="T122" fmla="+- 0 4140 4140"/>
                            <a:gd name="T123" fmla="*/ 4140 h 1800"/>
                            <a:gd name="T124" fmla="+- 0 3021 2925"/>
                            <a:gd name="T125" fmla="*/ T124 w 6030"/>
                            <a:gd name="T126" fmla="+- 0 4140 4140"/>
                            <a:gd name="T127" fmla="*/ 4140 h 1800"/>
                            <a:gd name="T128" fmla="+- 0 3031 2925"/>
                            <a:gd name="T129" fmla="*/ T128 w 6030"/>
                            <a:gd name="T130" fmla="+- 0 4140 4140"/>
                            <a:gd name="T131" fmla="*/ 4140 h 1800"/>
                            <a:gd name="T132" fmla="+- 0 3042 2925"/>
                            <a:gd name="T133" fmla="*/ T132 w 6030"/>
                            <a:gd name="T134" fmla="+- 0 4140 4140"/>
                            <a:gd name="T135" fmla="*/ 4140 h 1800"/>
                            <a:gd name="T136" fmla="+- 0 3053 2925"/>
                            <a:gd name="T137" fmla="*/ T136 w 6030"/>
                            <a:gd name="T138" fmla="+- 0 4140 4140"/>
                            <a:gd name="T139" fmla="*/ 4140 h 1800"/>
                            <a:gd name="T140" fmla="+- 0 3065 2925"/>
                            <a:gd name="T141" fmla="*/ T140 w 6030"/>
                            <a:gd name="T142" fmla="+- 0 4140 4140"/>
                            <a:gd name="T143" fmla="*/ 4140 h 1800"/>
                            <a:gd name="T144" fmla="+- 0 3078 2925"/>
                            <a:gd name="T145" fmla="*/ T144 w 6030"/>
                            <a:gd name="T146" fmla="+- 0 4140 4140"/>
                            <a:gd name="T147" fmla="*/ 4140 h 1800"/>
                            <a:gd name="T148" fmla="+- 0 3091 2925"/>
                            <a:gd name="T149" fmla="*/ T148 w 6030"/>
                            <a:gd name="T150" fmla="+- 0 4140 4140"/>
                            <a:gd name="T151" fmla="*/ 4140 h 1800"/>
                            <a:gd name="T152" fmla="+- 0 3105 2925"/>
                            <a:gd name="T153" fmla="*/ T152 w 6030"/>
                            <a:gd name="T154" fmla="+- 0 4140 4140"/>
                            <a:gd name="T155" fmla="*/ 4140 h 1800"/>
                            <a:gd name="T156" fmla="+- 0 3120 2925"/>
                            <a:gd name="T157" fmla="*/ T156 w 6030"/>
                            <a:gd name="T158" fmla="+- 0 4140 4140"/>
                            <a:gd name="T159" fmla="*/ 4140 h 1800"/>
                            <a:gd name="T160" fmla="+- 0 3137 2925"/>
                            <a:gd name="T161" fmla="*/ T160 w 6030"/>
                            <a:gd name="T162" fmla="+- 0 4140 4140"/>
                            <a:gd name="T163" fmla="*/ 4140 h 1800"/>
                            <a:gd name="T164" fmla="+- 0 3154 2925"/>
                            <a:gd name="T165" fmla="*/ T164 w 6030"/>
                            <a:gd name="T166" fmla="+- 0 4140 4140"/>
                            <a:gd name="T167" fmla="*/ 4140 h 1800"/>
                            <a:gd name="T168" fmla="+- 0 3171 2925"/>
                            <a:gd name="T169" fmla="*/ T168 w 6030"/>
                            <a:gd name="T170" fmla="+- 0 4140 4140"/>
                            <a:gd name="T171" fmla="*/ 4140 h 1800"/>
                            <a:gd name="T172" fmla="+- 0 3190 2925"/>
                            <a:gd name="T173" fmla="*/ T172 w 6030"/>
                            <a:gd name="T174" fmla="+- 0 4140 4140"/>
                            <a:gd name="T175" fmla="*/ 4140 h 1800"/>
                            <a:gd name="T176" fmla="+- 0 3209 2925"/>
                            <a:gd name="T177" fmla="*/ T176 w 6030"/>
                            <a:gd name="T178" fmla="+- 0 4140 4140"/>
                            <a:gd name="T179" fmla="*/ 4140 h 1800"/>
                            <a:gd name="T180" fmla="+- 0 3229 2925"/>
                            <a:gd name="T181" fmla="*/ T180 w 6030"/>
                            <a:gd name="T182" fmla="+- 0 4140 4140"/>
                            <a:gd name="T183" fmla="*/ 4140 h 1800"/>
                            <a:gd name="T184" fmla="+- 0 3250 2925"/>
                            <a:gd name="T185" fmla="*/ T184 w 6030"/>
                            <a:gd name="T186" fmla="+- 0 4140 4140"/>
                            <a:gd name="T187" fmla="*/ 4140 h 1800"/>
                            <a:gd name="T188" fmla="+- 0 3273 2925"/>
                            <a:gd name="T189" fmla="*/ T188 w 6030"/>
                            <a:gd name="T190" fmla="+- 0 4140 4140"/>
                            <a:gd name="T191" fmla="*/ 4140 h 1800"/>
                            <a:gd name="T192" fmla="+- 0 3296 2925"/>
                            <a:gd name="T193" fmla="*/ T192 w 6030"/>
                            <a:gd name="T194" fmla="+- 0 4140 4140"/>
                            <a:gd name="T195" fmla="*/ 4140 h 1800"/>
                            <a:gd name="T196" fmla="+- 0 3320 2925"/>
                            <a:gd name="T197" fmla="*/ T196 w 6030"/>
                            <a:gd name="T198" fmla="+- 0 4140 4140"/>
                            <a:gd name="T199" fmla="*/ 4140 h 1800"/>
                            <a:gd name="T200" fmla="+- 0 3345 2925"/>
                            <a:gd name="T201" fmla="*/ T200 w 6030"/>
                            <a:gd name="T202" fmla="+- 0 4140 4140"/>
                            <a:gd name="T203" fmla="*/ 4140 h 1800"/>
                            <a:gd name="T204" fmla="+- 0 3371 2925"/>
                            <a:gd name="T205" fmla="*/ T204 w 6030"/>
                            <a:gd name="T206" fmla="+- 0 4140 4140"/>
                            <a:gd name="T207" fmla="*/ 4140 h 1800"/>
                            <a:gd name="T208" fmla="+- 0 3400 2925"/>
                            <a:gd name="T209" fmla="*/ T208 w 6030"/>
                            <a:gd name="T210" fmla="+- 0 4140 4140"/>
                            <a:gd name="T211" fmla="*/ 4140 h 1800"/>
                            <a:gd name="T212" fmla="+- 0 3428 2925"/>
                            <a:gd name="T213" fmla="*/ T212 w 6030"/>
                            <a:gd name="T214" fmla="+- 0 4140 4140"/>
                            <a:gd name="T215" fmla="*/ 4140 h 1800"/>
                            <a:gd name="T216" fmla="+- 0 3457 2925"/>
                            <a:gd name="T217" fmla="*/ T216 w 6030"/>
                            <a:gd name="T218" fmla="+- 0 4140 4140"/>
                            <a:gd name="T219" fmla="*/ 4140 h 1800"/>
                            <a:gd name="T220" fmla="+- 0 3488 2925"/>
                            <a:gd name="T221" fmla="*/ T220 w 6030"/>
                            <a:gd name="T222" fmla="+- 0 4140 4140"/>
                            <a:gd name="T223" fmla="*/ 4140 h 1800"/>
                            <a:gd name="T224" fmla="+- 0 3519 2925"/>
                            <a:gd name="T225" fmla="*/ T224 w 6030"/>
                            <a:gd name="T226" fmla="+- 0 4140 4140"/>
                            <a:gd name="T227" fmla="*/ 4140 h 1800"/>
                            <a:gd name="T228" fmla="+- 0 3553 2925"/>
                            <a:gd name="T229" fmla="*/ T228 w 6030"/>
                            <a:gd name="T230" fmla="+- 0 4140 4140"/>
                            <a:gd name="T231" fmla="*/ 4140 h 1800"/>
                            <a:gd name="T232" fmla="+- 0 3587 2925"/>
                            <a:gd name="T233" fmla="*/ T232 w 6030"/>
                            <a:gd name="T234" fmla="+- 0 4140 4140"/>
                            <a:gd name="T235" fmla="*/ 4140 h 1800"/>
                            <a:gd name="T236" fmla="+- 0 3623 2925"/>
                            <a:gd name="T237" fmla="*/ T236 w 6030"/>
                            <a:gd name="T238" fmla="+- 0 4140 4140"/>
                            <a:gd name="T239" fmla="*/ 4140 h 1800"/>
                            <a:gd name="T240" fmla="+- 0 3659 2925"/>
                            <a:gd name="T241" fmla="*/ T240 w 6030"/>
                            <a:gd name="T242" fmla="+- 0 4140 4140"/>
                            <a:gd name="T243" fmla="*/ 4140 h 1800"/>
                            <a:gd name="T244" fmla="+- 0 3698 2925"/>
                            <a:gd name="T245" fmla="*/ T244 w 6030"/>
                            <a:gd name="T246" fmla="+- 0 4140 4140"/>
                            <a:gd name="T247" fmla="*/ 4140 h 1800"/>
                            <a:gd name="T248" fmla="+- 0 3737 2925"/>
                            <a:gd name="T249" fmla="*/ T248 w 6030"/>
                            <a:gd name="T250" fmla="+- 0 4140 4140"/>
                            <a:gd name="T251" fmla="*/ 4140 h 1800"/>
                            <a:gd name="T252" fmla="+- 0 3777 2925"/>
                            <a:gd name="T253" fmla="*/ T252 w 6030"/>
                            <a:gd name="T254" fmla="+- 0 4140 4140"/>
                            <a:gd name="T255" fmla="*/ 4140 h 1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  <a:cxn ang="0">
                              <a:pos x="T253" y="T255"/>
                            </a:cxn>
                          </a:cxnLst>
                          <a:rect l="0" t="0" r="r" b="b"/>
                          <a:pathLst>
                            <a:path w="6030" h="1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4" y="0"/>
                              </a:lnTo>
                              <a:lnTo>
                                <a:pt x="6" y="0"/>
                              </a:lnTo>
                              <a:lnTo>
                                <a:pt x="7" y="0"/>
                              </a:lnTo>
                              <a:lnTo>
                                <a:pt x="9" y="0"/>
                              </a:lnTo>
                              <a:lnTo>
                                <a:pt x="11" y="0"/>
                              </a:lnTo>
                              <a:lnTo>
                                <a:pt x="14" y="0"/>
                              </a:lnTo>
                              <a:lnTo>
                                <a:pt x="17" y="0"/>
                              </a:lnTo>
                              <a:lnTo>
                                <a:pt x="20" y="0"/>
                              </a:lnTo>
                              <a:lnTo>
                                <a:pt x="24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7" y="0"/>
                              </a:lnTo>
                              <a:lnTo>
                                <a:pt x="43" y="0"/>
                              </a:lnTo>
                              <a:lnTo>
                                <a:pt x="49" y="0"/>
                              </a:lnTo>
                              <a:lnTo>
                                <a:pt x="55" y="0"/>
                              </a:lnTo>
                              <a:lnTo>
                                <a:pt x="62" y="0"/>
                              </a:lnTo>
                              <a:lnTo>
                                <a:pt x="70" y="0"/>
                              </a:lnTo>
                              <a:lnTo>
                                <a:pt x="78" y="0"/>
                              </a:lnTo>
                              <a:lnTo>
                                <a:pt x="87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0"/>
                              </a:lnTo>
                              <a:lnTo>
                                <a:pt x="128" y="0"/>
                              </a:lnTo>
                              <a:lnTo>
                                <a:pt x="140" y="0"/>
                              </a:lnTo>
                              <a:lnTo>
                                <a:pt x="153" y="0"/>
                              </a:lnTo>
                              <a:lnTo>
                                <a:pt x="166" y="0"/>
                              </a:lnTo>
                              <a:lnTo>
                                <a:pt x="180" y="0"/>
                              </a:lnTo>
                              <a:lnTo>
                                <a:pt x="195" y="0"/>
                              </a:lnTo>
                              <a:lnTo>
                                <a:pt x="212" y="0"/>
                              </a:lnTo>
                              <a:lnTo>
                                <a:pt x="229" y="0"/>
                              </a:lnTo>
                              <a:lnTo>
                                <a:pt x="246" y="0"/>
                              </a:lnTo>
                              <a:lnTo>
                                <a:pt x="265" y="0"/>
                              </a:lnTo>
                              <a:lnTo>
                                <a:pt x="284" y="0"/>
                              </a:lnTo>
                              <a:lnTo>
                                <a:pt x="304" y="0"/>
                              </a:lnTo>
                              <a:lnTo>
                                <a:pt x="325" y="0"/>
                              </a:lnTo>
                              <a:lnTo>
                                <a:pt x="348" y="0"/>
                              </a:lnTo>
                              <a:lnTo>
                                <a:pt x="371" y="0"/>
                              </a:lnTo>
                              <a:lnTo>
                                <a:pt x="395" y="0"/>
                              </a:lnTo>
                              <a:lnTo>
                                <a:pt x="420" y="0"/>
                              </a:lnTo>
                              <a:lnTo>
                                <a:pt x="446" y="0"/>
                              </a:lnTo>
                              <a:lnTo>
                                <a:pt x="475" y="0"/>
                              </a:lnTo>
                              <a:lnTo>
                                <a:pt x="503" y="0"/>
                              </a:lnTo>
                              <a:lnTo>
                                <a:pt x="532" y="0"/>
                              </a:lnTo>
                              <a:lnTo>
                                <a:pt x="563" y="0"/>
                              </a:lnTo>
                              <a:lnTo>
                                <a:pt x="594" y="0"/>
                              </a:lnTo>
                              <a:lnTo>
                                <a:pt x="628" y="0"/>
                              </a:lnTo>
                              <a:lnTo>
                                <a:pt x="662" y="0"/>
                              </a:lnTo>
                              <a:lnTo>
                                <a:pt x="698" y="0"/>
                              </a:lnTo>
                              <a:lnTo>
                                <a:pt x="734" y="0"/>
                              </a:lnTo>
                              <a:lnTo>
                                <a:pt x="773" y="0"/>
                              </a:lnTo>
                              <a:lnTo>
                                <a:pt x="812" y="0"/>
                              </a:lnTo>
                              <a:lnTo>
                                <a:pt x="852" y="0"/>
                              </a:lnTo>
                              <a:lnTo>
                                <a:pt x="895" y="0"/>
                              </a:lnTo>
                              <a:lnTo>
                                <a:pt x="938" y="0"/>
                              </a:lnTo>
                              <a:lnTo>
                                <a:pt x="982" y="0"/>
                              </a:lnTo>
                              <a:lnTo>
                                <a:pt x="1029" y="0"/>
                              </a:lnTo>
                              <a:lnTo>
                                <a:pt x="1076" y="0"/>
                              </a:lnTo>
                              <a:lnTo>
                                <a:pt x="1124" y="0"/>
                              </a:lnTo>
                              <a:lnTo>
                                <a:pt x="1175" y="0"/>
                              </a:lnTo>
                              <a:lnTo>
                                <a:pt x="1227" y="0"/>
                              </a:lnTo>
                              <a:lnTo>
                                <a:pt x="1281" y="0"/>
                              </a:lnTo>
                              <a:lnTo>
                                <a:pt x="1335" y="0"/>
                              </a:lnTo>
                              <a:lnTo>
                                <a:pt x="1391" y="0"/>
                              </a:lnTo>
                              <a:lnTo>
                                <a:pt x="1450" y="0"/>
                              </a:lnTo>
                              <a:lnTo>
                                <a:pt x="1509" y="0"/>
                              </a:lnTo>
                              <a:lnTo>
                                <a:pt x="1571" y="0"/>
                              </a:lnTo>
                              <a:lnTo>
                                <a:pt x="1633" y="0"/>
                              </a:lnTo>
                              <a:lnTo>
                                <a:pt x="1698" y="0"/>
                              </a:lnTo>
                              <a:lnTo>
                                <a:pt x="1764" y="0"/>
                              </a:lnTo>
                              <a:lnTo>
                                <a:pt x="1832" y="0"/>
                              </a:lnTo>
                              <a:lnTo>
                                <a:pt x="1901" y="0"/>
                              </a:lnTo>
                              <a:lnTo>
                                <a:pt x="1973" y="0"/>
                              </a:lnTo>
                              <a:lnTo>
                                <a:pt x="2045" y="0"/>
                              </a:lnTo>
                              <a:lnTo>
                                <a:pt x="2121" y="0"/>
                              </a:lnTo>
                              <a:lnTo>
                                <a:pt x="2197" y="0"/>
                              </a:lnTo>
                              <a:lnTo>
                                <a:pt x="2276" y="0"/>
                              </a:lnTo>
                              <a:lnTo>
                                <a:pt x="2356" y="0"/>
                              </a:lnTo>
                              <a:lnTo>
                                <a:pt x="2438" y="0"/>
                              </a:lnTo>
                              <a:lnTo>
                                <a:pt x="2523" y="0"/>
                              </a:lnTo>
                              <a:lnTo>
                                <a:pt x="2608" y="0"/>
                              </a:lnTo>
                              <a:lnTo>
                                <a:pt x="2696" y="0"/>
                              </a:lnTo>
                              <a:lnTo>
                                <a:pt x="2786" y="0"/>
                              </a:lnTo>
                              <a:lnTo>
                                <a:pt x="2878" y="0"/>
                              </a:lnTo>
                              <a:lnTo>
                                <a:pt x="2972" y="0"/>
                              </a:lnTo>
                              <a:lnTo>
                                <a:pt x="3068" y="0"/>
                              </a:lnTo>
                              <a:lnTo>
                                <a:pt x="3166" y="0"/>
                              </a:lnTo>
                              <a:lnTo>
                                <a:pt x="3265" y="0"/>
                              </a:lnTo>
                              <a:lnTo>
                                <a:pt x="3368" y="0"/>
                              </a:lnTo>
                              <a:lnTo>
                                <a:pt x="3472" y="0"/>
                              </a:lnTo>
                              <a:lnTo>
                                <a:pt x="3578" y="0"/>
                              </a:lnTo>
                              <a:lnTo>
                                <a:pt x="3687" y="0"/>
                              </a:lnTo>
                              <a:lnTo>
                                <a:pt x="3797" y="0"/>
                              </a:lnTo>
                              <a:lnTo>
                                <a:pt x="3910" y="0"/>
                              </a:lnTo>
                              <a:lnTo>
                                <a:pt x="4025" y="0"/>
                              </a:lnTo>
                              <a:lnTo>
                                <a:pt x="4142" y="0"/>
                              </a:lnTo>
                              <a:lnTo>
                                <a:pt x="4262" y="0"/>
                              </a:lnTo>
                              <a:lnTo>
                                <a:pt x="4384" y="0"/>
                              </a:lnTo>
                              <a:lnTo>
                                <a:pt x="4508" y="0"/>
                              </a:lnTo>
                              <a:lnTo>
                                <a:pt x="4634" y="0"/>
                              </a:lnTo>
                              <a:lnTo>
                                <a:pt x="4763" y="0"/>
                              </a:lnTo>
                              <a:lnTo>
                                <a:pt x="4894" y="0"/>
                              </a:lnTo>
                              <a:lnTo>
                                <a:pt x="5028" y="0"/>
                              </a:lnTo>
                              <a:lnTo>
                                <a:pt x="5164" y="0"/>
                              </a:lnTo>
                              <a:lnTo>
                                <a:pt x="5302" y="0"/>
                              </a:lnTo>
                              <a:lnTo>
                                <a:pt x="5443" y="0"/>
                              </a:lnTo>
                              <a:lnTo>
                                <a:pt x="5586" y="0"/>
                              </a:lnTo>
                              <a:lnTo>
                                <a:pt x="5731" y="0"/>
                              </a:lnTo>
                              <a:lnTo>
                                <a:pt x="5879" y="0"/>
                              </a:lnTo>
                              <a:lnTo>
                                <a:pt x="6030" y="0"/>
                              </a:lnTo>
                              <a:lnTo>
                                <a:pt x="6030" y="0"/>
                              </a:lnTo>
                              <a:lnTo>
                                <a:pt x="6030" y="0"/>
                              </a:lnTo>
                              <a:lnTo>
                                <a:pt x="6030" y="0"/>
                              </a:lnTo>
                              <a:lnTo>
                                <a:pt x="6030" y="0"/>
                              </a:lnTo>
                              <a:lnTo>
                                <a:pt x="6030" y="0"/>
                              </a:lnTo>
                              <a:lnTo>
                                <a:pt x="6030" y="0"/>
                              </a:lnTo>
                              <a:lnTo>
                                <a:pt x="6030" y="0"/>
                              </a:lnTo>
                              <a:lnTo>
                                <a:pt x="6030" y="0"/>
                              </a:lnTo>
                              <a:lnTo>
                                <a:pt x="6030" y="1"/>
                              </a:lnTo>
                              <a:lnTo>
                                <a:pt x="6030" y="1"/>
                              </a:lnTo>
                              <a:lnTo>
                                <a:pt x="6030" y="1"/>
                              </a:lnTo>
                              <a:lnTo>
                                <a:pt x="6030" y="1"/>
                              </a:lnTo>
                              <a:lnTo>
                                <a:pt x="6030" y="2"/>
                              </a:lnTo>
                              <a:lnTo>
                                <a:pt x="6030" y="2"/>
                              </a:lnTo>
                              <a:lnTo>
                                <a:pt x="6030" y="3"/>
                              </a:lnTo>
                              <a:lnTo>
                                <a:pt x="6030" y="4"/>
                              </a:lnTo>
                              <a:lnTo>
                                <a:pt x="6030" y="4"/>
                              </a:lnTo>
                              <a:lnTo>
                                <a:pt x="6030" y="5"/>
                              </a:lnTo>
                              <a:lnTo>
                                <a:pt x="6030" y="6"/>
                              </a:lnTo>
                              <a:lnTo>
                                <a:pt x="6030" y="7"/>
                              </a:lnTo>
                              <a:lnTo>
                                <a:pt x="6030" y="8"/>
                              </a:lnTo>
                              <a:lnTo>
                                <a:pt x="6030" y="10"/>
                              </a:lnTo>
                              <a:lnTo>
                                <a:pt x="6030" y="11"/>
                              </a:lnTo>
                              <a:lnTo>
                                <a:pt x="6030" y="13"/>
                              </a:lnTo>
                              <a:lnTo>
                                <a:pt x="6030" y="14"/>
                              </a:lnTo>
                              <a:lnTo>
                                <a:pt x="6030" y="16"/>
                              </a:lnTo>
                              <a:lnTo>
                                <a:pt x="6030" y="18"/>
                              </a:lnTo>
                              <a:lnTo>
                                <a:pt x="6030" y="22"/>
                              </a:lnTo>
                              <a:lnTo>
                                <a:pt x="6030" y="24"/>
                              </a:lnTo>
                              <a:lnTo>
                                <a:pt x="6030" y="26"/>
                              </a:lnTo>
                              <a:lnTo>
                                <a:pt x="6030" y="29"/>
                              </a:lnTo>
                              <a:lnTo>
                                <a:pt x="6030" y="32"/>
                              </a:lnTo>
                              <a:lnTo>
                                <a:pt x="6030" y="35"/>
                              </a:lnTo>
                              <a:lnTo>
                                <a:pt x="6030" y="38"/>
                              </a:lnTo>
                              <a:lnTo>
                                <a:pt x="6030" y="42"/>
                              </a:lnTo>
                              <a:lnTo>
                                <a:pt x="6030" y="46"/>
                              </a:lnTo>
                              <a:lnTo>
                                <a:pt x="6030" y="50"/>
                              </a:lnTo>
                              <a:lnTo>
                                <a:pt x="6030" y="54"/>
                              </a:lnTo>
                              <a:lnTo>
                                <a:pt x="6030" y="59"/>
                              </a:lnTo>
                              <a:lnTo>
                                <a:pt x="6030" y="64"/>
                              </a:lnTo>
                              <a:lnTo>
                                <a:pt x="6030" y="69"/>
                              </a:lnTo>
                              <a:lnTo>
                                <a:pt x="6030" y="74"/>
                              </a:lnTo>
                              <a:lnTo>
                                <a:pt x="6030" y="79"/>
                              </a:lnTo>
                              <a:lnTo>
                                <a:pt x="6030" y="85"/>
                              </a:lnTo>
                              <a:lnTo>
                                <a:pt x="6030" y="91"/>
                              </a:lnTo>
                              <a:lnTo>
                                <a:pt x="6030" y="98"/>
                              </a:lnTo>
                              <a:lnTo>
                                <a:pt x="6030" y="104"/>
                              </a:lnTo>
                              <a:lnTo>
                                <a:pt x="6030" y="111"/>
                              </a:lnTo>
                              <a:lnTo>
                                <a:pt x="6030" y="118"/>
                              </a:lnTo>
                              <a:lnTo>
                                <a:pt x="6030" y="125"/>
                              </a:lnTo>
                              <a:lnTo>
                                <a:pt x="6030" y="134"/>
                              </a:lnTo>
                              <a:lnTo>
                                <a:pt x="6030" y="142"/>
                              </a:lnTo>
                              <a:lnTo>
                                <a:pt x="6030" y="150"/>
                              </a:lnTo>
                              <a:lnTo>
                                <a:pt x="6030" y="159"/>
                              </a:lnTo>
                              <a:lnTo>
                                <a:pt x="6030" y="168"/>
                              </a:lnTo>
                              <a:lnTo>
                                <a:pt x="6030" y="178"/>
                              </a:lnTo>
                              <a:lnTo>
                                <a:pt x="6030" y="188"/>
                              </a:lnTo>
                              <a:lnTo>
                                <a:pt x="6030" y="198"/>
                              </a:lnTo>
                              <a:lnTo>
                                <a:pt x="6030" y="209"/>
                              </a:lnTo>
                              <a:lnTo>
                                <a:pt x="6030" y="220"/>
                              </a:lnTo>
                              <a:lnTo>
                                <a:pt x="6030" y="231"/>
                              </a:lnTo>
                              <a:lnTo>
                                <a:pt x="6030" y="242"/>
                              </a:lnTo>
                              <a:lnTo>
                                <a:pt x="6030" y="255"/>
                              </a:lnTo>
                              <a:lnTo>
                                <a:pt x="6030" y="267"/>
                              </a:lnTo>
                              <a:lnTo>
                                <a:pt x="6030" y="280"/>
                              </a:lnTo>
                              <a:lnTo>
                                <a:pt x="6030" y="294"/>
                              </a:lnTo>
                              <a:lnTo>
                                <a:pt x="6030" y="307"/>
                              </a:lnTo>
                              <a:lnTo>
                                <a:pt x="6030" y="322"/>
                              </a:lnTo>
                              <a:lnTo>
                                <a:pt x="6030" y="336"/>
                              </a:lnTo>
                              <a:lnTo>
                                <a:pt x="6030" y="351"/>
                              </a:lnTo>
                              <a:lnTo>
                                <a:pt x="6030" y="367"/>
                              </a:lnTo>
                              <a:lnTo>
                                <a:pt x="6030" y="382"/>
                              </a:lnTo>
                              <a:lnTo>
                                <a:pt x="6030" y="399"/>
                              </a:lnTo>
                              <a:lnTo>
                                <a:pt x="6030" y="416"/>
                              </a:lnTo>
                              <a:lnTo>
                                <a:pt x="6030" y="433"/>
                              </a:lnTo>
                              <a:lnTo>
                                <a:pt x="6030" y="451"/>
                              </a:lnTo>
                              <a:lnTo>
                                <a:pt x="6030" y="468"/>
                              </a:lnTo>
                              <a:lnTo>
                                <a:pt x="6030" y="488"/>
                              </a:lnTo>
                              <a:lnTo>
                                <a:pt x="6030" y="507"/>
                              </a:lnTo>
                              <a:lnTo>
                                <a:pt x="6030" y="527"/>
                              </a:lnTo>
                              <a:lnTo>
                                <a:pt x="6030" y="547"/>
                              </a:lnTo>
                              <a:lnTo>
                                <a:pt x="6030" y="568"/>
                              </a:lnTo>
                              <a:lnTo>
                                <a:pt x="6030" y="589"/>
                              </a:lnTo>
                              <a:lnTo>
                                <a:pt x="6030" y="611"/>
                              </a:lnTo>
                              <a:lnTo>
                                <a:pt x="6030" y="633"/>
                              </a:lnTo>
                              <a:lnTo>
                                <a:pt x="6030" y="657"/>
                              </a:lnTo>
                              <a:lnTo>
                                <a:pt x="6030" y="679"/>
                              </a:lnTo>
                              <a:lnTo>
                                <a:pt x="6030" y="704"/>
                              </a:lnTo>
                              <a:lnTo>
                                <a:pt x="6030" y="728"/>
                              </a:lnTo>
                              <a:lnTo>
                                <a:pt x="6030" y="753"/>
                              </a:lnTo>
                              <a:lnTo>
                                <a:pt x="6030" y="779"/>
                              </a:lnTo>
                              <a:lnTo>
                                <a:pt x="6030" y="805"/>
                              </a:lnTo>
                              <a:lnTo>
                                <a:pt x="6030" y="832"/>
                              </a:lnTo>
                              <a:lnTo>
                                <a:pt x="6030" y="859"/>
                              </a:lnTo>
                              <a:lnTo>
                                <a:pt x="6030" y="888"/>
                              </a:lnTo>
                              <a:lnTo>
                                <a:pt x="6030" y="915"/>
                              </a:lnTo>
                              <a:lnTo>
                                <a:pt x="6030" y="945"/>
                              </a:lnTo>
                              <a:lnTo>
                                <a:pt x="6030" y="975"/>
                              </a:lnTo>
                              <a:lnTo>
                                <a:pt x="6030" y="1006"/>
                              </a:lnTo>
                              <a:lnTo>
                                <a:pt x="6030" y="1037"/>
                              </a:lnTo>
                              <a:lnTo>
                                <a:pt x="6030" y="1068"/>
                              </a:lnTo>
                              <a:lnTo>
                                <a:pt x="6030" y="1100"/>
                              </a:lnTo>
                              <a:lnTo>
                                <a:pt x="6030" y="1133"/>
                              </a:lnTo>
                              <a:lnTo>
                                <a:pt x="6030" y="1167"/>
                              </a:lnTo>
                              <a:lnTo>
                                <a:pt x="6030" y="1202"/>
                              </a:lnTo>
                              <a:lnTo>
                                <a:pt x="6030" y="1237"/>
                              </a:lnTo>
                              <a:lnTo>
                                <a:pt x="6030" y="1272"/>
                              </a:lnTo>
                              <a:lnTo>
                                <a:pt x="6030" y="1309"/>
                              </a:lnTo>
                              <a:lnTo>
                                <a:pt x="6030" y="1346"/>
                              </a:lnTo>
                              <a:lnTo>
                                <a:pt x="6030" y="1383"/>
                              </a:lnTo>
                              <a:lnTo>
                                <a:pt x="6030" y="1422"/>
                              </a:lnTo>
                              <a:lnTo>
                                <a:pt x="6030" y="1461"/>
                              </a:lnTo>
                              <a:lnTo>
                                <a:pt x="6030" y="1501"/>
                              </a:lnTo>
                              <a:lnTo>
                                <a:pt x="6030" y="1541"/>
                              </a:lnTo>
                              <a:lnTo>
                                <a:pt x="6030" y="1582"/>
                              </a:lnTo>
                              <a:lnTo>
                                <a:pt x="6030" y="1624"/>
                              </a:lnTo>
                              <a:lnTo>
                                <a:pt x="6030" y="1667"/>
                              </a:lnTo>
                              <a:lnTo>
                                <a:pt x="6030" y="1711"/>
                              </a:lnTo>
                              <a:lnTo>
                                <a:pt x="6030" y="1755"/>
                              </a:lnTo>
                              <a:lnTo>
                                <a:pt x="6030" y="1800"/>
                              </a:lnTo>
                              <a:lnTo>
                                <a:pt x="6030" y="1800"/>
                              </a:lnTo>
                              <a:lnTo>
                                <a:pt x="6030" y="1800"/>
                              </a:lnTo>
                              <a:lnTo>
                                <a:pt x="6030" y="1800"/>
                              </a:lnTo>
                              <a:lnTo>
                                <a:pt x="6030" y="1800"/>
                              </a:lnTo>
                              <a:lnTo>
                                <a:pt x="6030" y="1800"/>
                              </a:lnTo>
                              <a:lnTo>
                                <a:pt x="6030" y="1800"/>
                              </a:lnTo>
                              <a:lnTo>
                                <a:pt x="6029" y="1800"/>
                              </a:lnTo>
                              <a:lnTo>
                                <a:pt x="6029" y="1800"/>
                              </a:lnTo>
                              <a:lnTo>
                                <a:pt x="6028" y="1800"/>
                              </a:lnTo>
                              <a:lnTo>
                                <a:pt x="6028" y="1800"/>
                              </a:lnTo>
                              <a:lnTo>
                                <a:pt x="6027" y="1800"/>
                              </a:lnTo>
                              <a:lnTo>
                                <a:pt x="6025" y="1800"/>
                              </a:lnTo>
                              <a:lnTo>
                                <a:pt x="6024" y="1800"/>
                              </a:lnTo>
                              <a:lnTo>
                                <a:pt x="6022" y="1800"/>
                              </a:lnTo>
                              <a:lnTo>
                                <a:pt x="6020" y="1800"/>
                              </a:lnTo>
                              <a:lnTo>
                                <a:pt x="6018" y="1800"/>
                              </a:lnTo>
                              <a:lnTo>
                                <a:pt x="6016" y="1800"/>
                              </a:lnTo>
                              <a:lnTo>
                                <a:pt x="6013" y="1800"/>
                              </a:lnTo>
                              <a:lnTo>
                                <a:pt x="6009" y="1800"/>
                              </a:lnTo>
                              <a:lnTo>
                                <a:pt x="6006" y="1800"/>
                              </a:lnTo>
                              <a:lnTo>
                                <a:pt x="6002" y="1800"/>
                              </a:lnTo>
                              <a:lnTo>
                                <a:pt x="5997" y="1800"/>
                              </a:lnTo>
                              <a:lnTo>
                                <a:pt x="5992" y="1800"/>
                              </a:lnTo>
                              <a:lnTo>
                                <a:pt x="5987" y="1800"/>
                              </a:lnTo>
                              <a:lnTo>
                                <a:pt x="5981" y="1800"/>
                              </a:lnTo>
                              <a:lnTo>
                                <a:pt x="5975" y="1800"/>
                              </a:lnTo>
                              <a:lnTo>
                                <a:pt x="5968" y="1800"/>
                              </a:lnTo>
                              <a:lnTo>
                                <a:pt x="5959" y="1800"/>
                              </a:lnTo>
                              <a:lnTo>
                                <a:pt x="5951" y="1800"/>
                              </a:lnTo>
                              <a:lnTo>
                                <a:pt x="5942" y="1800"/>
                              </a:lnTo>
                              <a:lnTo>
                                <a:pt x="5933" y="1800"/>
                              </a:lnTo>
                              <a:lnTo>
                                <a:pt x="5923" y="1800"/>
                              </a:lnTo>
                              <a:lnTo>
                                <a:pt x="5913" y="1800"/>
                              </a:lnTo>
                              <a:lnTo>
                                <a:pt x="5901" y="1800"/>
                              </a:lnTo>
                              <a:lnTo>
                                <a:pt x="5889" y="1800"/>
                              </a:lnTo>
                              <a:lnTo>
                                <a:pt x="5877" y="1800"/>
                              </a:lnTo>
                              <a:lnTo>
                                <a:pt x="5863" y="1800"/>
                              </a:lnTo>
                              <a:lnTo>
                                <a:pt x="5849" y="1800"/>
                              </a:lnTo>
                              <a:lnTo>
                                <a:pt x="5834" y="1800"/>
                              </a:lnTo>
                              <a:lnTo>
                                <a:pt x="5817" y="1800"/>
                              </a:lnTo>
                              <a:lnTo>
                                <a:pt x="5801" y="1800"/>
                              </a:lnTo>
                              <a:lnTo>
                                <a:pt x="5783" y="1800"/>
                              </a:lnTo>
                              <a:lnTo>
                                <a:pt x="5765" y="1800"/>
                              </a:lnTo>
                              <a:lnTo>
                                <a:pt x="5746" y="1800"/>
                              </a:lnTo>
                              <a:lnTo>
                                <a:pt x="5726" y="1800"/>
                              </a:lnTo>
                              <a:lnTo>
                                <a:pt x="5704" y="1800"/>
                              </a:lnTo>
                              <a:lnTo>
                                <a:pt x="5681" y="1800"/>
                              </a:lnTo>
                              <a:lnTo>
                                <a:pt x="5658" y="1800"/>
                              </a:lnTo>
                              <a:lnTo>
                                <a:pt x="5634" y="1800"/>
                              </a:lnTo>
                              <a:lnTo>
                                <a:pt x="5609" y="1800"/>
                              </a:lnTo>
                              <a:lnTo>
                                <a:pt x="5583" y="1800"/>
                              </a:lnTo>
                              <a:lnTo>
                                <a:pt x="5555" y="1800"/>
                              </a:lnTo>
                              <a:lnTo>
                                <a:pt x="5527" y="1800"/>
                              </a:lnTo>
                              <a:lnTo>
                                <a:pt x="5497" y="1800"/>
                              </a:lnTo>
                              <a:lnTo>
                                <a:pt x="5467" y="1800"/>
                              </a:lnTo>
                              <a:lnTo>
                                <a:pt x="5435" y="1800"/>
                              </a:lnTo>
                              <a:lnTo>
                                <a:pt x="5401" y="1800"/>
                              </a:lnTo>
                              <a:lnTo>
                                <a:pt x="5367" y="1800"/>
                              </a:lnTo>
                              <a:lnTo>
                                <a:pt x="5332" y="1800"/>
                              </a:lnTo>
                              <a:lnTo>
                                <a:pt x="5296" y="1800"/>
                              </a:lnTo>
                              <a:lnTo>
                                <a:pt x="5257" y="1800"/>
                              </a:lnTo>
                              <a:lnTo>
                                <a:pt x="5218" y="1800"/>
                              </a:lnTo>
                              <a:lnTo>
                                <a:pt x="5178" y="1800"/>
                              </a:lnTo>
                              <a:lnTo>
                                <a:pt x="5135" y="1800"/>
                              </a:lnTo>
                              <a:lnTo>
                                <a:pt x="5092" y="1800"/>
                              </a:lnTo>
                              <a:lnTo>
                                <a:pt x="5048" y="1800"/>
                              </a:lnTo>
                              <a:lnTo>
                                <a:pt x="5001" y="1800"/>
                              </a:lnTo>
                              <a:lnTo>
                                <a:pt x="4954" y="1800"/>
                              </a:lnTo>
                              <a:lnTo>
                                <a:pt x="4905" y="1800"/>
                              </a:lnTo>
                              <a:lnTo>
                                <a:pt x="4854" y="1800"/>
                              </a:lnTo>
                              <a:lnTo>
                                <a:pt x="4803" y="1800"/>
                              </a:lnTo>
                              <a:lnTo>
                                <a:pt x="4749" y="1800"/>
                              </a:lnTo>
                              <a:lnTo>
                                <a:pt x="4694" y="1800"/>
                              </a:lnTo>
                              <a:lnTo>
                                <a:pt x="4638" y="1800"/>
                              </a:lnTo>
                              <a:lnTo>
                                <a:pt x="4580" y="1800"/>
                              </a:lnTo>
                              <a:lnTo>
                                <a:pt x="4521" y="1800"/>
                              </a:lnTo>
                              <a:lnTo>
                                <a:pt x="4459" y="1800"/>
                              </a:lnTo>
                              <a:lnTo>
                                <a:pt x="4397" y="1800"/>
                              </a:lnTo>
                              <a:lnTo>
                                <a:pt x="4332" y="1800"/>
                              </a:lnTo>
                              <a:lnTo>
                                <a:pt x="4266" y="1800"/>
                              </a:lnTo>
                              <a:lnTo>
                                <a:pt x="4198" y="1800"/>
                              </a:lnTo>
                              <a:lnTo>
                                <a:pt x="4128" y="1800"/>
                              </a:lnTo>
                              <a:lnTo>
                                <a:pt x="4057" y="1800"/>
                              </a:lnTo>
                              <a:lnTo>
                                <a:pt x="3984" y="1800"/>
                              </a:lnTo>
                              <a:lnTo>
                                <a:pt x="3909" y="1800"/>
                              </a:lnTo>
                              <a:lnTo>
                                <a:pt x="3833" y="1800"/>
                              </a:lnTo>
                              <a:lnTo>
                                <a:pt x="3754" y="1800"/>
                              </a:lnTo>
                              <a:lnTo>
                                <a:pt x="3673" y="1800"/>
                              </a:lnTo>
                              <a:lnTo>
                                <a:pt x="3592" y="1800"/>
                              </a:lnTo>
                              <a:lnTo>
                                <a:pt x="3507" y="1800"/>
                              </a:lnTo>
                              <a:lnTo>
                                <a:pt x="3422" y="1800"/>
                              </a:lnTo>
                              <a:lnTo>
                                <a:pt x="3333" y="1800"/>
                              </a:lnTo>
                              <a:lnTo>
                                <a:pt x="3243" y="1800"/>
                              </a:lnTo>
                              <a:lnTo>
                                <a:pt x="3152" y="1800"/>
                              </a:lnTo>
                              <a:lnTo>
                                <a:pt x="3058" y="1800"/>
                              </a:lnTo>
                              <a:lnTo>
                                <a:pt x="2962" y="1800"/>
                              </a:lnTo>
                              <a:lnTo>
                                <a:pt x="2864" y="1800"/>
                              </a:lnTo>
                              <a:lnTo>
                                <a:pt x="2764" y="1800"/>
                              </a:lnTo>
                              <a:lnTo>
                                <a:pt x="2662" y="1800"/>
                              </a:lnTo>
                              <a:lnTo>
                                <a:pt x="2558" y="1800"/>
                              </a:lnTo>
                              <a:lnTo>
                                <a:pt x="2451" y="1800"/>
                              </a:lnTo>
                              <a:lnTo>
                                <a:pt x="2343" y="1800"/>
                              </a:lnTo>
                              <a:lnTo>
                                <a:pt x="2233" y="1800"/>
                              </a:lnTo>
                              <a:lnTo>
                                <a:pt x="2120" y="1800"/>
                              </a:lnTo>
                              <a:lnTo>
                                <a:pt x="2005" y="1800"/>
                              </a:lnTo>
                              <a:lnTo>
                                <a:pt x="1887" y="1800"/>
                              </a:lnTo>
                              <a:lnTo>
                                <a:pt x="1768" y="1800"/>
                              </a:lnTo>
                              <a:lnTo>
                                <a:pt x="1646" y="1800"/>
                              </a:lnTo>
                              <a:lnTo>
                                <a:pt x="1522" y="1800"/>
                              </a:lnTo>
                              <a:lnTo>
                                <a:pt x="1395" y="1800"/>
                              </a:lnTo>
                              <a:lnTo>
                                <a:pt x="1266" y="1800"/>
                              </a:lnTo>
                              <a:lnTo>
                                <a:pt x="1135" y="1800"/>
                              </a:lnTo>
                              <a:lnTo>
                                <a:pt x="1002" y="1800"/>
                              </a:lnTo>
                              <a:lnTo>
                                <a:pt x="866" y="1800"/>
                              </a:lnTo>
                              <a:lnTo>
                                <a:pt x="728" y="1800"/>
                              </a:lnTo>
                              <a:lnTo>
                                <a:pt x="587" y="1800"/>
                              </a:lnTo>
                              <a:lnTo>
                                <a:pt x="444" y="1800"/>
                              </a:lnTo>
                              <a:lnTo>
                                <a:pt x="298" y="1800"/>
                              </a:lnTo>
                              <a:lnTo>
                                <a:pt x="150" y="1800"/>
                              </a:lnTo>
                              <a:lnTo>
                                <a:pt x="0" y="1800"/>
                              </a:lnTo>
                              <a:lnTo>
                                <a:pt x="0" y="1800"/>
                              </a:lnTo>
                              <a:lnTo>
                                <a:pt x="0" y="1800"/>
                              </a:lnTo>
                              <a:lnTo>
                                <a:pt x="0" y="1800"/>
                              </a:lnTo>
                              <a:lnTo>
                                <a:pt x="0" y="1800"/>
                              </a:lnTo>
                              <a:lnTo>
                                <a:pt x="0" y="1800"/>
                              </a:lnTo>
                              <a:lnTo>
                                <a:pt x="0" y="1800"/>
                              </a:lnTo>
                              <a:lnTo>
                                <a:pt x="0" y="1800"/>
                              </a:lnTo>
                              <a:lnTo>
                                <a:pt x="0" y="1800"/>
                              </a:lnTo>
                              <a:lnTo>
                                <a:pt x="0" y="1800"/>
                              </a:lnTo>
                              <a:lnTo>
                                <a:pt x="0" y="1799"/>
                              </a:lnTo>
                              <a:lnTo>
                                <a:pt x="0" y="1799"/>
                              </a:lnTo>
                              <a:lnTo>
                                <a:pt x="0" y="1799"/>
                              </a:lnTo>
                              <a:lnTo>
                                <a:pt x="0" y="1798"/>
                              </a:lnTo>
                              <a:lnTo>
                                <a:pt x="0" y="1798"/>
                              </a:lnTo>
                              <a:lnTo>
                                <a:pt x="0" y="1797"/>
                              </a:lnTo>
                              <a:lnTo>
                                <a:pt x="0" y="1797"/>
                              </a:lnTo>
                              <a:lnTo>
                                <a:pt x="0" y="1796"/>
                              </a:lnTo>
                              <a:lnTo>
                                <a:pt x="0" y="1795"/>
                              </a:lnTo>
                              <a:lnTo>
                                <a:pt x="0" y="1794"/>
                              </a:lnTo>
                              <a:lnTo>
                                <a:pt x="0" y="1793"/>
                              </a:lnTo>
                              <a:lnTo>
                                <a:pt x="0" y="1792"/>
                              </a:lnTo>
                              <a:lnTo>
                                <a:pt x="0" y="1790"/>
                              </a:lnTo>
                              <a:lnTo>
                                <a:pt x="0" y="1789"/>
                              </a:lnTo>
                              <a:lnTo>
                                <a:pt x="0" y="1787"/>
                              </a:lnTo>
                              <a:lnTo>
                                <a:pt x="0" y="1786"/>
                              </a:lnTo>
                              <a:lnTo>
                                <a:pt x="0" y="1784"/>
                              </a:lnTo>
                              <a:lnTo>
                                <a:pt x="0" y="1782"/>
                              </a:lnTo>
                              <a:lnTo>
                                <a:pt x="0" y="1779"/>
                              </a:lnTo>
                              <a:lnTo>
                                <a:pt x="0" y="1776"/>
                              </a:lnTo>
                              <a:lnTo>
                                <a:pt x="0" y="1774"/>
                              </a:lnTo>
                              <a:lnTo>
                                <a:pt x="0" y="1771"/>
                              </a:lnTo>
                              <a:lnTo>
                                <a:pt x="0" y="1768"/>
                              </a:lnTo>
                              <a:lnTo>
                                <a:pt x="0" y="1765"/>
                              </a:lnTo>
                              <a:lnTo>
                                <a:pt x="0" y="1762"/>
                              </a:lnTo>
                              <a:lnTo>
                                <a:pt x="0" y="1758"/>
                              </a:lnTo>
                              <a:lnTo>
                                <a:pt x="0" y="1755"/>
                              </a:lnTo>
                              <a:lnTo>
                                <a:pt x="0" y="1751"/>
                              </a:lnTo>
                              <a:lnTo>
                                <a:pt x="0" y="1746"/>
                              </a:lnTo>
                              <a:lnTo>
                                <a:pt x="0" y="1741"/>
                              </a:lnTo>
                              <a:lnTo>
                                <a:pt x="0" y="1736"/>
                              </a:lnTo>
                              <a:lnTo>
                                <a:pt x="0" y="1732"/>
                              </a:lnTo>
                              <a:lnTo>
                                <a:pt x="0" y="1726"/>
                              </a:lnTo>
                              <a:lnTo>
                                <a:pt x="0" y="1721"/>
                              </a:lnTo>
                              <a:lnTo>
                                <a:pt x="0" y="1715"/>
                              </a:lnTo>
                              <a:lnTo>
                                <a:pt x="0" y="1710"/>
                              </a:lnTo>
                              <a:lnTo>
                                <a:pt x="0" y="1702"/>
                              </a:lnTo>
                              <a:lnTo>
                                <a:pt x="0" y="1696"/>
                              </a:lnTo>
                              <a:lnTo>
                                <a:pt x="0" y="1689"/>
                              </a:lnTo>
                              <a:lnTo>
                                <a:pt x="0" y="1682"/>
                              </a:lnTo>
                              <a:lnTo>
                                <a:pt x="0" y="1675"/>
                              </a:lnTo>
                              <a:lnTo>
                                <a:pt x="0" y="1666"/>
                              </a:lnTo>
                              <a:lnTo>
                                <a:pt x="0" y="1658"/>
                              </a:lnTo>
                              <a:lnTo>
                                <a:pt x="0" y="1650"/>
                              </a:lnTo>
                              <a:lnTo>
                                <a:pt x="0" y="1641"/>
                              </a:lnTo>
                              <a:lnTo>
                                <a:pt x="0" y="1632"/>
                              </a:lnTo>
                              <a:lnTo>
                                <a:pt x="0" y="1622"/>
                              </a:lnTo>
                              <a:lnTo>
                                <a:pt x="0" y="1613"/>
                              </a:lnTo>
                              <a:lnTo>
                                <a:pt x="0" y="1603"/>
                              </a:lnTo>
                              <a:lnTo>
                                <a:pt x="0" y="1591"/>
                              </a:lnTo>
                              <a:lnTo>
                                <a:pt x="0" y="1581"/>
                              </a:lnTo>
                              <a:lnTo>
                                <a:pt x="0" y="1570"/>
                              </a:lnTo>
                              <a:lnTo>
                                <a:pt x="0" y="1558"/>
                              </a:lnTo>
                              <a:lnTo>
                                <a:pt x="0" y="1545"/>
                              </a:lnTo>
                              <a:lnTo>
                                <a:pt x="0" y="1533"/>
                              </a:lnTo>
                              <a:lnTo>
                                <a:pt x="0" y="1521"/>
                              </a:lnTo>
                              <a:lnTo>
                                <a:pt x="0" y="1507"/>
                              </a:lnTo>
                              <a:lnTo>
                                <a:pt x="0" y="1493"/>
                              </a:lnTo>
                              <a:lnTo>
                                <a:pt x="0" y="1478"/>
                              </a:lnTo>
                              <a:lnTo>
                                <a:pt x="0" y="1464"/>
                              </a:lnTo>
                              <a:lnTo>
                                <a:pt x="0" y="1450"/>
                              </a:lnTo>
                              <a:lnTo>
                                <a:pt x="0" y="1433"/>
                              </a:lnTo>
                              <a:lnTo>
                                <a:pt x="0" y="1418"/>
                              </a:lnTo>
                              <a:lnTo>
                                <a:pt x="0" y="1401"/>
                              </a:lnTo>
                              <a:lnTo>
                                <a:pt x="0" y="1385"/>
                              </a:lnTo>
                              <a:lnTo>
                                <a:pt x="0" y="1367"/>
                              </a:lnTo>
                              <a:lnTo>
                                <a:pt x="0" y="1349"/>
                              </a:lnTo>
                              <a:lnTo>
                                <a:pt x="0" y="1332"/>
                              </a:lnTo>
                              <a:lnTo>
                                <a:pt x="0" y="1312"/>
                              </a:lnTo>
                              <a:lnTo>
                                <a:pt x="0" y="1293"/>
                              </a:lnTo>
                              <a:lnTo>
                                <a:pt x="0" y="1274"/>
                              </a:lnTo>
                              <a:lnTo>
                                <a:pt x="0" y="1253"/>
                              </a:lnTo>
                              <a:lnTo>
                                <a:pt x="0" y="1233"/>
                              </a:lnTo>
                              <a:lnTo>
                                <a:pt x="0" y="1211"/>
                              </a:lnTo>
                              <a:lnTo>
                                <a:pt x="0" y="1190"/>
                              </a:lnTo>
                              <a:lnTo>
                                <a:pt x="0" y="1167"/>
                              </a:lnTo>
                              <a:lnTo>
                                <a:pt x="0" y="1145"/>
                              </a:lnTo>
                              <a:lnTo>
                                <a:pt x="0" y="1121"/>
                              </a:lnTo>
                              <a:lnTo>
                                <a:pt x="0" y="1096"/>
                              </a:lnTo>
                              <a:lnTo>
                                <a:pt x="0" y="1073"/>
                              </a:lnTo>
                              <a:lnTo>
                                <a:pt x="0" y="1047"/>
                              </a:lnTo>
                              <a:lnTo>
                                <a:pt x="0" y="1021"/>
                              </a:lnTo>
                              <a:lnTo>
                                <a:pt x="0" y="996"/>
                              </a:lnTo>
                              <a:lnTo>
                                <a:pt x="0" y="969"/>
                              </a:lnTo>
                              <a:lnTo>
                                <a:pt x="0" y="941"/>
                              </a:lnTo>
                              <a:lnTo>
                                <a:pt x="0" y="913"/>
                              </a:lnTo>
                              <a:lnTo>
                                <a:pt x="0" y="885"/>
                              </a:lnTo>
                              <a:lnTo>
                                <a:pt x="0" y="855"/>
                              </a:lnTo>
                              <a:lnTo>
                                <a:pt x="0" y="825"/>
                              </a:lnTo>
                              <a:lnTo>
                                <a:pt x="0" y="795"/>
                              </a:lnTo>
                              <a:lnTo>
                                <a:pt x="0" y="763"/>
                              </a:lnTo>
                              <a:lnTo>
                                <a:pt x="0" y="732"/>
                              </a:lnTo>
                              <a:lnTo>
                                <a:pt x="0" y="700"/>
                              </a:lnTo>
                              <a:lnTo>
                                <a:pt x="0" y="667"/>
                              </a:lnTo>
                              <a:lnTo>
                                <a:pt x="0" y="633"/>
                              </a:lnTo>
                              <a:lnTo>
                                <a:pt x="0" y="599"/>
                              </a:lnTo>
                              <a:lnTo>
                                <a:pt x="0" y="564"/>
                              </a:lnTo>
                              <a:lnTo>
                                <a:pt x="0" y="528"/>
                              </a:lnTo>
                              <a:lnTo>
                                <a:pt x="0" y="491"/>
                              </a:lnTo>
                              <a:lnTo>
                                <a:pt x="0" y="454"/>
                              </a:lnTo>
                              <a:lnTo>
                                <a:pt x="0" y="417"/>
                              </a:lnTo>
                              <a:lnTo>
                                <a:pt x="0" y="378"/>
                              </a:lnTo>
                              <a:lnTo>
                                <a:pt x="0" y="339"/>
                              </a:lnTo>
                              <a:lnTo>
                                <a:pt x="0" y="299"/>
                              </a:lnTo>
                              <a:lnTo>
                                <a:pt x="0" y="259"/>
                              </a:lnTo>
                              <a:lnTo>
                                <a:pt x="0" y="218"/>
                              </a:lnTo>
                              <a:lnTo>
                                <a:pt x="0" y="176"/>
                              </a:lnTo>
                              <a:lnTo>
                                <a:pt x="0" y="133"/>
                              </a:lnTo>
                              <a:lnTo>
                                <a:pt x="0" y="89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B32B5" id="Freeform 55" o:spid="_x0000_s1026" style="position:absolute;margin-left:149.7pt;margin-top:.15pt;width:299.25pt;height:87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" path="m,l,,,,,,,,,,,,,,1,r,l2,,3,,4,,6,,7,,9,r2,l14,r3,l20,r4,l28,r4,l37,r6,l49,r6,l62,r8,l78,r9,l96,r10,l117,r11,l140,r13,l166,r14,l195,r17,l229,r17,l265,r19,l304,r21,l348,r23,l395,r25,l446,r29,l503,r29,l563,r31,l628,r34,l698,r36,l773,r39,l852,r43,l938,r44,l1029,r47,l1124,r51,l1227,r54,l1335,r56,l1450,r59,l1571,r62,l1698,r66,l1832,r69,l1973,r72,l2121,r76,l2276,r80,l2438,r85,l2608,r88,l2786,r92,l2972,r96,l3166,r99,l3368,r104,l3578,r109,l3797,r113,l4025,r117,l4262,r122,l4508,r126,l4763,r131,l5028,r136,l5302,r141,l5586,r145,l5879,r151,l6030,r,l6030,r,l6030,r,l6030,r,l6030,1r,l6030,1r,l6030,2r,l6030,3r,1l6030,4r,1l6030,6r,1l6030,8r,2l6030,11r,2l6030,14r,2l6030,18r,4l6030,24r,2l6030,29r,3l6030,35r,3l6030,42r,4l6030,50r,4l6030,59r,5l6030,69r,5l6030,79r,6l6030,91r,7l6030,104r,7l6030,118r,7l6030,134r,8l6030,150r,9l6030,168r,10l6030,188r,10l6030,209r,11l6030,231r,11l6030,255r,12l6030,280r,14l6030,307r,15l6030,336r,15l6030,367r,15l6030,399r,17l6030,433r,18l6030,468r,20l6030,507r,20l6030,547r,21l6030,589r,22l6030,633r,24l6030,679r,25l6030,728r,25l6030,779r,26l6030,832r,27l6030,888r,27l6030,945r,30l6030,1006r,31l6030,1068r,32l6030,1133r,34l6030,1202r,35l6030,1272r,37l6030,1346r,37l6030,1422r,39l6030,1501r,40l6030,1582r,42l6030,1667r,44l6030,1755r,45l6030,1800r,l6030,1800r,l6030,1800r,l6029,1800r,l6028,1800r,l6027,1800r-2,l6024,1800r-2,l6020,1800r-2,l6016,1800r-3,l6009,1800r-3,l6002,1800r-5,l5992,1800r-5,l5981,1800r-6,l5968,1800r-9,l5951,1800r-9,l5933,1800r-10,l5913,1800r-12,l5889,1800r-12,l5863,1800r-14,l5834,1800r-17,l5801,1800r-18,l5765,1800r-19,l5726,1800r-22,l5681,1800r-23,l5634,1800r-25,l5583,1800r-28,l5527,1800r-30,l5467,1800r-32,l5401,1800r-34,l5332,1800r-36,l5257,1800r-39,l5178,1800r-43,l5092,1800r-44,l5001,1800r-47,l4905,1800r-51,l4803,1800r-54,l4694,1800r-56,l4580,1800r-59,l4459,1800r-62,l4332,1800r-66,l4198,1800r-70,l4057,1800r-73,l3909,1800r-76,l3754,1800r-81,l3592,1800r-85,l3422,1800r-89,l3243,1800r-91,l3058,1800r-96,l2864,1800r-100,l2662,1800r-104,l2451,1800r-108,l2233,1800r-113,l2005,1800r-118,l1768,1800r-122,l1522,1800r-127,l1266,1800r-131,l1002,1800r-136,l728,1800r-141,l444,1800r-146,l150,1800,,1800r,l,1800r,l,1800r,l,1800r,l,1800r,l,1799r,l,1799r,-1l,1798r,-1l,1797r,-1l,1795r,-1l,1793r,-1l,1790r,-1l,1787r,-1l,1784r,-2l,1779r,-3l,1774r,-3l,1768r,-3l,1762r,-4l,1755r,-4l,1746r,-5l,1736r,-4l,1726r,-5l,1715r,-5l,1702r,-6l,1689r,-7l,1675r,-9l,1658r,-8l,1641r,-9l,1622r,-9l,1603r,-12l,1581r,-11l,1558r,-13l,1533r,-12l,1507r,-14l,1478r,-14l,1450r,-17l,1418r,-17l,1385r,-18l,1349r,-17l,1312r,-19l,1274r,-21l,1233r,-22l,1190r,-23l,1145r,-24l,1096r,-23l,1047r,-26l,996,,969,,941,,913,,885,,855,,825,,795,,763,,732,,700,,667,,633,,599,,564,,528,,491,,454,,417,,378,,339,,299,,259,,218,,176,,133,,89,,45,,e" filled="f" strokeweight="3pt">
                <v:path arrowok="t" o:connecttype="custom" o:connectlocs="0,2558796;0,2558796;0,2558796;0,2558796;0,2558796;0,2558796;0,2558796;0,2558796;630,2558796;630,2558796;1261,2558796;1891,2558796;2521,2558796;3782,2558796;4412,2558796;5672,2558796;6933,2558796;8824,2558796;10714,2558796;12605,2558796;15126,2558796;17647,2558796;20168,2558796;23320,2558796;27101,2558796;30883,2558796;34664,2558796;39076,2558796;44118,2558796;49160,2558796;54833,2558796;60505,2558796;66808,2558796;73741,2558796;80673,2558796;88237,2558796;96430,2558796;104623,2558796;113447,2558796;122901,2558796;133615,2558796;144330,2558796;155044,2558796;167019,2558796;178994,2558796;191599,2558796;204835,2558796;219331,2558796;233827,2558796;248953,2558796;264710,2558796;281096,2558796;299374,2558796;317021,2558796;335299,2558796;354837,2558796;374375,2558796;395804,2558796;417233,2558796;439922,2558796;462612,2558796;487192,2558796;511772,2558796;536983,2558796" o:connectangles="0,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14:paraId="433AAEA4" w14:textId="77777777" w:rsidR="00DD1D46" w:rsidRDefault="00DD1D46">
      <w:pPr>
        <w:spacing w:line="260" w:lineRule="exact"/>
        <w:ind w:left="1440"/>
      </w:pPr>
    </w:p>
    <w:p w14:paraId="3D4AA7FD" w14:textId="77777777" w:rsidR="00DD1D46" w:rsidRDefault="002E08A7">
      <w:pPr>
        <w:spacing w:line="311" w:lineRule="exact"/>
        <w:ind w:left="4321"/>
      </w:pPr>
      <w:r>
        <w:rPr>
          <w:rFonts w:ascii="Arial" w:eastAsia="Arial" w:hAnsi="Arial" w:cs="Arial"/>
          <w:b/>
          <w:color w:val="000000"/>
          <w:sz w:val="27"/>
          <w:szCs w:val="27"/>
        </w:rPr>
        <w:t>“Best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00000"/>
          <w:sz w:val="27"/>
          <w:szCs w:val="27"/>
        </w:rPr>
        <w:t>Year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00000"/>
          <w:sz w:val="27"/>
          <w:szCs w:val="27"/>
        </w:rPr>
        <w:t>Ever”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00000"/>
          <w:sz w:val="27"/>
          <w:szCs w:val="27"/>
        </w:rPr>
        <w:t>Teleclass</w:t>
      </w:r>
    </w:p>
    <w:p w14:paraId="741B69A7" w14:textId="77777777" w:rsidR="00DD1D46" w:rsidRDefault="002E08A7">
      <w:pPr>
        <w:spacing w:line="321" w:lineRule="exact"/>
        <w:ind w:left="4914"/>
      </w:pPr>
      <w:r>
        <w:rPr>
          <w:rFonts w:ascii="Arial" w:eastAsia="Arial" w:hAnsi="Arial" w:cs="Arial"/>
          <w:b/>
          <w:color w:val="000000"/>
          <w:sz w:val="27"/>
          <w:szCs w:val="27"/>
        </w:rPr>
        <w:t>Instructor’s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00000"/>
          <w:sz w:val="27"/>
          <w:szCs w:val="27"/>
        </w:rPr>
        <w:t>Guide</w:t>
      </w:r>
    </w:p>
    <w:p w14:paraId="5AB11637" w14:textId="77777777" w:rsidR="00DD1D46" w:rsidRDefault="002E08A7">
      <w:pPr>
        <w:spacing w:line="321" w:lineRule="exact"/>
        <w:ind w:left="5505"/>
      </w:pPr>
      <w:r>
        <w:rPr>
          <w:rFonts w:ascii="Arial" w:eastAsia="Arial" w:hAnsi="Arial" w:cs="Arial"/>
          <w:b/>
          <w:color w:val="000000"/>
          <w:sz w:val="27"/>
          <w:szCs w:val="27"/>
        </w:rPr>
        <w:t>WEEK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00000"/>
          <w:sz w:val="27"/>
          <w:szCs w:val="27"/>
        </w:rPr>
        <w:t>#1</w:t>
      </w:r>
    </w:p>
    <w:p w14:paraId="56AE2135" w14:textId="77777777" w:rsidR="00DD1D46" w:rsidRDefault="00DD1D46">
      <w:pPr>
        <w:spacing w:line="200" w:lineRule="exact"/>
        <w:ind w:left="1440"/>
      </w:pPr>
    </w:p>
    <w:p w14:paraId="713CD74D" w14:textId="77777777" w:rsidR="00DD1D46" w:rsidRDefault="00DD1D46">
      <w:pPr>
        <w:spacing w:line="200" w:lineRule="exact"/>
        <w:ind w:left="1440"/>
      </w:pPr>
    </w:p>
    <w:p w14:paraId="461C9823" w14:textId="77777777" w:rsidR="00DD1D46" w:rsidRDefault="00DD1D46">
      <w:pPr>
        <w:spacing w:line="282" w:lineRule="exact"/>
        <w:ind w:left="1440"/>
      </w:pPr>
    </w:p>
    <w:p w14:paraId="52055799" w14:textId="77777777" w:rsidR="00DD1D46" w:rsidRDefault="002E08A7">
      <w:pPr>
        <w:spacing w:line="240" w:lineRule="exact"/>
        <w:ind w:left="3115"/>
      </w:pPr>
      <w:r>
        <w:rPr>
          <w:rFonts w:ascii="Helvetica" w:eastAsia="Helvetica" w:hAnsi="Helvetica" w:cs="Helvetica"/>
          <w:b/>
          <w:color w:val="000000"/>
        </w:rPr>
        <w:t>KEY</w:t>
      </w:r>
    </w:p>
    <w:p w14:paraId="31FE5D1A" w14:textId="77777777" w:rsidR="00DD1D46" w:rsidRDefault="00DD1D46">
      <w:pPr>
        <w:spacing w:line="289" w:lineRule="exact"/>
        <w:ind w:left="1440"/>
      </w:pPr>
    </w:p>
    <w:p w14:paraId="06468418" w14:textId="77777777" w:rsidR="00DD1D46" w:rsidRDefault="002E08A7">
      <w:pPr>
        <w:spacing w:line="268" w:lineRule="exact"/>
        <w:ind w:left="3115"/>
      </w:pPr>
      <w:r>
        <w:rPr>
          <w:rFonts w:ascii="Arial" w:eastAsia="Arial" w:hAnsi="Arial" w:cs="Arial"/>
          <w:b/>
          <w:color w:val="000000"/>
        </w:rPr>
        <w:t>Bold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Items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Headings/Sections</w:t>
      </w:r>
    </w:p>
    <w:p w14:paraId="5A46316F" w14:textId="77777777" w:rsidR="00DD1D46" w:rsidRDefault="002E08A7">
      <w:pPr>
        <w:spacing w:line="273" w:lineRule="exact"/>
        <w:ind w:left="3115"/>
      </w:pP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Text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Instructions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guidelines</w:t>
      </w:r>
    </w:p>
    <w:p w14:paraId="51E34950" w14:textId="77777777" w:rsidR="00DD1D46" w:rsidRDefault="002E08A7">
      <w:pPr>
        <w:spacing w:line="321" w:lineRule="exact"/>
        <w:ind w:left="3115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“Blue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Text”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Sample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scripts/wording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use</w:t>
      </w:r>
    </w:p>
    <w:p w14:paraId="178061AC" w14:textId="77777777" w:rsidR="00DD1D46" w:rsidRDefault="00DD1D46">
      <w:pPr>
        <w:spacing w:line="200" w:lineRule="exact"/>
        <w:ind w:left="1440"/>
      </w:pPr>
    </w:p>
    <w:p w14:paraId="332FD4A2" w14:textId="77777777" w:rsidR="00DD1D46" w:rsidRDefault="00DD1D46">
      <w:pPr>
        <w:spacing w:line="200" w:lineRule="exact"/>
        <w:ind w:left="1440"/>
      </w:pPr>
    </w:p>
    <w:p w14:paraId="4CFD19D3" w14:textId="77777777" w:rsidR="00DD1D46" w:rsidRDefault="00DD1D46">
      <w:pPr>
        <w:spacing w:line="200" w:lineRule="exact"/>
        <w:ind w:left="1440"/>
      </w:pPr>
    </w:p>
    <w:p w14:paraId="24D49EBA" w14:textId="77777777" w:rsidR="00DD1D46" w:rsidRDefault="00DD1D46">
      <w:pPr>
        <w:spacing w:line="216" w:lineRule="exact"/>
        <w:ind w:left="1440"/>
      </w:pPr>
    </w:p>
    <w:p w14:paraId="0BDA0EB4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Welcome/Getting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Started</w:t>
      </w:r>
    </w:p>
    <w:p w14:paraId="4772CDA8" w14:textId="77777777" w:rsidR="00DD1D46" w:rsidRDefault="00DD1D46">
      <w:pPr>
        <w:spacing w:line="283" w:lineRule="exact"/>
        <w:ind w:left="1440"/>
      </w:pPr>
    </w:p>
    <w:p w14:paraId="1A487DB3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Welcome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participants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arrive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call.</w:t>
      </w:r>
    </w:p>
    <w:p w14:paraId="6A0B036F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from.</w:t>
      </w:r>
    </w:p>
    <w:p w14:paraId="438F9722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Start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class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majority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arrived.</w:t>
      </w:r>
    </w:p>
    <w:p w14:paraId="76A5DD13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minutes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hour.</w:t>
      </w:r>
    </w:p>
    <w:p w14:paraId="541F070E" w14:textId="6B12BEE3" w:rsidR="00DD1D46" w:rsidRDefault="00DD1D46">
      <w:pPr>
        <w:spacing w:line="283" w:lineRule="exact"/>
        <w:ind w:left="1440"/>
      </w:pPr>
    </w:p>
    <w:p w14:paraId="455E8651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Begin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Teleclass</w:t>
      </w:r>
    </w:p>
    <w:p w14:paraId="5653B049" w14:textId="77777777" w:rsidR="00DD1D46" w:rsidRDefault="00DD1D46">
      <w:pPr>
        <w:spacing w:line="253" w:lineRule="exact"/>
        <w:ind w:left="1440"/>
      </w:pPr>
    </w:p>
    <w:p w14:paraId="639EB8B5" w14:textId="6ABEC9FA" w:rsidR="00DD1D46" w:rsidRDefault="002E08A7">
      <w:pPr>
        <w:tabs>
          <w:tab w:val="left" w:pos="8834"/>
        </w:tabs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“According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watch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minutes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after,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let’s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started!</w:t>
      </w:r>
      <w:commentRangeStart w:id="14"/>
      <w:del w:id="15" w:author="Zubair Gull" w:date="2014-06-17T01:22:00Z">
        <w:r w:rsidDel="00035CA0">
          <w:tab/>
        </w:r>
        <w:commentRangeEnd w:id="14"/>
        <w:r w:rsidR="0004147C" w:rsidDel="00035CA0">
          <w:rPr>
            <w:rStyle w:val="CommentReference"/>
          </w:rPr>
          <w:commentReference w:id="14"/>
        </w:r>
      </w:del>
      <w:ins w:id="16" w:author="Zubair Gull" w:date="2014-06-17T01:22:00Z">
        <w:r w:rsidR="00035CA0">
          <w:rPr>
            <w:rStyle w:val="CommentReference"/>
          </w:rPr>
          <w:t xml:space="preserve"> </w:t>
        </w:r>
      </w:ins>
      <w:ins w:id="17" w:author="Zubair Gull" w:date="2014-06-17T01:27:00Z">
        <w:r w:rsidR="00035CA0">
          <w:rPr>
            <w:rStyle w:val="CommentReference"/>
          </w:rPr>
          <w:t xml:space="preserve">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name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</w:p>
    <w:p w14:paraId="5B20EFF0" w14:textId="77777777" w:rsidR="00DD1D46" w:rsidRDefault="002E08A7">
      <w:pPr>
        <w:spacing w:line="326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&lt;your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name&gt;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excited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chosen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join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teleclass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</w:t>
      </w:r>
    </w:p>
    <w:p w14:paraId="19A1B184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favorite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topics: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Year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Ever.”</w:t>
      </w:r>
    </w:p>
    <w:p w14:paraId="6B23DAEF" w14:textId="77777777" w:rsidR="00DD1D46" w:rsidRDefault="00DD1D46">
      <w:pPr>
        <w:spacing w:line="334" w:lineRule="exact"/>
        <w:ind w:left="1440"/>
      </w:pPr>
    </w:p>
    <w:p w14:paraId="5992F5B0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know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some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participated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teleclasses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conference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calls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before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</w:p>
    <w:p w14:paraId="75E84C4F" w14:textId="77777777" w:rsidR="00DD1D46" w:rsidRDefault="002E08A7">
      <w:pPr>
        <w:tabs>
          <w:tab w:val="left" w:pos="4549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some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not.</w:t>
      </w:r>
      <w:r>
        <w:tab/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So,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I’d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begin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sharing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few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tips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</w:p>
    <w:p w14:paraId="6BC457B3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guidelines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help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everyone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call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teleclass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experience</w:t>
      </w:r>
    </w:p>
    <w:p w14:paraId="66656888" w14:textId="77777777" w:rsidR="00DD1D46" w:rsidRDefault="002E08A7">
      <w:pPr>
        <w:tabs>
          <w:tab w:val="left" w:pos="2566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possible.</w:t>
      </w:r>
      <w:r>
        <w:tab/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Sound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good?”</w:t>
      </w:r>
    </w:p>
    <w:p w14:paraId="5B682902" w14:textId="77777777" w:rsidR="00DD1D46" w:rsidRDefault="00DD1D46">
      <w:pPr>
        <w:spacing w:line="284" w:lineRule="exact"/>
        <w:ind w:left="1440"/>
      </w:pPr>
    </w:p>
    <w:p w14:paraId="45FA1861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Explain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Teleclass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Etiquette,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Guidelines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Tips</w:t>
      </w:r>
    </w:p>
    <w:p w14:paraId="2686153C" w14:textId="77777777" w:rsidR="00DD1D46" w:rsidRDefault="00DD1D46">
      <w:pPr>
        <w:spacing w:line="283" w:lineRule="exact"/>
        <w:ind w:left="1440"/>
      </w:pPr>
    </w:p>
    <w:p w14:paraId="00E96A07" w14:textId="77777777" w:rsidR="00DD1D46" w:rsidRDefault="002E08A7">
      <w:pPr>
        <w:tabs>
          <w:tab w:val="left" w:pos="2160"/>
        </w:tabs>
        <w:spacing w:line="269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speaking.</w:t>
      </w:r>
    </w:p>
    <w:p w14:paraId="1595501C" w14:textId="77777777" w:rsidR="00DD1D46" w:rsidRDefault="002E08A7">
      <w:pPr>
        <w:tabs>
          <w:tab w:val="left" w:pos="2160"/>
        </w:tabs>
        <w:spacing w:line="273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Address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background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issue,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number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</w:t>
      </w:r>
    </w:p>
    <w:p w14:paraId="1C2EF32E" w14:textId="57045344" w:rsidR="00DD1D46" w:rsidRDefault="002E08A7">
      <w:pPr>
        <w:tabs>
          <w:tab w:val="left" w:pos="5788"/>
        </w:tabs>
        <w:spacing w:line="277" w:lineRule="exact"/>
        <w:ind w:left="2160"/>
      </w:pP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commentRangeStart w:id="18"/>
      <w:del w:id="19" w:author="Zubair Gull" w:date="2014-06-17T01:22:00Z">
        <w:r w:rsidDel="00035CA0">
          <w:rPr>
            <w:rFonts w:ascii="Arial" w:eastAsia="Arial" w:hAnsi="Arial" w:cs="Arial"/>
            <w:color w:val="000000"/>
          </w:rPr>
          <w:delText>quite</w:delText>
        </w:r>
      </w:del>
      <w:commentRangeEnd w:id="18"/>
      <w:ins w:id="20" w:author="Zubair Gull" w:date="2014-06-17T01:22:00Z">
        <w:r w:rsidR="00035CA0">
          <w:rPr>
            <w:rFonts w:ascii="Arial" w:eastAsia="Arial" w:hAnsi="Arial" w:cs="Arial"/>
            <w:color w:val="000000"/>
          </w:rPr>
          <w:t>quiet</w:t>
        </w:r>
      </w:ins>
      <w:r w:rsidR="00D47509">
        <w:rPr>
          <w:rStyle w:val="CommentReference"/>
        </w:rPr>
        <w:commentReference w:id="18"/>
      </w:r>
      <w:r>
        <w:rPr>
          <w:rFonts w:ascii="Arial" w:eastAsia="Arial" w:hAnsi="Arial" w:cs="Arial"/>
          <w:color w:val="000000"/>
        </w:rPr>
        <w:t>.</w:t>
      </w:r>
      <w:r>
        <w:tab/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appreciate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that!</w:t>
      </w:r>
    </w:p>
    <w:p w14:paraId="5033E2BF" w14:textId="77777777" w:rsidR="00DD1D46" w:rsidRDefault="002E08A7">
      <w:pPr>
        <w:tabs>
          <w:tab w:val="left" w:pos="2160"/>
        </w:tabs>
        <w:spacing w:line="274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Explain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participants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themselves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conference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mute</w:t>
      </w:r>
    </w:p>
    <w:p w14:paraId="718E8FF7" w14:textId="77777777" w:rsidR="00DD1D46" w:rsidRDefault="002E08A7">
      <w:pPr>
        <w:spacing w:line="277" w:lineRule="exact"/>
        <w:ind w:left="2160"/>
      </w:pPr>
      <w:r>
        <w:rPr>
          <w:rFonts w:ascii="Arial" w:eastAsia="Arial" w:hAnsi="Arial" w:cs="Arial"/>
          <w:color w:val="000000"/>
        </w:rPr>
        <w:t>function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available).</w:t>
      </w:r>
    </w:p>
    <w:p w14:paraId="0535DF56" w14:textId="0AE953A3" w:rsidR="00DD1D46" w:rsidDel="00687471" w:rsidRDefault="002E08A7">
      <w:pPr>
        <w:tabs>
          <w:tab w:val="left" w:pos="2160"/>
          <w:tab w:val="left" w:pos="9845"/>
        </w:tabs>
        <w:spacing w:line="269" w:lineRule="exact"/>
        <w:ind w:left="1800"/>
        <w:rPr>
          <w:del w:id="21" w:author="Zubair Gull" w:date="2014-06-13T12:01:00Z"/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Don’t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we’ll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listening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music!</w:t>
      </w:r>
    </w:p>
    <w:p w14:paraId="6D0CDCEA" w14:textId="77777777" w:rsidR="00687471" w:rsidRDefault="00687471">
      <w:pPr>
        <w:tabs>
          <w:tab w:val="left" w:pos="2160"/>
        </w:tabs>
        <w:spacing w:line="274" w:lineRule="exact"/>
        <w:ind w:left="1800"/>
        <w:rPr>
          <w:ins w:id="22" w:author="Natalie Olson" w:date="2014-06-16T17:16:00Z"/>
        </w:rPr>
      </w:pPr>
    </w:p>
    <w:p w14:paraId="7EC5893B" w14:textId="005BB7DA" w:rsidR="00DD1D46" w:rsidDel="00060A9C" w:rsidRDefault="00DD1D46">
      <w:pPr>
        <w:tabs>
          <w:tab w:val="left" w:pos="2160"/>
        </w:tabs>
        <w:spacing w:line="274" w:lineRule="exact"/>
        <w:ind w:left="1800"/>
        <w:rPr>
          <w:del w:id="23" w:author="Zubair Gull" w:date="2014-06-13T12:01:00Z"/>
        </w:rPr>
        <w:pPrChange w:id="24" w:author="Zubair Gull" w:date="2014-06-13T12:01:00Z">
          <w:pPr>
            <w:spacing w:line="200" w:lineRule="exact"/>
            <w:ind w:left="1440"/>
          </w:pPr>
        </w:pPrChange>
      </w:pPr>
    </w:p>
    <w:p w14:paraId="7B2E95F7" w14:textId="59A8E67C" w:rsidR="00DD1D46" w:rsidDel="00060A9C" w:rsidRDefault="00DD1D46">
      <w:pPr>
        <w:spacing w:line="292" w:lineRule="exact"/>
        <w:ind w:left="1440"/>
        <w:rPr>
          <w:del w:id="25" w:author="Zubair Gull" w:date="2014-06-13T12:01:00Z"/>
        </w:rPr>
      </w:pPr>
    </w:p>
    <w:p w14:paraId="453C168C" w14:textId="5F4E66C1" w:rsidR="00DD1D46" w:rsidDel="00060A9C" w:rsidRDefault="002E08A7">
      <w:pPr>
        <w:tabs>
          <w:tab w:val="left" w:pos="10230"/>
        </w:tabs>
        <w:spacing w:line="177" w:lineRule="exact"/>
        <w:ind w:left="1440"/>
        <w:rPr>
          <w:del w:id="26" w:author="Zubair Gull" w:date="2014-06-13T12:01:00Z"/>
        </w:rPr>
      </w:pPr>
      <w:moveFromRangeStart w:id="27" w:author="Zubair Gull" w:date="2014-06-13T11:51:00Z" w:name="move390423626"/>
      <w:moveFrom w:id="28" w:author="Zubair Gull" w:date="2014-06-13T11:51:00Z">
        <w:del w:id="29" w:author="Zubair Gull" w:date="2014-06-13T12:01:00Z">
          <w:r w:rsidDel="00060A9C">
            <w:rPr>
              <w:rFonts w:ascii="Helvetica" w:eastAsia="Helvetica" w:hAnsi="Helvetica" w:cs="Helvetica"/>
              <w:color w:val="000000"/>
              <w:sz w:val="17"/>
              <w:szCs w:val="17"/>
            </w:rPr>
            <w:delText>©</w:delText>
          </w:r>
          <w:r w:rsidDel="00060A9C">
            <w:rPr>
              <w:rFonts w:ascii="Helvetica" w:eastAsia="Helvetica" w:hAnsi="Helvetica" w:cs="Helvetica"/>
              <w:sz w:val="17"/>
              <w:szCs w:val="17"/>
            </w:rPr>
            <w:delText xml:space="preserve"> </w:delText>
          </w:r>
          <w:r w:rsidDel="00060A9C">
            <w:rPr>
              <w:rFonts w:ascii="Helvetica" w:eastAsia="Helvetica" w:hAnsi="Helvetica" w:cs="Helvetica"/>
              <w:color w:val="000000"/>
              <w:sz w:val="17"/>
              <w:szCs w:val="17"/>
            </w:rPr>
            <w:delText>Delegated to Done and Deanna Maio 2014</w:delText>
          </w:r>
          <w:r w:rsidDel="00060A9C">
            <w:tab/>
          </w:r>
          <w:r w:rsidDel="00060A9C">
            <w:rPr>
              <w:rFonts w:ascii="Helvetica" w:eastAsia="Helvetica" w:hAnsi="Helvetica" w:cs="Helvetica"/>
              <w:color w:val="000000"/>
              <w:sz w:val="17"/>
              <w:szCs w:val="17"/>
            </w:rPr>
            <w:delText>Page</w:delText>
          </w:r>
          <w:r w:rsidDel="00060A9C">
            <w:rPr>
              <w:rFonts w:ascii="Helvetica" w:eastAsia="Helvetica" w:hAnsi="Helvetica" w:cs="Helvetica"/>
              <w:sz w:val="17"/>
              <w:szCs w:val="17"/>
            </w:rPr>
            <w:delText xml:space="preserve"> </w:delText>
          </w:r>
          <w:r w:rsidDel="00060A9C">
            <w:rPr>
              <w:rFonts w:ascii="Helvetica" w:eastAsia="Helvetica" w:hAnsi="Helvetica" w:cs="Helvetica"/>
              <w:color w:val="000000"/>
              <w:sz w:val="17"/>
              <w:szCs w:val="17"/>
            </w:rPr>
            <w:delText>1</w:delText>
          </w:r>
        </w:del>
      </w:moveFrom>
    </w:p>
    <w:p w14:paraId="2D39CF67" w14:textId="54E3EA34" w:rsidR="00DD1D46" w:rsidDel="00060A9C" w:rsidRDefault="002E08A7">
      <w:pPr>
        <w:tabs>
          <w:tab w:val="left" w:pos="3030"/>
          <w:tab w:val="left" w:pos="8511"/>
        </w:tabs>
        <w:spacing w:line="215" w:lineRule="exact"/>
        <w:ind w:left="1440"/>
        <w:rPr>
          <w:del w:id="30" w:author="Zubair Gull" w:date="2014-06-13T12:01:00Z"/>
        </w:rPr>
      </w:pPr>
      <w:moveFrom w:id="31" w:author="Zubair Gull" w:date="2014-06-13T11:51:00Z">
        <w:del w:id="32" w:author="Zubair Gull" w:date="2014-06-13T12:01:00Z">
          <w:r w:rsidDel="00060A9C">
            <w:rPr>
              <w:rFonts w:ascii="Helvetica" w:eastAsia="Helvetica" w:hAnsi="Helvetica" w:cs="Helvetica"/>
              <w:color w:val="000000"/>
              <w:sz w:val="17"/>
              <w:szCs w:val="17"/>
            </w:rPr>
            <w:delText>All</w:delText>
          </w:r>
          <w:r w:rsidDel="00060A9C">
            <w:rPr>
              <w:rFonts w:ascii="Helvetica" w:eastAsia="Helvetica" w:hAnsi="Helvetica" w:cs="Helvetica"/>
              <w:sz w:val="17"/>
              <w:szCs w:val="17"/>
            </w:rPr>
            <w:delText xml:space="preserve"> </w:delText>
          </w:r>
          <w:r w:rsidDel="00060A9C">
            <w:rPr>
              <w:rFonts w:ascii="Helvetica" w:eastAsia="Helvetica" w:hAnsi="Helvetica" w:cs="Helvetica"/>
              <w:color w:val="000000"/>
              <w:sz w:val="17"/>
              <w:szCs w:val="17"/>
            </w:rPr>
            <w:delText>rights</w:delText>
          </w:r>
          <w:r w:rsidDel="00060A9C">
            <w:rPr>
              <w:rFonts w:ascii="Helvetica" w:eastAsia="Helvetica" w:hAnsi="Helvetica" w:cs="Helvetica"/>
              <w:sz w:val="17"/>
              <w:szCs w:val="17"/>
            </w:rPr>
            <w:delText xml:space="preserve"> </w:delText>
          </w:r>
          <w:r w:rsidDel="00060A9C">
            <w:rPr>
              <w:rFonts w:ascii="Helvetica" w:eastAsia="Helvetica" w:hAnsi="Helvetica" w:cs="Helvetica"/>
              <w:color w:val="000000"/>
              <w:sz w:val="17"/>
              <w:szCs w:val="17"/>
            </w:rPr>
            <w:delText>reserved.</w:delText>
          </w:r>
          <w:r w:rsidDel="00060A9C">
            <w:tab/>
          </w:r>
          <w:r w:rsidDel="00060A9C">
            <w:rPr>
              <w:rFonts w:ascii="Helvetica" w:eastAsia="Helvetica" w:hAnsi="Helvetica" w:cs="Helvetica"/>
              <w:color w:val="000000"/>
              <w:sz w:val="17"/>
              <w:szCs w:val="17"/>
            </w:rPr>
            <w:delText>Please</w:delText>
          </w:r>
          <w:r w:rsidDel="00060A9C">
            <w:rPr>
              <w:rFonts w:ascii="Helvetica" w:eastAsia="Helvetica" w:hAnsi="Helvetica" w:cs="Helvetica"/>
              <w:sz w:val="17"/>
              <w:szCs w:val="17"/>
            </w:rPr>
            <w:delText xml:space="preserve"> </w:delText>
          </w:r>
          <w:r w:rsidDel="00060A9C">
            <w:rPr>
              <w:rFonts w:ascii="Helvetica" w:eastAsia="Helvetica" w:hAnsi="Helvetica" w:cs="Helvetica"/>
              <w:color w:val="000000"/>
              <w:sz w:val="17"/>
              <w:szCs w:val="17"/>
            </w:rPr>
            <w:delText>do</w:delText>
          </w:r>
          <w:r w:rsidDel="00060A9C">
            <w:rPr>
              <w:rFonts w:ascii="Helvetica" w:eastAsia="Helvetica" w:hAnsi="Helvetica" w:cs="Helvetica"/>
              <w:sz w:val="17"/>
              <w:szCs w:val="17"/>
            </w:rPr>
            <w:delText xml:space="preserve"> </w:delText>
          </w:r>
          <w:r w:rsidDel="00060A9C">
            <w:rPr>
              <w:rFonts w:ascii="Helvetica" w:eastAsia="Helvetica" w:hAnsi="Helvetica" w:cs="Helvetica"/>
              <w:color w:val="000000"/>
              <w:sz w:val="17"/>
              <w:szCs w:val="17"/>
            </w:rPr>
            <w:delText>not</w:delText>
          </w:r>
          <w:r w:rsidDel="00060A9C">
            <w:rPr>
              <w:rFonts w:ascii="Helvetica" w:eastAsia="Helvetica" w:hAnsi="Helvetica" w:cs="Helvetica"/>
              <w:sz w:val="17"/>
              <w:szCs w:val="17"/>
            </w:rPr>
            <w:delText xml:space="preserve"> </w:delText>
          </w:r>
          <w:r w:rsidDel="00060A9C">
            <w:rPr>
              <w:rFonts w:ascii="Helvetica" w:eastAsia="Helvetica" w:hAnsi="Helvetica" w:cs="Helvetica"/>
              <w:color w:val="000000"/>
              <w:sz w:val="17"/>
              <w:szCs w:val="17"/>
            </w:rPr>
            <w:delText>distribute.</w:delText>
          </w:r>
          <w:r w:rsidDel="00060A9C">
            <w:tab/>
          </w:r>
          <w:r w:rsidDel="00060A9C">
            <w:rPr>
              <w:rFonts w:ascii="Helvetica" w:eastAsia="Helvetica" w:hAnsi="Helvetica" w:cs="Helvetica"/>
              <w:color w:val="000000"/>
              <w:sz w:val="17"/>
              <w:szCs w:val="17"/>
            </w:rPr>
            <w:delText>www.DelegatedtoDone.com</w:delText>
          </w:r>
        </w:del>
      </w:moveFrom>
      <w:moveFromRangeEnd w:id="27"/>
    </w:p>
    <w:p w14:paraId="1DD67464" w14:textId="343A4CDD" w:rsidR="00DD1D46" w:rsidDel="00060A9C" w:rsidRDefault="00DD1D46">
      <w:pPr>
        <w:rPr>
          <w:del w:id="33" w:author="Zubair Gull" w:date="2014-06-13T12:02:00Z"/>
        </w:rPr>
        <w:sectPr w:rsidR="00DD1D46" w:rsidDel="00060A9C" w:rsidSect="00060A9C">
          <w:headerReference w:type="default" r:id="rId8"/>
          <w:footerReference w:type="default" r:id="rId9"/>
          <w:type w:val="continuous"/>
          <w:pgSz w:w="12240" w:h="15840"/>
          <w:pgMar w:top="1170" w:right="0" w:bottom="0" w:left="0" w:header="432" w:footer="432" w:gutter="0"/>
          <w:cols w:space="720"/>
          <w:docGrid w:linePitch="326"/>
          <w:sectPrChange w:id="50" w:author="Zubair Gull" w:date="2014-06-13T12:01:00Z">
            <w:sectPr w:rsidR="00DD1D46" w:rsidDel="00060A9C" w:rsidSect="00060A9C">
              <w:pgMar w:top="0" w:right="0" w:bottom="0" w:left="0" w:header="0" w:footer="0" w:gutter="0"/>
              <w:docGrid w:linePitch="0"/>
            </w:sectPr>
          </w:sectPrChange>
        </w:sectPr>
      </w:pPr>
    </w:p>
    <w:p w14:paraId="473BEF3A" w14:textId="33C788E3" w:rsidR="00DD1D46" w:rsidDel="00060A9C" w:rsidRDefault="00417173">
      <w:pPr>
        <w:spacing w:line="200" w:lineRule="exact"/>
        <w:ind w:left="1440"/>
        <w:rPr>
          <w:del w:id="51" w:author="Zubair Gull" w:date="2014-06-13T12:02:00Z"/>
        </w:rPr>
      </w:pPr>
      <w:del w:id="52" w:author="Zubair Gull" w:date="2014-06-13T12:02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46976" behindDoc="0" locked="0" layoutInCell="1" allowOverlap="1" wp14:anchorId="0070EB72" wp14:editId="5FF7781B">
                  <wp:simplePos x="0" y="0"/>
                  <wp:positionH relativeFrom="page">
                    <wp:posOffset>885825</wp:posOffset>
                  </wp:positionH>
                  <wp:positionV relativeFrom="page">
                    <wp:posOffset>9201150</wp:posOffset>
                  </wp:positionV>
                  <wp:extent cx="5981700" cy="19050"/>
                  <wp:effectExtent l="0" t="0" r="904875" b="9210675"/>
                  <wp:wrapNone/>
                  <wp:docPr id="49" name="Group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81700" cy="19050"/>
                            <a:chOff x="1395" y="14490"/>
                            <a:chExt cx="9420" cy="30"/>
                          </a:xfrm>
                        </wpg:grpSpPr>
                        <wps:wsp>
                          <wps:cNvPr id="50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2806" y="29014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9420"/>
                                <a:gd name="T2" fmla="+- 0 14490 14490"/>
                                <a:gd name="T3" fmla="*/ 14490 h 30"/>
                                <a:gd name="T4" fmla="+- 0 1395 1395"/>
                                <a:gd name="T5" fmla="*/ T4 w 9420"/>
                                <a:gd name="T6" fmla="+- 0 14490 14490"/>
                                <a:gd name="T7" fmla="*/ 14490 h 30"/>
                                <a:gd name="T8" fmla="+- 0 1395 1395"/>
                                <a:gd name="T9" fmla="*/ T8 w 9420"/>
                                <a:gd name="T10" fmla="+- 0 14490 14490"/>
                                <a:gd name="T11" fmla="*/ 14490 h 30"/>
                                <a:gd name="T12" fmla="+- 0 1395 1395"/>
                                <a:gd name="T13" fmla="*/ T12 w 9420"/>
                                <a:gd name="T14" fmla="+- 0 14490 14490"/>
                                <a:gd name="T15" fmla="*/ 14490 h 30"/>
                                <a:gd name="T16" fmla="+- 0 1395 1395"/>
                                <a:gd name="T17" fmla="*/ T16 w 9420"/>
                                <a:gd name="T18" fmla="+- 0 14490 14490"/>
                                <a:gd name="T19" fmla="*/ 14490 h 30"/>
                                <a:gd name="T20" fmla="+- 0 1395 1395"/>
                                <a:gd name="T21" fmla="*/ T20 w 9420"/>
                                <a:gd name="T22" fmla="+- 0 14490 14490"/>
                                <a:gd name="T23" fmla="*/ 14490 h 30"/>
                                <a:gd name="T24" fmla="+- 0 1395 1395"/>
                                <a:gd name="T25" fmla="*/ T24 w 9420"/>
                                <a:gd name="T26" fmla="+- 0 14490 14490"/>
                                <a:gd name="T27" fmla="*/ 14490 h 30"/>
                                <a:gd name="T28" fmla="+- 0 1396 1395"/>
                                <a:gd name="T29" fmla="*/ T28 w 9420"/>
                                <a:gd name="T30" fmla="+- 0 14490 14490"/>
                                <a:gd name="T31" fmla="*/ 14490 h 30"/>
                                <a:gd name="T32" fmla="+- 0 1397 1395"/>
                                <a:gd name="T33" fmla="*/ T32 w 9420"/>
                                <a:gd name="T34" fmla="+- 0 14490 14490"/>
                                <a:gd name="T35" fmla="*/ 14490 h 30"/>
                                <a:gd name="T36" fmla="+- 0 1398 1395"/>
                                <a:gd name="T37" fmla="*/ T36 w 9420"/>
                                <a:gd name="T38" fmla="+- 0 14490 14490"/>
                                <a:gd name="T39" fmla="*/ 14490 h 30"/>
                                <a:gd name="T40" fmla="+- 0 1399 1395"/>
                                <a:gd name="T41" fmla="*/ T40 w 9420"/>
                                <a:gd name="T42" fmla="+- 0 14490 14490"/>
                                <a:gd name="T43" fmla="*/ 14490 h 30"/>
                                <a:gd name="T44" fmla="+- 0 1400 1395"/>
                                <a:gd name="T45" fmla="*/ T44 w 9420"/>
                                <a:gd name="T46" fmla="+- 0 14490 14490"/>
                                <a:gd name="T47" fmla="*/ 14490 h 30"/>
                                <a:gd name="T48" fmla="+- 0 1402 1395"/>
                                <a:gd name="T49" fmla="*/ T48 w 9420"/>
                                <a:gd name="T50" fmla="+- 0 14490 14490"/>
                                <a:gd name="T51" fmla="*/ 14490 h 30"/>
                                <a:gd name="T52" fmla="+- 0 1404 1395"/>
                                <a:gd name="T53" fmla="*/ T52 w 9420"/>
                                <a:gd name="T54" fmla="+- 0 14490 14490"/>
                                <a:gd name="T55" fmla="*/ 14490 h 30"/>
                                <a:gd name="T56" fmla="+- 0 1407 1395"/>
                                <a:gd name="T57" fmla="*/ T56 w 9420"/>
                                <a:gd name="T58" fmla="+- 0 14490 14490"/>
                                <a:gd name="T59" fmla="*/ 14490 h 30"/>
                                <a:gd name="T60" fmla="+- 0 1410 1395"/>
                                <a:gd name="T61" fmla="*/ T60 w 9420"/>
                                <a:gd name="T62" fmla="+- 0 14490 14490"/>
                                <a:gd name="T63" fmla="*/ 14490 h 30"/>
                                <a:gd name="T64" fmla="+- 0 1414 1395"/>
                                <a:gd name="T65" fmla="*/ T64 w 9420"/>
                                <a:gd name="T66" fmla="+- 0 14490 14490"/>
                                <a:gd name="T67" fmla="*/ 14490 h 30"/>
                                <a:gd name="T68" fmla="+- 0 1418 1395"/>
                                <a:gd name="T69" fmla="*/ T68 w 9420"/>
                                <a:gd name="T70" fmla="+- 0 14490 14490"/>
                                <a:gd name="T71" fmla="*/ 14490 h 30"/>
                                <a:gd name="T72" fmla="+- 0 1422 1395"/>
                                <a:gd name="T73" fmla="*/ T72 w 9420"/>
                                <a:gd name="T74" fmla="+- 0 14490 14490"/>
                                <a:gd name="T75" fmla="*/ 14490 h 30"/>
                                <a:gd name="T76" fmla="+- 0 1427 1395"/>
                                <a:gd name="T77" fmla="*/ T76 w 9420"/>
                                <a:gd name="T78" fmla="+- 0 14490 14490"/>
                                <a:gd name="T79" fmla="*/ 14490 h 30"/>
                                <a:gd name="T80" fmla="+- 0 1433 1395"/>
                                <a:gd name="T81" fmla="*/ T80 w 9420"/>
                                <a:gd name="T82" fmla="+- 0 14490 14490"/>
                                <a:gd name="T83" fmla="*/ 14490 h 30"/>
                                <a:gd name="T84" fmla="+- 0 1439 1395"/>
                                <a:gd name="T85" fmla="*/ T84 w 9420"/>
                                <a:gd name="T86" fmla="+- 0 14490 14490"/>
                                <a:gd name="T87" fmla="*/ 14490 h 30"/>
                                <a:gd name="T88" fmla="+- 0 1446 1395"/>
                                <a:gd name="T89" fmla="*/ T88 w 9420"/>
                                <a:gd name="T90" fmla="+- 0 14490 14490"/>
                                <a:gd name="T91" fmla="*/ 14490 h 30"/>
                                <a:gd name="T92" fmla="+- 0 1454 1395"/>
                                <a:gd name="T93" fmla="*/ T92 w 9420"/>
                                <a:gd name="T94" fmla="+- 0 14490 14490"/>
                                <a:gd name="T95" fmla="*/ 14490 h 30"/>
                                <a:gd name="T96" fmla="+- 0 1463 1395"/>
                                <a:gd name="T97" fmla="*/ T96 w 9420"/>
                                <a:gd name="T98" fmla="+- 0 14490 14490"/>
                                <a:gd name="T99" fmla="*/ 14490 h 30"/>
                                <a:gd name="T100" fmla="+- 0 1472 1395"/>
                                <a:gd name="T101" fmla="*/ T100 w 9420"/>
                                <a:gd name="T102" fmla="+- 0 14490 14490"/>
                                <a:gd name="T103" fmla="*/ 14490 h 30"/>
                                <a:gd name="T104" fmla="+- 0 1482 1395"/>
                                <a:gd name="T105" fmla="*/ T104 w 9420"/>
                                <a:gd name="T106" fmla="+- 0 14490 14490"/>
                                <a:gd name="T107" fmla="*/ 14490 h 30"/>
                                <a:gd name="T108" fmla="+- 0 1493 1395"/>
                                <a:gd name="T109" fmla="*/ T108 w 9420"/>
                                <a:gd name="T110" fmla="+- 0 14490 14490"/>
                                <a:gd name="T111" fmla="*/ 14490 h 30"/>
                                <a:gd name="T112" fmla="+- 0 1505 1395"/>
                                <a:gd name="T113" fmla="*/ T112 w 9420"/>
                                <a:gd name="T114" fmla="+- 0 14490 14490"/>
                                <a:gd name="T115" fmla="*/ 14490 h 30"/>
                                <a:gd name="T116" fmla="+- 0 1517 1395"/>
                                <a:gd name="T117" fmla="*/ T116 w 9420"/>
                                <a:gd name="T118" fmla="+- 0 14490 14490"/>
                                <a:gd name="T119" fmla="*/ 14490 h 30"/>
                                <a:gd name="T120" fmla="+- 0 1531 1395"/>
                                <a:gd name="T121" fmla="*/ T120 w 9420"/>
                                <a:gd name="T122" fmla="+- 0 14490 14490"/>
                                <a:gd name="T123" fmla="*/ 14490 h 30"/>
                                <a:gd name="T124" fmla="+- 0 1546 1395"/>
                                <a:gd name="T125" fmla="*/ T124 w 9420"/>
                                <a:gd name="T126" fmla="+- 0 14490 14490"/>
                                <a:gd name="T127" fmla="*/ 14490 h 30"/>
                                <a:gd name="T128" fmla="+- 0 1561 1395"/>
                                <a:gd name="T129" fmla="*/ T128 w 9420"/>
                                <a:gd name="T130" fmla="+- 0 14490 14490"/>
                                <a:gd name="T131" fmla="*/ 14490 h 30"/>
                                <a:gd name="T132" fmla="+- 0 1578 1395"/>
                                <a:gd name="T133" fmla="*/ T132 w 9420"/>
                                <a:gd name="T134" fmla="+- 0 14490 14490"/>
                                <a:gd name="T135" fmla="*/ 14490 h 30"/>
                                <a:gd name="T136" fmla="+- 0 1596 1395"/>
                                <a:gd name="T137" fmla="*/ T136 w 9420"/>
                                <a:gd name="T138" fmla="+- 0 14490 14490"/>
                                <a:gd name="T139" fmla="*/ 14490 h 30"/>
                                <a:gd name="T140" fmla="+- 0 1614 1395"/>
                                <a:gd name="T141" fmla="*/ T140 w 9420"/>
                                <a:gd name="T142" fmla="+- 0 14490 14490"/>
                                <a:gd name="T143" fmla="*/ 14490 h 30"/>
                                <a:gd name="T144" fmla="+- 0 1634 1395"/>
                                <a:gd name="T145" fmla="*/ T144 w 9420"/>
                                <a:gd name="T146" fmla="+- 0 14490 14490"/>
                                <a:gd name="T147" fmla="*/ 14490 h 30"/>
                                <a:gd name="T148" fmla="+- 0 1655 1395"/>
                                <a:gd name="T149" fmla="*/ T148 w 9420"/>
                                <a:gd name="T150" fmla="+- 0 14490 14490"/>
                                <a:gd name="T151" fmla="*/ 14490 h 30"/>
                                <a:gd name="T152" fmla="+- 0 1678 1395"/>
                                <a:gd name="T153" fmla="*/ T152 w 9420"/>
                                <a:gd name="T154" fmla="+- 0 14490 14490"/>
                                <a:gd name="T155" fmla="*/ 14490 h 30"/>
                                <a:gd name="T156" fmla="+- 0 1701 1395"/>
                                <a:gd name="T157" fmla="*/ T156 w 9420"/>
                                <a:gd name="T158" fmla="+- 0 14490 14490"/>
                                <a:gd name="T159" fmla="*/ 14490 h 30"/>
                                <a:gd name="T160" fmla="+- 0 1726 1395"/>
                                <a:gd name="T161" fmla="*/ T160 w 9420"/>
                                <a:gd name="T162" fmla="+- 0 14490 14490"/>
                                <a:gd name="T163" fmla="*/ 14490 h 30"/>
                                <a:gd name="T164" fmla="+- 0 1752 1395"/>
                                <a:gd name="T165" fmla="*/ T164 w 9420"/>
                                <a:gd name="T166" fmla="+- 0 14490 14490"/>
                                <a:gd name="T167" fmla="*/ 14490 h 30"/>
                                <a:gd name="T168" fmla="+- 0 1780 1395"/>
                                <a:gd name="T169" fmla="*/ T168 w 9420"/>
                                <a:gd name="T170" fmla="+- 0 14490 14490"/>
                                <a:gd name="T171" fmla="*/ 14490 h 30"/>
                                <a:gd name="T172" fmla="+- 0 1809 1395"/>
                                <a:gd name="T173" fmla="*/ T172 w 9420"/>
                                <a:gd name="T174" fmla="+- 0 14490 14490"/>
                                <a:gd name="T175" fmla="*/ 14490 h 30"/>
                                <a:gd name="T176" fmla="+- 0 1839 1395"/>
                                <a:gd name="T177" fmla="*/ T176 w 9420"/>
                                <a:gd name="T178" fmla="+- 0 14490 14490"/>
                                <a:gd name="T179" fmla="*/ 14490 h 30"/>
                                <a:gd name="T180" fmla="+- 0 1871 1395"/>
                                <a:gd name="T181" fmla="*/ T180 w 9420"/>
                                <a:gd name="T182" fmla="+- 0 14490 14490"/>
                                <a:gd name="T183" fmla="*/ 14490 h 30"/>
                                <a:gd name="T184" fmla="+- 0 1904 1395"/>
                                <a:gd name="T185" fmla="*/ T184 w 9420"/>
                                <a:gd name="T186" fmla="+- 0 14490 14490"/>
                                <a:gd name="T187" fmla="*/ 14490 h 30"/>
                                <a:gd name="T188" fmla="+- 0 1939 1395"/>
                                <a:gd name="T189" fmla="*/ T188 w 9420"/>
                                <a:gd name="T190" fmla="+- 0 14490 14490"/>
                                <a:gd name="T191" fmla="*/ 14490 h 30"/>
                                <a:gd name="T192" fmla="+- 0 1975 1395"/>
                                <a:gd name="T193" fmla="*/ T192 w 9420"/>
                                <a:gd name="T194" fmla="+- 0 14490 14490"/>
                                <a:gd name="T195" fmla="*/ 14490 h 30"/>
                                <a:gd name="T196" fmla="+- 0 2013 1395"/>
                                <a:gd name="T197" fmla="*/ T196 w 9420"/>
                                <a:gd name="T198" fmla="+- 0 14490 14490"/>
                                <a:gd name="T199" fmla="*/ 14490 h 30"/>
                                <a:gd name="T200" fmla="+- 0 2052 1395"/>
                                <a:gd name="T201" fmla="*/ T200 w 9420"/>
                                <a:gd name="T202" fmla="+- 0 14490 14490"/>
                                <a:gd name="T203" fmla="*/ 14490 h 30"/>
                                <a:gd name="T204" fmla="+- 0 2093 1395"/>
                                <a:gd name="T205" fmla="*/ T204 w 9420"/>
                                <a:gd name="T206" fmla="+- 0 14490 14490"/>
                                <a:gd name="T207" fmla="*/ 14490 h 30"/>
                                <a:gd name="T208" fmla="+- 0 2136 1395"/>
                                <a:gd name="T209" fmla="*/ T208 w 9420"/>
                                <a:gd name="T210" fmla="+- 0 14490 14490"/>
                                <a:gd name="T211" fmla="*/ 14490 h 30"/>
                                <a:gd name="T212" fmla="+- 0 2180 1395"/>
                                <a:gd name="T213" fmla="*/ T212 w 9420"/>
                                <a:gd name="T214" fmla="+- 0 14490 14490"/>
                                <a:gd name="T215" fmla="*/ 14490 h 30"/>
                                <a:gd name="T216" fmla="+- 0 2227 1395"/>
                                <a:gd name="T217" fmla="*/ T216 w 9420"/>
                                <a:gd name="T218" fmla="+- 0 14490 14490"/>
                                <a:gd name="T219" fmla="*/ 14490 h 30"/>
                                <a:gd name="T220" fmla="+- 0 2275 1395"/>
                                <a:gd name="T221" fmla="*/ T220 w 9420"/>
                                <a:gd name="T222" fmla="+- 0 14490 14490"/>
                                <a:gd name="T223" fmla="*/ 14490 h 30"/>
                                <a:gd name="T224" fmla="+- 0 2324 1395"/>
                                <a:gd name="T225" fmla="*/ T224 w 9420"/>
                                <a:gd name="T226" fmla="+- 0 14490 14490"/>
                                <a:gd name="T227" fmla="*/ 14490 h 30"/>
                                <a:gd name="T228" fmla="+- 0 2376 1395"/>
                                <a:gd name="T229" fmla="*/ T228 w 9420"/>
                                <a:gd name="T230" fmla="+- 0 14490 14490"/>
                                <a:gd name="T231" fmla="*/ 14490 h 30"/>
                                <a:gd name="T232" fmla="+- 0 2430 1395"/>
                                <a:gd name="T233" fmla="*/ T232 w 9420"/>
                                <a:gd name="T234" fmla="+- 0 14490 14490"/>
                                <a:gd name="T235" fmla="*/ 14490 h 30"/>
                                <a:gd name="T236" fmla="+- 0 2485 1395"/>
                                <a:gd name="T237" fmla="*/ T236 w 9420"/>
                                <a:gd name="T238" fmla="+- 0 14490 14490"/>
                                <a:gd name="T239" fmla="*/ 14490 h 30"/>
                                <a:gd name="T240" fmla="+- 0 2542 1395"/>
                                <a:gd name="T241" fmla="*/ T240 w 9420"/>
                                <a:gd name="T242" fmla="+- 0 14490 14490"/>
                                <a:gd name="T243" fmla="*/ 14490 h 30"/>
                                <a:gd name="T244" fmla="+- 0 2602 1395"/>
                                <a:gd name="T245" fmla="*/ T244 w 9420"/>
                                <a:gd name="T246" fmla="+- 0 14490 14490"/>
                                <a:gd name="T247" fmla="*/ 14490 h 30"/>
                                <a:gd name="T248" fmla="+- 0 2663 1395"/>
                                <a:gd name="T249" fmla="*/ T248 w 9420"/>
                                <a:gd name="T250" fmla="+- 0 14490 14490"/>
                                <a:gd name="T251" fmla="*/ 14490 h 30"/>
                                <a:gd name="T252" fmla="+- 0 2727 1395"/>
                                <a:gd name="T253" fmla="*/ T252 w 9420"/>
                                <a:gd name="T254" fmla="+- 0 14490 14490"/>
                                <a:gd name="T255" fmla="*/ 1449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9420" h="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618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74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1332" y="0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1465" y="0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1607" y="0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1758" y="0"/>
                                  </a:lnTo>
                                  <a:lnTo>
                                    <a:pt x="1837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2001" y="0"/>
                                  </a:lnTo>
                                  <a:lnTo>
                                    <a:pt x="2087" y="0"/>
                                  </a:lnTo>
                                  <a:lnTo>
                                    <a:pt x="2175" y="0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2653" y="0"/>
                                  </a:lnTo>
                                  <a:lnTo>
                                    <a:pt x="2756" y="0"/>
                                  </a:lnTo>
                                  <a:lnTo>
                                    <a:pt x="2862" y="0"/>
                                  </a:lnTo>
                                  <a:lnTo>
                                    <a:pt x="2971" y="0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3196" y="0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3433" y="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3681" y="0"/>
                                  </a:lnTo>
                                  <a:lnTo>
                                    <a:pt x="3809" y="0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4075" y="0"/>
                                  </a:lnTo>
                                  <a:lnTo>
                                    <a:pt x="4212" y="0"/>
                                  </a:lnTo>
                                  <a:lnTo>
                                    <a:pt x="4352" y="0"/>
                                  </a:lnTo>
                                  <a:lnTo>
                                    <a:pt x="4496" y="0"/>
                                  </a:lnTo>
                                  <a:lnTo>
                                    <a:pt x="4642" y="0"/>
                                  </a:lnTo>
                                  <a:lnTo>
                                    <a:pt x="4793" y="0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5102" y="0"/>
                                  </a:lnTo>
                                  <a:lnTo>
                                    <a:pt x="5262" y="0"/>
                                  </a:lnTo>
                                  <a:lnTo>
                                    <a:pt x="5424" y="0"/>
                                  </a:lnTo>
                                  <a:lnTo>
                                    <a:pt x="5590" y="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5932" y="0"/>
                                  </a:lnTo>
                                  <a:lnTo>
                                    <a:pt x="6108" y="0"/>
                                  </a:lnTo>
                                  <a:lnTo>
                                    <a:pt x="6288" y="0"/>
                                  </a:lnTo>
                                  <a:lnTo>
                                    <a:pt x="6471" y="0"/>
                                  </a:lnTo>
                                  <a:lnTo>
                                    <a:pt x="6658" y="0"/>
                                  </a:lnTo>
                                  <a:lnTo>
                                    <a:pt x="6848" y="0"/>
                                  </a:lnTo>
                                  <a:lnTo>
                                    <a:pt x="7042" y="0"/>
                                  </a:lnTo>
                                  <a:lnTo>
                                    <a:pt x="7239" y="0"/>
                                  </a:lnTo>
                                  <a:lnTo>
                                    <a:pt x="7440" y="0"/>
                                  </a:lnTo>
                                  <a:lnTo>
                                    <a:pt x="7645" y="0"/>
                                  </a:lnTo>
                                  <a:lnTo>
                                    <a:pt x="7854" y="0"/>
                                  </a:lnTo>
                                  <a:lnTo>
                                    <a:pt x="8066" y="0"/>
                                  </a:lnTo>
                                  <a:lnTo>
                                    <a:pt x="8282" y="0"/>
                                  </a:lnTo>
                                  <a:lnTo>
                                    <a:pt x="8502" y="0"/>
                                  </a:lnTo>
                                  <a:lnTo>
                                    <a:pt x="8726" y="0"/>
                                  </a:lnTo>
                                  <a:lnTo>
                                    <a:pt x="8953" y="0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B2E8824" id="Group 49" o:spid="_x0000_s1026" style="position:absolute;margin-left:69.75pt;margin-top:724.5pt;width:471pt;height:1.5pt;z-index:251646976;mso-position-horizontal-relative:page;mso-position-vertical-relative:page" coordorigin="1395,14490" coordsize="94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">
                  <v:shape id="Freeform 50" o:spid="_x0000_s1027" style="position:absolute;left:2806;top:29014;width:9417;height:0;visibility:visible;mso-wrap-style:square;v-text-anchor:top" coordsize="94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4/sIA&#10;AADbAAAADwAAAGRycy9kb3ducmV2LnhtbERPW2vCMBR+H/gfwhH2NlMHjlGN4oW5QUdhKuLjoTm9&#10;YHNSkqjtv18eBnv8+O6LVW9acSfnG8sKppMEBHFhdcOVgtPx4+UdhA/IGlvLpGAgD6vl6GmBqbYP&#10;/qH7IVQihrBPUUEdQpdK6YuaDPqJ7YgjV1pnMEToKqkdPmK4aeVrkrxJgw3Hhho72tZUXA83o+C4&#10;KZNMnrOyzT/zy/57aHblbVDqedyv5yAC9eFf/Of+0gpmcX38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/j+wgAAANsAAAAPAAAAAAAAAAAAAAAAAJgCAABkcnMvZG93&#10;bnJldi54bWxQSwUGAAAAAAQABAD1AAAAhwMAAAAA&#10;" path="m,l,,,,,,,,,,,,1,,2,,3,,4,,5,,7,,9,r3,l15,r4,l23,r4,l32,r6,l44,r7,l59,r9,l77,,87,,98,r12,l122,r14,l151,r15,l183,r18,l219,r20,l260,r23,l306,r25,l357,r28,l414,r30,l476,r33,l544,r36,l618,r39,l698,r43,l785,r47,l880,r49,l981,r54,l1090,r57,l1207,r61,l1332,r65,l1465,r69,l1607,r75,l1758,r79,l1918,r83,l2087,r88,l2265,r93,l2454,r98,l2653,r103,l2862,r109,l3082,r114,l3313,r120,l3555,r126,l3809,r131,l4075,r137,l4352,r144,l4642,r151,l4946,r156,l5262,r162,l5590,r170,l5932,r176,l6288,r183,l6658,r190,l7042,r197,l7440,r205,l7854,r212,l8282,r220,l8726,r227,l9185,r235,e" strokeweight=".22542mm">
                    <v:path arrowok="t" o:connecttype="custom" o:connectlocs="0,483;0,483;0,483;0,483;0,483;0,483;0,483;1,483;2,483;3,483;4,483;5,483;7,483;9,483;12,483;15,483;19,483;23,483;27,483;32,483;38,483;44,483;51,483;59,483;68,483;77,483;87,483;98,483;110,483;122,483;136,483;151,483;166,483;183,483;201,483;219,483;239,483;260,483;283,483;306,483;331,483;357,483;385,483;414,483;444,483;476,483;509,483;544,483;580,483;618,483;657,483;698,483;741,483;785,483;832,483;880,483;929,483;981,483;1035,483;1090,483;1147,483;1207,483;1268,483;1332,483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</w:del>
    </w:p>
    <w:p w14:paraId="6155682C" w14:textId="29C7880D" w:rsidR="00DD1D46" w:rsidDel="00060A9C" w:rsidRDefault="00DD1D46">
      <w:pPr>
        <w:spacing w:line="200" w:lineRule="exact"/>
        <w:ind w:left="1440"/>
        <w:rPr>
          <w:del w:id="53" w:author="Zubair Gull" w:date="2014-06-13T12:02:00Z"/>
        </w:rPr>
      </w:pPr>
    </w:p>
    <w:p w14:paraId="248A539A" w14:textId="469CA0E3" w:rsidR="00DD1D46" w:rsidDel="00060A9C" w:rsidRDefault="00DD1D46">
      <w:pPr>
        <w:spacing w:line="200" w:lineRule="exact"/>
        <w:ind w:left="1440"/>
        <w:rPr>
          <w:del w:id="54" w:author="Zubair Gull" w:date="2014-06-13T12:01:00Z"/>
        </w:rPr>
      </w:pPr>
    </w:p>
    <w:p w14:paraId="69B5F8D5" w14:textId="01D4EFB2" w:rsidR="00DD1D46" w:rsidDel="00060A9C" w:rsidRDefault="00DD1D46">
      <w:pPr>
        <w:spacing w:line="300" w:lineRule="exact"/>
        <w:ind w:left="1440"/>
        <w:rPr>
          <w:del w:id="55" w:author="Zubair Gull" w:date="2014-06-13T12:01:00Z"/>
        </w:rPr>
      </w:pPr>
    </w:p>
    <w:p w14:paraId="051804EF" w14:textId="32B95471" w:rsidR="00DD1D46" w:rsidDel="00060A9C" w:rsidRDefault="002E08A7">
      <w:pPr>
        <w:tabs>
          <w:tab w:val="left" w:pos="9245"/>
        </w:tabs>
        <w:spacing w:line="177" w:lineRule="exact"/>
        <w:ind w:left="1440"/>
        <w:rPr>
          <w:del w:id="56" w:author="Zubair Gull" w:date="2014-06-13T12:01:00Z"/>
        </w:rPr>
      </w:pPr>
      <w:bookmarkStart w:id="57" w:name="PageMark2"/>
      <w:bookmarkEnd w:id="57"/>
      <w:del w:id="58" w:author="Zubair Gull" w:date="2014-06-13T12:01:00Z"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Best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Year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Ever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Teleclass</w:delText>
        </w:r>
        <w:r w:rsidDel="00060A9C">
          <w:tab/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Instructorʼs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Guide</w:delText>
        </w:r>
      </w:del>
    </w:p>
    <w:p w14:paraId="0581FA7A" w14:textId="66BB19A9" w:rsidR="00DD1D46" w:rsidDel="00060A9C" w:rsidRDefault="00DD1D46">
      <w:pPr>
        <w:spacing w:line="221" w:lineRule="exact"/>
        <w:rPr>
          <w:del w:id="59" w:author="Zubair Gull" w:date="2014-06-13T12:02:00Z"/>
        </w:rPr>
        <w:pPrChange w:id="60" w:author="Zubair Gull" w:date="2014-06-13T12:01:00Z">
          <w:pPr>
            <w:spacing w:line="221" w:lineRule="exact"/>
            <w:ind w:left="1440"/>
          </w:pPr>
        </w:pPrChange>
      </w:pPr>
    </w:p>
    <w:p w14:paraId="6EDD4DB1" w14:textId="77777777" w:rsidR="00035CA0" w:rsidRDefault="002E08A7">
      <w:pPr>
        <w:tabs>
          <w:tab w:val="left" w:pos="2160"/>
          <w:tab w:val="left" w:pos="9845"/>
        </w:tabs>
        <w:spacing w:line="269" w:lineRule="exact"/>
        <w:ind w:left="1800"/>
        <w:rPr>
          <w:ins w:id="61" w:author="Zubair Gull" w:date="2014-06-17T01:24:00Z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always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in.</w:t>
      </w:r>
      <w:del w:id="62" w:author="Zubair Gull" w:date="2014-06-17T01:24:00Z">
        <w:r w:rsidDel="00035CA0">
          <w:tab/>
        </w:r>
      </w:del>
    </w:p>
    <w:p w14:paraId="6672CFE4" w14:textId="3D13BE92" w:rsidR="00DD1D46" w:rsidRDefault="00035CA0">
      <w:pPr>
        <w:tabs>
          <w:tab w:val="left" w:pos="2160"/>
          <w:tab w:val="left" w:pos="9845"/>
        </w:tabs>
        <w:spacing w:line="269" w:lineRule="exact"/>
        <w:ind w:left="1800"/>
      </w:pPr>
      <w:ins w:id="63" w:author="Zubair Gull" w:date="2014-06-17T01:24:00Z">
        <w:r>
          <w:rPr>
            <w:rFonts w:ascii="Arial" w:eastAsia="Arial" w:hAnsi="Arial" w:cs="Arial"/>
            <w:color w:val="000000"/>
          </w:rPr>
          <w:t>-</w:t>
        </w:r>
        <w:r>
          <w:rPr>
            <w:rFonts w:ascii="Arial" w:eastAsia="Arial" w:hAnsi="Arial" w:cs="Arial"/>
            <w:color w:val="000000"/>
          </w:rPr>
          <w:tab/>
        </w:r>
      </w:ins>
      <w:r w:rsidR="002E08A7">
        <w:rPr>
          <w:rFonts w:ascii="Arial" w:eastAsia="Arial" w:hAnsi="Arial" w:cs="Arial"/>
          <w:color w:val="000000"/>
        </w:rPr>
        <w:t>We’ll</w:t>
      </w:r>
      <w:r w:rsidR="002E08A7">
        <w:rPr>
          <w:rFonts w:ascii="Arial" w:eastAsia="Arial" w:hAnsi="Arial" w:cs="Arial"/>
        </w:rPr>
        <w:t xml:space="preserve"> </w:t>
      </w:r>
      <w:r w:rsidR="002E08A7">
        <w:rPr>
          <w:rFonts w:ascii="Arial" w:eastAsia="Arial" w:hAnsi="Arial" w:cs="Arial"/>
          <w:color w:val="000000"/>
        </w:rPr>
        <w:t>be</w:t>
      </w:r>
      <w:ins w:id="64" w:author="Zubair Gull" w:date="2014-06-17T01:24:00Z">
        <w:r>
          <w:rPr>
            <w:rFonts w:ascii="Arial" w:eastAsia="Arial" w:hAnsi="Arial" w:cs="Arial"/>
            <w:color w:val="000000"/>
          </w:rPr>
          <w:t xml:space="preserve"> </w:t>
        </w:r>
      </w:ins>
      <w:moveToRangeStart w:id="65" w:author="Zubair Gull" w:date="2014-06-17T01:24:00Z" w:name="move390731591"/>
      <w:moveTo w:id="66" w:author="Zubair Gull" w:date="2014-06-17T01:24:00Z">
        <w:r>
          <w:rPr>
            <w:rFonts w:ascii="Arial" w:eastAsia="Arial" w:hAnsi="Arial" w:cs="Arial"/>
            <w:color w:val="000000"/>
          </w:rPr>
          <w:t>on</w:t>
        </w:r>
        <w:r>
          <w:rPr>
            <w:rFonts w:ascii="Arial" w:eastAsia="Arial" w:hAnsi="Arial" w:cs="Arial"/>
          </w:rPr>
          <w:t xml:space="preserve"> </w:t>
        </w:r>
        <w:r>
          <w:rPr>
            <w:rFonts w:ascii="Arial" w:eastAsia="Arial" w:hAnsi="Arial" w:cs="Arial"/>
            <w:color w:val="000000"/>
          </w:rPr>
          <w:t>the</w:t>
        </w:r>
        <w:r>
          <w:rPr>
            <w:rFonts w:ascii="Arial" w:eastAsia="Arial" w:hAnsi="Arial" w:cs="Arial"/>
          </w:rPr>
          <w:t xml:space="preserve"> </w:t>
        </w:r>
        <w:r>
          <w:rPr>
            <w:rFonts w:ascii="Arial" w:eastAsia="Arial" w:hAnsi="Arial" w:cs="Arial"/>
            <w:color w:val="000000"/>
          </w:rPr>
          <w:t>line</w:t>
        </w:r>
        <w:r>
          <w:rPr>
            <w:rFonts w:ascii="Arial" w:eastAsia="Arial" w:hAnsi="Arial" w:cs="Arial"/>
          </w:rPr>
          <w:t xml:space="preserve"> </w:t>
        </w:r>
        <w:r>
          <w:rPr>
            <w:rFonts w:ascii="Arial" w:eastAsia="Arial" w:hAnsi="Arial" w:cs="Arial"/>
            <w:color w:val="000000"/>
          </w:rPr>
          <w:t>until</w:t>
        </w:r>
        <w:r>
          <w:rPr>
            <w:rFonts w:ascii="Arial" w:eastAsia="Arial" w:hAnsi="Arial" w:cs="Arial"/>
          </w:rPr>
          <w:t xml:space="preserve"> </w:t>
        </w:r>
        <w:r>
          <w:rPr>
            <w:rFonts w:ascii="Arial" w:eastAsia="Arial" w:hAnsi="Arial" w:cs="Arial"/>
            <w:color w:val="000000"/>
          </w:rPr>
          <w:t>X:00.</w:t>
        </w:r>
      </w:moveTo>
      <w:moveToRangeEnd w:id="65"/>
    </w:p>
    <w:p w14:paraId="5D9E5929" w14:textId="6E26CC5B" w:rsidR="00DD1D46" w:rsidRDefault="002E08A7">
      <w:pPr>
        <w:spacing w:line="272" w:lineRule="exact"/>
        <w:ind w:left="2160"/>
      </w:pPr>
      <w:moveFromRangeStart w:id="67" w:author="Zubair Gull" w:date="2014-06-17T01:24:00Z" w:name="move390731591"/>
      <w:moveFrom w:id="68" w:author="Zubair Gull" w:date="2014-06-17T01:24:00Z">
        <w:r w:rsidDel="00035CA0">
          <w:rPr>
            <w:rFonts w:ascii="Arial" w:eastAsia="Arial" w:hAnsi="Arial" w:cs="Arial"/>
            <w:color w:val="000000"/>
          </w:rPr>
          <w:t>on</w:t>
        </w:r>
        <w:r w:rsidDel="00035CA0">
          <w:rPr>
            <w:rFonts w:ascii="Arial" w:eastAsia="Arial" w:hAnsi="Arial" w:cs="Arial"/>
          </w:rPr>
          <w:t xml:space="preserve"> </w:t>
        </w:r>
        <w:r w:rsidDel="00035CA0">
          <w:rPr>
            <w:rFonts w:ascii="Arial" w:eastAsia="Arial" w:hAnsi="Arial" w:cs="Arial"/>
            <w:color w:val="000000"/>
          </w:rPr>
          <w:t>the</w:t>
        </w:r>
        <w:r w:rsidDel="00035CA0">
          <w:rPr>
            <w:rFonts w:ascii="Arial" w:eastAsia="Arial" w:hAnsi="Arial" w:cs="Arial"/>
          </w:rPr>
          <w:t xml:space="preserve"> </w:t>
        </w:r>
        <w:r w:rsidDel="00035CA0">
          <w:rPr>
            <w:rFonts w:ascii="Arial" w:eastAsia="Arial" w:hAnsi="Arial" w:cs="Arial"/>
            <w:color w:val="000000"/>
          </w:rPr>
          <w:t>line</w:t>
        </w:r>
        <w:r w:rsidDel="00035CA0">
          <w:rPr>
            <w:rFonts w:ascii="Arial" w:eastAsia="Arial" w:hAnsi="Arial" w:cs="Arial"/>
          </w:rPr>
          <w:t xml:space="preserve"> </w:t>
        </w:r>
        <w:r w:rsidDel="00035CA0">
          <w:rPr>
            <w:rFonts w:ascii="Arial" w:eastAsia="Arial" w:hAnsi="Arial" w:cs="Arial"/>
            <w:color w:val="000000"/>
          </w:rPr>
          <w:t>until</w:t>
        </w:r>
        <w:r w:rsidDel="00035CA0">
          <w:rPr>
            <w:rFonts w:ascii="Arial" w:eastAsia="Arial" w:hAnsi="Arial" w:cs="Arial"/>
          </w:rPr>
          <w:t xml:space="preserve"> </w:t>
        </w:r>
        <w:r w:rsidDel="00035CA0">
          <w:rPr>
            <w:rFonts w:ascii="Arial" w:eastAsia="Arial" w:hAnsi="Arial" w:cs="Arial"/>
            <w:color w:val="000000"/>
          </w:rPr>
          <w:t>X:00.</w:t>
        </w:r>
      </w:moveFrom>
      <w:moveFromRangeEnd w:id="67"/>
    </w:p>
    <w:p w14:paraId="1ECF52FD" w14:textId="77777777" w:rsidR="00DD1D46" w:rsidRDefault="002E08A7">
      <w:pPr>
        <w:tabs>
          <w:tab w:val="left" w:pos="2160"/>
        </w:tabs>
        <w:spacing w:line="279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Tell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class.</w:t>
      </w:r>
    </w:p>
    <w:p w14:paraId="12AF6644" w14:textId="77777777" w:rsidR="00DD1D46" w:rsidRDefault="00DD1D46">
      <w:pPr>
        <w:spacing w:line="282" w:lineRule="exact"/>
        <w:ind w:left="1440"/>
      </w:pPr>
    </w:p>
    <w:p w14:paraId="6DF2F493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questions?</w:t>
      </w:r>
    </w:p>
    <w:p w14:paraId="1C9D9C3F" w14:textId="77777777" w:rsidR="00DD1D46" w:rsidRDefault="00DD1D46">
      <w:pPr>
        <w:spacing w:line="283" w:lineRule="exact"/>
        <w:ind w:left="1440"/>
      </w:pPr>
    </w:p>
    <w:p w14:paraId="657FE5A4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lastRenderedPageBreak/>
        <w:t>Address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Confidentiality</w:t>
      </w:r>
    </w:p>
    <w:p w14:paraId="7699ACBA" w14:textId="77777777" w:rsidR="00DD1D46" w:rsidRDefault="00DD1D46">
      <w:pPr>
        <w:spacing w:line="283" w:lineRule="exact"/>
        <w:ind w:left="1440"/>
      </w:pPr>
    </w:p>
    <w:p w14:paraId="008447D9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Encourage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Participation,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Create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Safe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Space</w:t>
      </w:r>
    </w:p>
    <w:p w14:paraId="6DC4EF13" w14:textId="77777777" w:rsidR="00DD1D46" w:rsidRDefault="00DD1D46">
      <w:pPr>
        <w:spacing w:line="253" w:lineRule="exact"/>
        <w:ind w:left="1440"/>
      </w:pPr>
    </w:p>
    <w:p w14:paraId="3714A24B" w14:textId="082E1714" w:rsidR="00DD1D46" w:rsidRDefault="002E08A7">
      <w:pPr>
        <w:tabs>
          <w:tab w:val="left" w:pos="9822"/>
        </w:tabs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most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teleclass,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encourage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participate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fully.</w:t>
      </w:r>
      <w:commentRangeStart w:id="69"/>
      <w:del w:id="70" w:author="Zubair Gull" w:date="2014-06-17T01:25:00Z">
        <w:r w:rsidDel="00035CA0">
          <w:tab/>
        </w:r>
        <w:commentRangeEnd w:id="69"/>
        <w:r w:rsidR="00D47509" w:rsidDel="00035CA0">
          <w:rPr>
            <w:rStyle w:val="CommentReference"/>
          </w:rPr>
          <w:commentReference w:id="69"/>
        </w:r>
      </w:del>
      <w:ins w:id="71" w:author="Zubair Gull" w:date="2014-06-17T01:25:00Z">
        <w:r w:rsidR="00035CA0">
          <w:rPr>
            <w:rStyle w:val="CommentReference"/>
          </w:rPr>
          <w:t xml:space="preserve">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</w:p>
    <w:p w14:paraId="2DA2D5F6" w14:textId="77777777" w:rsidR="00DD1D46" w:rsidRDefault="002E08A7">
      <w:pPr>
        <w:tabs>
          <w:tab w:val="left" w:pos="3973"/>
        </w:tabs>
        <w:spacing w:line="326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pen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paper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handy.</w:t>
      </w:r>
      <w:r>
        <w:tab/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Take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notes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write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down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answers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exercises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</w:t>
      </w:r>
    </w:p>
    <w:p w14:paraId="5AF7197B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during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class.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willing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share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participate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class.</w:t>
      </w:r>
    </w:p>
    <w:p w14:paraId="549958BA" w14:textId="77777777" w:rsidR="00DD1D46" w:rsidRDefault="00DD1D46">
      <w:pPr>
        <w:spacing w:line="334" w:lineRule="exact"/>
        <w:ind w:left="1440"/>
      </w:pPr>
    </w:p>
    <w:p w14:paraId="19EDB7A2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Also,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remember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nobody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wrong,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when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sharing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making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comments,</w:t>
      </w:r>
    </w:p>
    <w:p w14:paraId="4FAA7015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please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treat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other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participants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respect.”</w:t>
      </w:r>
    </w:p>
    <w:p w14:paraId="589AB23D" w14:textId="77777777" w:rsidR="00DD1D46" w:rsidRDefault="00DD1D46">
      <w:pPr>
        <w:spacing w:line="279" w:lineRule="exact"/>
        <w:ind w:left="1440"/>
      </w:pPr>
    </w:p>
    <w:p w14:paraId="41B4BB7B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Introduce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Yourself</w:t>
      </w:r>
    </w:p>
    <w:p w14:paraId="4D89380C" w14:textId="77777777" w:rsidR="00DD1D46" w:rsidRDefault="00DD1D46">
      <w:pPr>
        <w:spacing w:line="283" w:lineRule="exact"/>
        <w:ind w:left="1440"/>
      </w:pPr>
    </w:p>
    <w:p w14:paraId="24380073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little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business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</w:p>
    <w:p w14:paraId="1375F853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specialty,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etc.</w:t>
      </w:r>
    </w:p>
    <w:p w14:paraId="2FC432A3" w14:textId="77777777" w:rsidR="00DD1D46" w:rsidRDefault="00DD1D46">
      <w:pPr>
        <w:spacing w:line="283" w:lineRule="exact"/>
        <w:ind w:left="1440"/>
      </w:pPr>
    </w:p>
    <w:p w14:paraId="14D770AF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Introduce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Begin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Teleclass</w:t>
      </w:r>
    </w:p>
    <w:p w14:paraId="280A9868" w14:textId="77777777" w:rsidR="00DD1D46" w:rsidRDefault="00DD1D46">
      <w:pPr>
        <w:spacing w:line="253" w:lineRule="exact"/>
        <w:ind w:left="1440"/>
      </w:pPr>
    </w:p>
    <w:p w14:paraId="3985956A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class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designed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people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action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turn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“someday”</w:t>
      </w:r>
    </w:p>
    <w:p w14:paraId="54C1CFDC" w14:textId="77777777" w:rsidR="00DD1D46" w:rsidRDefault="002E08A7">
      <w:pPr>
        <w:tabs>
          <w:tab w:val="left" w:pos="2638"/>
        </w:tabs>
        <w:spacing w:line="326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now.</w:t>
      </w:r>
      <w:r>
        <w:tab/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you’re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ready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new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year,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yet,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you’re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</w:p>
    <w:p w14:paraId="2A500849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right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place!”</w:t>
      </w:r>
    </w:p>
    <w:p w14:paraId="5B5A986F" w14:textId="77777777" w:rsidR="00DD1D46" w:rsidRDefault="00DD1D46">
      <w:pPr>
        <w:spacing w:line="279" w:lineRule="exact"/>
        <w:ind w:left="1440"/>
      </w:pPr>
    </w:p>
    <w:p w14:paraId="3D96B1D7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overview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class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remind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class.</w:t>
      </w:r>
    </w:p>
    <w:p w14:paraId="593164F0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between</w:t>
      </w:r>
    </w:p>
    <w:p w14:paraId="56FA313D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sessions.</w:t>
      </w:r>
    </w:p>
    <w:p w14:paraId="573FDA22" w14:textId="77777777" w:rsidR="00DD1D46" w:rsidRDefault="00DD1D46">
      <w:pPr>
        <w:spacing w:line="291" w:lineRule="exact"/>
        <w:ind w:left="1440"/>
      </w:pPr>
    </w:p>
    <w:p w14:paraId="47A0368C" w14:textId="5559A24E" w:rsidR="00DD1D46" w:rsidRDefault="002E08A7">
      <w:pPr>
        <w:tabs>
          <w:tab w:val="left" w:pos="3576"/>
        </w:tabs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life!</w:t>
      </w:r>
      <w:del w:id="72" w:author="Natalie Olson" w:date="2014-06-16T12:43:00Z">
        <w:r w:rsidDel="0004147C">
          <w:tab/>
        </w:r>
      </w:del>
      <w:ins w:id="73" w:author="Natalie Olson" w:date="2014-06-16T12:43:00Z">
        <w:r w:rsidR="0004147C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class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tonight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I’m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ask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</w:p>
    <w:p w14:paraId="68597DC9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decision,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commitment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yourself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takes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</w:p>
    <w:p w14:paraId="4C3B7B8F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year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year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ever.”</w:t>
      </w:r>
    </w:p>
    <w:p w14:paraId="20FFFA3D" w14:textId="77777777" w:rsidR="00DD1D46" w:rsidRDefault="00DD1D46">
      <w:pPr>
        <w:spacing w:line="334" w:lineRule="exact"/>
        <w:ind w:left="1440"/>
      </w:pPr>
    </w:p>
    <w:p w14:paraId="172FAF1C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“Okay,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let’s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started!”</w:t>
      </w:r>
    </w:p>
    <w:p w14:paraId="1B5D7A73" w14:textId="77777777" w:rsidR="00DD1D46" w:rsidRDefault="00DD1D46">
      <w:pPr>
        <w:spacing w:line="258" w:lineRule="exact"/>
        <w:ind w:left="1440"/>
      </w:pPr>
    </w:p>
    <w:p w14:paraId="6C2F46DF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would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year,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year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ever?”</w:t>
      </w:r>
    </w:p>
    <w:p w14:paraId="6CBEC295" w14:textId="77777777" w:rsidR="00DD1D46" w:rsidRDefault="00DD1D46">
      <w:pPr>
        <w:spacing w:line="200" w:lineRule="exact"/>
        <w:ind w:left="1440"/>
      </w:pPr>
    </w:p>
    <w:p w14:paraId="6D3BCBC8" w14:textId="77777777" w:rsidR="00DD1D46" w:rsidRDefault="00DD1D46">
      <w:pPr>
        <w:spacing w:line="200" w:lineRule="exact"/>
        <w:ind w:left="1440"/>
      </w:pPr>
    </w:p>
    <w:p w14:paraId="2A05A906" w14:textId="77777777" w:rsidR="00DD1D46" w:rsidRDefault="00DD1D46">
      <w:pPr>
        <w:spacing w:line="200" w:lineRule="exact"/>
        <w:ind w:left="1440"/>
      </w:pPr>
    </w:p>
    <w:p w14:paraId="36321E47" w14:textId="3C941027" w:rsidR="00DD1D46" w:rsidDel="00060A9C" w:rsidRDefault="00DD1D46">
      <w:pPr>
        <w:spacing w:line="200" w:lineRule="exact"/>
        <w:ind w:left="1440"/>
        <w:rPr>
          <w:del w:id="74" w:author="Zubair Gull" w:date="2014-06-13T12:00:00Z"/>
        </w:rPr>
      </w:pPr>
    </w:p>
    <w:p w14:paraId="3BC04E21" w14:textId="173C7DF7" w:rsidR="00DD1D46" w:rsidDel="00060A9C" w:rsidRDefault="00DD1D46">
      <w:pPr>
        <w:spacing w:line="200" w:lineRule="exact"/>
        <w:ind w:left="1440"/>
        <w:rPr>
          <w:del w:id="75" w:author="Zubair Gull" w:date="2014-06-13T12:00:00Z"/>
        </w:rPr>
      </w:pPr>
    </w:p>
    <w:p w14:paraId="5B8214A3" w14:textId="06B91F63" w:rsidR="00DD1D46" w:rsidDel="00060A9C" w:rsidRDefault="00DD1D46">
      <w:pPr>
        <w:spacing w:line="200" w:lineRule="exact"/>
        <w:ind w:left="1440"/>
        <w:rPr>
          <w:del w:id="76" w:author="Zubair Gull" w:date="2014-06-13T12:00:00Z"/>
        </w:rPr>
      </w:pPr>
    </w:p>
    <w:p w14:paraId="285EAA73" w14:textId="06F5C45A" w:rsidR="00DD1D46" w:rsidDel="00060A9C" w:rsidRDefault="00DD1D46">
      <w:pPr>
        <w:spacing w:line="200" w:lineRule="exact"/>
        <w:ind w:left="1440"/>
        <w:rPr>
          <w:del w:id="77" w:author="Zubair Gull" w:date="2014-06-13T12:00:00Z"/>
        </w:rPr>
      </w:pPr>
    </w:p>
    <w:p w14:paraId="52BDD392" w14:textId="1D7A6AB1" w:rsidR="00DD1D46" w:rsidDel="00060A9C" w:rsidRDefault="00DD1D46">
      <w:pPr>
        <w:spacing w:line="200" w:lineRule="exact"/>
        <w:ind w:left="1440"/>
        <w:rPr>
          <w:del w:id="78" w:author="Zubair Gull" w:date="2014-06-13T12:00:00Z"/>
        </w:rPr>
      </w:pPr>
    </w:p>
    <w:p w14:paraId="576A610E" w14:textId="7C5BD267" w:rsidR="00DD1D46" w:rsidDel="00060A9C" w:rsidRDefault="00DD1D46">
      <w:pPr>
        <w:spacing w:line="339" w:lineRule="exact"/>
        <w:ind w:left="1440"/>
        <w:rPr>
          <w:del w:id="79" w:author="Zubair Gull" w:date="2014-06-13T12:00:00Z"/>
        </w:rPr>
      </w:pPr>
    </w:p>
    <w:p w14:paraId="271A27D6" w14:textId="2C3E2BBA" w:rsidR="00DD1D46" w:rsidDel="00060A9C" w:rsidRDefault="002E08A7">
      <w:pPr>
        <w:tabs>
          <w:tab w:val="left" w:pos="10230"/>
        </w:tabs>
        <w:spacing w:line="177" w:lineRule="exact"/>
        <w:ind w:left="1440"/>
        <w:rPr>
          <w:del w:id="80" w:author="Zubair Gull" w:date="2014-06-13T12:00:00Z"/>
        </w:rPr>
      </w:pPr>
      <w:del w:id="81" w:author="Zubair Gull" w:date="2014-06-13T12:00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©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Delegated to Done and Deanna Maio 2014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Page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2</w:delText>
        </w:r>
      </w:del>
    </w:p>
    <w:p w14:paraId="3176F6BD" w14:textId="6B01A996" w:rsidR="00DD1D46" w:rsidDel="00060A9C" w:rsidRDefault="002E08A7">
      <w:pPr>
        <w:tabs>
          <w:tab w:val="left" w:pos="3030"/>
          <w:tab w:val="left" w:pos="8511"/>
        </w:tabs>
        <w:spacing w:line="215" w:lineRule="exact"/>
        <w:ind w:left="1440"/>
        <w:rPr>
          <w:del w:id="82" w:author="Zubair Gull" w:date="2014-06-13T12:00:00Z"/>
        </w:rPr>
      </w:pPr>
      <w:del w:id="83" w:author="Zubair Gull" w:date="2014-06-13T12:00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All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rights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reserved.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Please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do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not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distribute.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www.DelegatedtoDone.com</w:delText>
        </w:r>
      </w:del>
    </w:p>
    <w:p w14:paraId="3BE47AC4" w14:textId="32D4586A" w:rsidR="00DD1D46" w:rsidDel="00060A9C" w:rsidRDefault="00DD1D46">
      <w:pPr>
        <w:rPr>
          <w:del w:id="84" w:author="Zubair Gull" w:date="2014-06-13T12:03:00Z"/>
        </w:rPr>
        <w:sectPr w:rsidR="00DD1D46" w:rsidDel="00060A9C" w:rsidSect="004812DB">
          <w:pgSz w:w="12240" w:h="15840"/>
          <w:pgMar w:top="0" w:right="0" w:bottom="0" w:left="0" w:header="432" w:footer="432" w:gutter="0"/>
          <w:cols w:space="720"/>
          <w:docGrid w:linePitch="326"/>
          <w:sectPrChange w:id="85" w:author="Zubair Gull" w:date="2014-06-13T11:50:00Z">
            <w:sectPr w:rsidR="00DD1D46" w:rsidDel="00060A9C" w:rsidSect="004812DB">
              <w:pgMar w:top="0" w:right="0" w:bottom="0" w:left="0" w:header="0" w:footer="0" w:gutter="0"/>
              <w:docGrid w:linePitch="0"/>
            </w:sectPr>
          </w:sectPrChange>
        </w:sectPr>
      </w:pPr>
    </w:p>
    <w:p w14:paraId="47467D55" w14:textId="2EB68088" w:rsidR="00DD1D46" w:rsidDel="00060A9C" w:rsidRDefault="00417173">
      <w:pPr>
        <w:spacing w:line="200" w:lineRule="exact"/>
        <w:ind w:left="1440"/>
        <w:rPr>
          <w:del w:id="86" w:author="Zubair Gull" w:date="2014-06-13T12:03:00Z"/>
        </w:rPr>
      </w:pPr>
      <w:del w:id="87" w:author="Zubair Gull" w:date="2014-06-13T12:03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48000" behindDoc="0" locked="0" layoutInCell="1" allowOverlap="1" wp14:anchorId="0705305C" wp14:editId="42F7925B">
                  <wp:simplePos x="0" y="0"/>
                  <wp:positionH relativeFrom="page">
                    <wp:posOffset>885825</wp:posOffset>
                  </wp:positionH>
                  <wp:positionV relativeFrom="page">
                    <wp:posOffset>9201150</wp:posOffset>
                  </wp:positionV>
                  <wp:extent cx="5981700" cy="19050"/>
                  <wp:effectExtent l="0" t="0" r="904875" b="9210675"/>
                  <wp:wrapNone/>
                  <wp:docPr id="47" name="Group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81700" cy="19050"/>
                            <a:chOff x="1395" y="14490"/>
                            <a:chExt cx="9420" cy="30"/>
                          </a:xfrm>
                        </wpg:grpSpPr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2806" y="29014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9420"/>
                                <a:gd name="T2" fmla="+- 0 14490 14490"/>
                                <a:gd name="T3" fmla="*/ 14490 h 30"/>
                                <a:gd name="T4" fmla="+- 0 1395 1395"/>
                                <a:gd name="T5" fmla="*/ T4 w 9420"/>
                                <a:gd name="T6" fmla="+- 0 14490 14490"/>
                                <a:gd name="T7" fmla="*/ 14490 h 30"/>
                                <a:gd name="T8" fmla="+- 0 1395 1395"/>
                                <a:gd name="T9" fmla="*/ T8 w 9420"/>
                                <a:gd name="T10" fmla="+- 0 14490 14490"/>
                                <a:gd name="T11" fmla="*/ 14490 h 30"/>
                                <a:gd name="T12" fmla="+- 0 1395 1395"/>
                                <a:gd name="T13" fmla="*/ T12 w 9420"/>
                                <a:gd name="T14" fmla="+- 0 14490 14490"/>
                                <a:gd name="T15" fmla="*/ 14490 h 30"/>
                                <a:gd name="T16" fmla="+- 0 1395 1395"/>
                                <a:gd name="T17" fmla="*/ T16 w 9420"/>
                                <a:gd name="T18" fmla="+- 0 14490 14490"/>
                                <a:gd name="T19" fmla="*/ 14490 h 30"/>
                                <a:gd name="T20" fmla="+- 0 1395 1395"/>
                                <a:gd name="T21" fmla="*/ T20 w 9420"/>
                                <a:gd name="T22" fmla="+- 0 14490 14490"/>
                                <a:gd name="T23" fmla="*/ 14490 h 30"/>
                                <a:gd name="T24" fmla="+- 0 1395 1395"/>
                                <a:gd name="T25" fmla="*/ T24 w 9420"/>
                                <a:gd name="T26" fmla="+- 0 14490 14490"/>
                                <a:gd name="T27" fmla="*/ 14490 h 30"/>
                                <a:gd name="T28" fmla="+- 0 1396 1395"/>
                                <a:gd name="T29" fmla="*/ T28 w 9420"/>
                                <a:gd name="T30" fmla="+- 0 14490 14490"/>
                                <a:gd name="T31" fmla="*/ 14490 h 30"/>
                                <a:gd name="T32" fmla="+- 0 1397 1395"/>
                                <a:gd name="T33" fmla="*/ T32 w 9420"/>
                                <a:gd name="T34" fmla="+- 0 14490 14490"/>
                                <a:gd name="T35" fmla="*/ 14490 h 30"/>
                                <a:gd name="T36" fmla="+- 0 1398 1395"/>
                                <a:gd name="T37" fmla="*/ T36 w 9420"/>
                                <a:gd name="T38" fmla="+- 0 14490 14490"/>
                                <a:gd name="T39" fmla="*/ 14490 h 30"/>
                                <a:gd name="T40" fmla="+- 0 1399 1395"/>
                                <a:gd name="T41" fmla="*/ T40 w 9420"/>
                                <a:gd name="T42" fmla="+- 0 14490 14490"/>
                                <a:gd name="T43" fmla="*/ 14490 h 30"/>
                                <a:gd name="T44" fmla="+- 0 1400 1395"/>
                                <a:gd name="T45" fmla="*/ T44 w 9420"/>
                                <a:gd name="T46" fmla="+- 0 14490 14490"/>
                                <a:gd name="T47" fmla="*/ 14490 h 30"/>
                                <a:gd name="T48" fmla="+- 0 1402 1395"/>
                                <a:gd name="T49" fmla="*/ T48 w 9420"/>
                                <a:gd name="T50" fmla="+- 0 14490 14490"/>
                                <a:gd name="T51" fmla="*/ 14490 h 30"/>
                                <a:gd name="T52" fmla="+- 0 1404 1395"/>
                                <a:gd name="T53" fmla="*/ T52 w 9420"/>
                                <a:gd name="T54" fmla="+- 0 14490 14490"/>
                                <a:gd name="T55" fmla="*/ 14490 h 30"/>
                                <a:gd name="T56" fmla="+- 0 1407 1395"/>
                                <a:gd name="T57" fmla="*/ T56 w 9420"/>
                                <a:gd name="T58" fmla="+- 0 14490 14490"/>
                                <a:gd name="T59" fmla="*/ 14490 h 30"/>
                                <a:gd name="T60" fmla="+- 0 1410 1395"/>
                                <a:gd name="T61" fmla="*/ T60 w 9420"/>
                                <a:gd name="T62" fmla="+- 0 14490 14490"/>
                                <a:gd name="T63" fmla="*/ 14490 h 30"/>
                                <a:gd name="T64" fmla="+- 0 1414 1395"/>
                                <a:gd name="T65" fmla="*/ T64 w 9420"/>
                                <a:gd name="T66" fmla="+- 0 14490 14490"/>
                                <a:gd name="T67" fmla="*/ 14490 h 30"/>
                                <a:gd name="T68" fmla="+- 0 1418 1395"/>
                                <a:gd name="T69" fmla="*/ T68 w 9420"/>
                                <a:gd name="T70" fmla="+- 0 14490 14490"/>
                                <a:gd name="T71" fmla="*/ 14490 h 30"/>
                                <a:gd name="T72" fmla="+- 0 1422 1395"/>
                                <a:gd name="T73" fmla="*/ T72 w 9420"/>
                                <a:gd name="T74" fmla="+- 0 14490 14490"/>
                                <a:gd name="T75" fmla="*/ 14490 h 30"/>
                                <a:gd name="T76" fmla="+- 0 1427 1395"/>
                                <a:gd name="T77" fmla="*/ T76 w 9420"/>
                                <a:gd name="T78" fmla="+- 0 14490 14490"/>
                                <a:gd name="T79" fmla="*/ 14490 h 30"/>
                                <a:gd name="T80" fmla="+- 0 1433 1395"/>
                                <a:gd name="T81" fmla="*/ T80 w 9420"/>
                                <a:gd name="T82" fmla="+- 0 14490 14490"/>
                                <a:gd name="T83" fmla="*/ 14490 h 30"/>
                                <a:gd name="T84" fmla="+- 0 1439 1395"/>
                                <a:gd name="T85" fmla="*/ T84 w 9420"/>
                                <a:gd name="T86" fmla="+- 0 14490 14490"/>
                                <a:gd name="T87" fmla="*/ 14490 h 30"/>
                                <a:gd name="T88" fmla="+- 0 1446 1395"/>
                                <a:gd name="T89" fmla="*/ T88 w 9420"/>
                                <a:gd name="T90" fmla="+- 0 14490 14490"/>
                                <a:gd name="T91" fmla="*/ 14490 h 30"/>
                                <a:gd name="T92" fmla="+- 0 1454 1395"/>
                                <a:gd name="T93" fmla="*/ T92 w 9420"/>
                                <a:gd name="T94" fmla="+- 0 14490 14490"/>
                                <a:gd name="T95" fmla="*/ 14490 h 30"/>
                                <a:gd name="T96" fmla="+- 0 1463 1395"/>
                                <a:gd name="T97" fmla="*/ T96 w 9420"/>
                                <a:gd name="T98" fmla="+- 0 14490 14490"/>
                                <a:gd name="T99" fmla="*/ 14490 h 30"/>
                                <a:gd name="T100" fmla="+- 0 1472 1395"/>
                                <a:gd name="T101" fmla="*/ T100 w 9420"/>
                                <a:gd name="T102" fmla="+- 0 14490 14490"/>
                                <a:gd name="T103" fmla="*/ 14490 h 30"/>
                                <a:gd name="T104" fmla="+- 0 1482 1395"/>
                                <a:gd name="T105" fmla="*/ T104 w 9420"/>
                                <a:gd name="T106" fmla="+- 0 14490 14490"/>
                                <a:gd name="T107" fmla="*/ 14490 h 30"/>
                                <a:gd name="T108" fmla="+- 0 1493 1395"/>
                                <a:gd name="T109" fmla="*/ T108 w 9420"/>
                                <a:gd name="T110" fmla="+- 0 14490 14490"/>
                                <a:gd name="T111" fmla="*/ 14490 h 30"/>
                                <a:gd name="T112" fmla="+- 0 1505 1395"/>
                                <a:gd name="T113" fmla="*/ T112 w 9420"/>
                                <a:gd name="T114" fmla="+- 0 14490 14490"/>
                                <a:gd name="T115" fmla="*/ 14490 h 30"/>
                                <a:gd name="T116" fmla="+- 0 1517 1395"/>
                                <a:gd name="T117" fmla="*/ T116 w 9420"/>
                                <a:gd name="T118" fmla="+- 0 14490 14490"/>
                                <a:gd name="T119" fmla="*/ 14490 h 30"/>
                                <a:gd name="T120" fmla="+- 0 1531 1395"/>
                                <a:gd name="T121" fmla="*/ T120 w 9420"/>
                                <a:gd name="T122" fmla="+- 0 14490 14490"/>
                                <a:gd name="T123" fmla="*/ 14490 h 30"/>
                                <a:gd name="T124" fmla="+- 0 1546 1395"/>
                                <a:gd name="T125" fmla="*/ T124 w 9420"/>
                                <a:gd name="T126" fmla="+- 0 14490 14490"/>
                                <a:gd name="T127" fmla="*/ 14490 h 30"/>
                                <a:gd name="T128" fmla="+- 0 1561 1395"/>
                                <a:gd name="T129" fmla="*/ T128 w 9420"/>
                                <a:gd name="T130" fmla="+- 0 14490 14490"/>
                                <a:gd name="T131" fmla="*/ 14490 h 30"/>
                                <a:gd name="T132" fmla="+- 0 1578 1395"/>
                                <a:gd name="T133" fmla="*/ T132 w 9420"/>
                                <a:gd name="T134" fmla="+- 0 14490 14490"/>
                                <a:gd name="T135" fmla="*/ 14490 h 30"/>
                                <a:gd name="T136" fmla="+- 0 1596 1395"/>
                                <a:gd name="T137" fmla="*/ T136 w 9420"/>
                                <a:gd name="T138" fmla="+- 0 14490 14490"/>
                                <a:gd name="T139" fmla="*/ 14490 h 30"/>
                                <a:gd name="T140" fmla="+- 0 1614 1395"/>
                                <a:gd name="T141" fmla="*/ T140 w 9420"/>
                                <a:gd name="T142" fmla="+- 0 14490 14490"/>
                                <a:gd name="T143" fmla="*/ 14490 h 30"/>
                                <a:gd name="T144" fmla="+- 0 1634 1395"/>
                                <a:gd name="T145" fmla="*/ T144 w 9420"/>
                                <a:gd name="T146" fmla="+- 0 14490 14490"/>
                                <a:gd name="T147" fmla="*/ 14490 h 30"/>
                                <a:gd name="T148" fmla="+- 0 1655 1395"/>
                                <a:gd name="T149" fmla="*/ T148 w 9420"/>
                                <a:gd name="T150" fmla="+- 0 14490 14490"/>
                                <a:gd name="T151" fmla="*/ 14490 h 30"/>
                                <a:gd name="T152" fmla="+- 0 1678 1395"/>
                                <a:gd name="T153" fmla="*/ T152 w 9420"/>
                                <a:gd name="T154" fmla="+- 0 14490 14490"/>
                                <a:gd name="T155" fmla="*/ 14490 h 30"/>
                                <a:gd name="T156" fmla="+- 0 1701 1395"/>
                                <a:gd name="T157" fmla="*/ T156 w 9420"/>
                                <a:gd name="T158" fmla="+- 0 14490 14490"/>
                                <a:gd name="T159" fmla="*/ 14490 h 30"/>
                                <a:gd name="T160" fmla="+- 0 1726 1395"/>
                                <a:gd name="T161" fmla="*/ T160 w 9420"/>
                                <a:gd name="T162" fmla="+- 0 14490 14490"/>
                                <a:gd name="T163" fmla="*/ 14490 h 30"/>
                                <a:gd name="T164" fmla="+- 0 1752 1395"/>
                                <a:gd name="T165" fmla="*/ T164 w 9420"/>
                                <a:gd name="T166" fmla="+- 0 14490 14490"/>
                                <a:gd name="T167" fmla="*/ 14490 h 30"/>
                                <a:gd name="T168" fmla="+- 0 1780 1395"/>
                                <a:gd name="T169" fmla="*/ T168 w 9420"/>
                                <a:gd name="T170" fmla="+- 0 14490 14490"/>
                                <a:gd name="T171" fmla="*/ 14490 h 30"/>
                                <a:gd name="T172" fmla="+- 0 1809 1395"/>
                                <a:gd name="T173" fmla="*/ T172 w 9420"/>
                                <a:gd name="T174" fmla="+- 0 14490 14490"/>
                                <a:gd name="T175" fmla="*/ 14490 h 30"/>
                                <a:gd name="T176" fmla="+- 0 1839 1395"/>
                                <a:gd name="T177" fmla="*/ T176 w 9420"/>
                                <a:gd name="T178" fmla="+- 0 14490 14490"/>
                                <a:gd name="T179" fmla="*/ 14490 h 30"/>
                                <a:gd name="T180" fmla="+- 0 1871 1395"/>
                                <a:gd name="T181" fmla="*/ T180 w 9420"/>
                                <a:gd name="T182" fmla="+- 0 14490 14490"/>
                                <a:gd name="T183" fmla="*/ 14490 h 30"/>
                                <a:gd name="T184" fmla="+- 0 1904 1395"/>
                                <a:gd name="T185" fmla="*/ T184 w 9420"/>
                                <a:gd name="T186" fmla="+- 0 14490 14490"/>
                                <a:gd name="T187" fmla="*/ 14490 h 30"/>
                                <a:gd name="T188" fmla="+- 0 1939 1395"/>
                                <a:gd name="T189" fmla="*/ T188 w 9420"/>
                                <a:gd name="T190" fmla="+- 0 14490 14490"/>
                                <a:gd name="T191" fmla="*/ 14490 h 30"/>
                                <a:gd name="T192" fmla="+- 0 1975 1395"/>
                                <a:gd name="T193" fmla="*/ T192 w 9420"/>
                                <a:gd name="T194" fmla="+- 0 14490 14490"/>
                                <a:gd name="T195" fmla="*/ 14490 h 30"/>
                                <a:gd name="T196" fmla="+- 0 2013 1395"/>
                                <a:gd name="T197" fmla="*/ T196 w 9420"/>
                                <a:gd name="T198" fmla="+- 0 14490 14490"/>
                                <a:gd name="T199" fmla="*/ 14490 h 30"/>
                                <a:gd name="T200" fmla="+- 0 2052 1395"/>
                                <a:gd name="T201" fmla="*/ T200 w 9420"/>
                                <a:gd name="T202" fmla="+- 0 14490 14490"/>
                                <a:gd name="T203" fmla="*/ 14490 h 30"/>
                                <a:gd name="T204" fmla="+- 0 2093 1395"/>
                                <a:gd name="T205" fmla="*/ T204 w 9420"/>
                                <a:gd name="T206" fmla="+- 0 14490 14490"/>
                                <a:gd name="T207" fmla="*/ 14490 h 30"/>
                                <a:gd name="T208" fmla="+- 0 2136 1395"/>
                                <a:gd name="T209" fmla="*/ T208 w 9420"/>
                                <a:gd name="T210" fmla="+- 0 14490 14490"/>
                                <a:gd name="T211" fmla="*/ 14490 h 30"/>
                                <a:gd name="T212" fmla="+- 0 2180 1395"/>
                                <a:gd name="T213" fmla="*/ T212 w 9420"/>
                                <a:gd name="T214" fmla="+- 0 14490 14490"/>
                                <a:gd name="T215" fmla="*/ 14490 h 30"/>
                                <a:gd name="T216" fmla="+- 0 2227 1395"/>
                                <a:gd name="T217" fmla="*/ T216 w 9420"/>
                                <a:gd name="T218" fmla="+- 0 14490 14490"/>
                                <a:gd name="T219" fmla="*/ 14490 h 30"/>
                                <a:gd name="T220" fmla="+- 0 2275 1395"/>
                                <a:gd name="T221" fmla="*/ T220 w 9420"/>
                                <a:gd name="T222" fmla="+- 0 14490 14490"/>
                                <a:gd name="T223" fmla="*/ 14490 h 30"/>
                                <a:gd name="T224" fmla="+- 0 2324 1395"/>
                                <a:gd name="T225" fmla="*/ T224 w 9420"/>
                                <a:gd name="T226" fmla="+- 0 14490 14490"/>
                                <a:gd name="T227" fmla="*/ 14490 h 30"/>
                                <a:gd name="T228" fmla="+- 0 2376 1395"/>
                                <a:gd name="T229" fmla="*/ T228 w 9420"/>
                                <a:gd name="T230" fmla="+- 0 14490 14490"/>
                                <a:gd name="T231" fmla="*/ 14490 h 30"/>
                                <a:gd name="T232" fmla="+- 0 2430 1395"/>
                                <a:gd name="T233" fmla="*/ T232 w 9420"/>
                                <a:gd name="T234" fmla="+- 0 14490 14490"/>
                                <a:gd name="T235" fmla="*/ 14490 h 30"/>
                                <a:gd name="T236" fmla="+- 0 2485 1395"/>
                                <a:gd name="T237" fmla="*/ T236 w 9420"/>
                                <a:gd name="T238" fmla="+- 0 14490 14490"/>
                                <a:gd name="T239" fmla="*/ 14490 h 30"/>
                                <a:gd name="T240" fmla="+- 0 2542 1395"/>
                                <a:gd name="T241" fmla="*/ T240 w 9420"/>
                                <a:gd name="T242" fmla="+- 0 14490 14490"/>
                                <a:gd name="T243" fmla="*/ 14490 h 30"/>
                                <a:gd name="T244" fmla="+- 0 2602 1395"/>
                                <a:gd name="T245" fmla="*/ T244 w 9420"/>
                                <a:gd name="T246" fmla="+- 0 14490 14490"/>
                                <a:gd name="T247" fmla="*/ 14490 h 30"/>
                                <a:gd name="T248" fmla="+- 0 2663 1395"/>
                                <a:gd name="T249" fmla="*/ T248 w 9420"/>
                                <a:gd name="T250" fmla="+- 0 14490 14490"/>
                                <a:gd name="T251" fmla="*/ 14490 h 30"/>
                                <a:gd name="T252" fmla="+- 0 2727 1395"/>
                                <a:gd name="T253" fmla="*/ T252 w 9420"/>
                                <a:gd name="T254" fmla="+- 0 14490 14490"/>
                                <a:gd name="T255" fmla="*/ 1449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9420" h="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618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74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1332" y="0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1465" y="0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1607" y="0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1758" y="0"/>
                                  </a:lnTo>
                                  <a:lnTo>
                                    <a:pt x="1837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2001" y="0"/>
                                  </a:lnTo>
                                  <a:lnTo>
                                    <a:pt x="2087" y="0"/>
                                  </a:lnTo>
                                  <a:lnTo>
                                    <a:pt x="2175" y="0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2653" y="0"/>
                                  </a:lnTo>
                                  <a:lnTo>
                                    <a:pt x="2756" y="0"/>
                                  </a:lnTo>
                                  <a:lnTo>
                                    <a:pt x="2862" y="0"/>
                                  </a:lnTo>
                                  <a:lnTo>
                                    <a:pt x="2971" y="0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3196" y="0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3433" y="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3681" y="0"/>
                                  </a:lnTo>
                                  <a:lnTo>
                                    <a:pt x="3809" y="0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4075" y="0"/>
                                  </a:lnTo>
                                  <a:lnTo>
                                    <a:pt x="4212" y="0"/>
                                  </a:lnTo>
                                  <a:lnTo>
                                    <a:pt x="4352" y="0"/>
                                  </a:lnTo>
                                  <a:lnTo>
                                    <a:pt x="4496" y="0"/>
                                  </a:lnTo>
                                  <a:lnTo>
                                    <a:pt x="4642" y="0"/>
                                  </a:lnTo>
                                  <a:lnTo>
                                    <a:pt x="4793" y="0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5102" y="0"/>
                                  </a:lnTo>
                                  <a:lnTo>
                                    <a:pt x="5262" y="0"/>
                                  </a:lnTo>
                                  <a:lnTo>
                                    <a:pt x="5424" y="0"/>
                                  </a:lnTo>
                                  <a:lnTo>
                                    <a:pt x="5590" y="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5932" y="0"/>
                                  </a:lnTo>
                                  <a:lnTo>
                                    <a:pt x="6108" y="0"/>
                                  </a:lnTo>
                                  <a:lnTo>
                                    <a:pt x="6288" y="0"/>
                                  </a:lnTo>
                                  <a:lnTo>
                                    <a:pt x="6471" y="0"/>
                                  </a:lnTo>
                                  <a:lnTo>
                                    <a:pt x="6658" y="0"/>
                                  </a:lnTo>
                                  <a:lnTo>
                                    <a:pt x="6848" y="0"/>
                                  </a:lnTo>
                                  <a:lnTo>
                                    <a:pt x="7042" y="0"/>
                                  </a:lnTo>
                                  <a:lnTo>
                                    <a:pt x="7239" y="0"/>
                                  </a:lnTo>
                                  <a:lnTo>
                                    <a:pt x="7440" y="0"/>
                                  </a:lnTo>
                                  <a:lnTo>
                                    <a:pt x="7645" y="0"/>
                                  </a:lnTo>
                                  <a:lnTo>
                                    <a:pt x="7854" y="0"/>
                                  </a:lnTo>
                                  <a:lnTo>
                                    <a:pt x="8066" y="0"/>
                                  </a:lnTo>
                                  <a:lnTo>
                                    <a:pt x="8282" y="0"/>
                                  </a:lnTo>
                                  <a:lnTo>
                                    <a:pt x="8502" y="0"/>
                                  </a:lnTo>
                                  <a:lnTo>
                                    <a:pt x="8726" y="0"/>
                                  </a:lnTo>
                                  <a:lnTo>
                                    <a:pt x="8953" y="0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B781615" id="Group 47" o:spid="_x0000_s1026" style="position:absolute;margin-left:69.75pt;margin-top:724.5pt;width:471pt;height:1.5pt;z-index:251648000;mso-position-horizontal-relative:page;mso-position-vertical-relative:page" coordorigin="1395,14490" coordsize="94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">
                  <v:shape id="Freeform 48" o:spid="_x0000_s1027" style="position:absolute;left:2806;top:29014;width:9417;height:0;visibility:visible;mso-wrap-style:square;v-text-anchor:top" coordsize="94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iJcIA&#10;AADbAAAADwAAAGRycy9kb3ducmV2LnhtbERPW2vCMBR+H/gfwhH2NlOHjFGN4oW5QUdhKuLjoTm9&#10;YHNSkqjtv18eBnv8+O6LVW9acSfnG8sKppMEBHFhdcOVgtPx4+UdhA/IGlvLpGAgD6vl6GmBqbYP&#10;/qH7IVQihrBPUUEdQpdK6YuaDPqJ7YgjV1pnMEToKqkdPmK4aeVrkrxJgw3Hhho72tZUXA83o+C4&#10;KZNMnrOyzT/zy/57aHblbVDqedyv5yAC9eFf/Of+0gpmcWz8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GIlwgAAANsAAAAPAAAAAAAAAAAAAAAAAJgCAABkcnMvZG93&#10;bnJldi54bWxQSwUGAAAAAAQABAD1AAAAhwMAAAAA&#10;" path="m,l,,,,,,,,,,,,1,,2,,3,,4,,5,,7,,9,r3,l15,r4,l23,r4,l32,r6,l44,r7,l59,r9,l77,,87,,98,r12,l122,r14,l151,r15,l183,r18,l219,r20,l260,r23,l306,r25,l357,r28,l414,r30,l476,r33,l544,r36,l618,r39,l698,r43,l785,r47,l880,r49,l981,r54,l1090,r57,l1207,r61,l1332,r65,l1465,r69,l1607,r75,l1758,r79,l1918,r83,l2087,r88,l2265,r93,l2454,r98,l2653,r103,l2862,r109,l3082,r114,l3313,r120,l3555,r126,l3809,r131,l4075,r137,l4352,r144,l4642,r151,l4946,r156,l5262,r162,l5590,r170,l5932,r176,l6288,r183,l6658,r190,l7042,r197,l7440,r205,l7854,r212,l8282,r220,l8726,r227,l9185,r235,e" strokeweight=".22542mm">
                    <v:path arrowok="t" o:connecttype="custom" o:connectlocs="0,483;0,483;0,483;0,483;0,483;0,483;0,483;1,483;2,483;3,483;4,483;5,483;7,483;9,483;12,483;15,483;19,483;23,483;27,483;32,483;38,483;44,483;51,483;59,483;68,483;77,483;87,483;98,483;110,483;122,483;136,483;151,483;166,483;183,483;201,483;219,483;239,483;260,483;283,483;306,483;331,483;357,483;385,483;414,483;444,483;476,483;509,483;544,483;580,483;618,483;657,483;698,483;741,483;785,483;832,483;880,483;929,483;981,483;1035,483;1090,483;1147,483;1207,483;1268,483;1332,483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</w:del>
    </w:p>
    <w:p w14:paraId="7642EE55" w14:textId="5FC222CA" w:rsidR="00DD1D46" w:rsidDel="00060A9C" w:rsidRDefault="00DD1D46">
      <w:pPr>
        <w:spacing w:line="200" w:lineRule="exact"/>
        <w:ind w:left="1440"/>
        <w:rPr>
          <w:del w:id="88" w:author="Zubair Gull" w:date="2014-06-13T12:03:00Z"/>
        </w:rPr>
      </w:pPr>
    </w:p>
    <w:p w14:paraId="00BE2586" w14:textId="35BD8AE8" w:rsidR="00DD1D46" w:rsidDel="00060A9C" w:rsidRDefault="00DD1D46">
      <w:pPr>
        <w:spacing w:line="200" w:lineRule="exact"/>
        <w:ind w:left="1440"/>
        <w:rPr>
          <w:del w:id="89" w:author="Zubair Gull" w:date="2014-06-13T12:03:00Z"/>
        </w:rPr>
      </w:pPr>
    </w:p>
    <w:p w14:paraId="19B235DC" w14:textId="4386B2DC" w:rsidR="00DD1D46" w:rsidDel="00060A9C" w:rsidRDefault="00DD1D46">
      <w:pPr>
        <w:spacing w:line="300" w:lineRule="exact"/>
        <w:ind w:left="1440"/>
        <w:rPr>
          <w:del w:id="90" w:author="Zubair Gull" w:date="2014-06-13T12:03:00Z"/>
        </w:rPr>
      </w:pPr>
    </w:p>
    <w:p w14:paraId="64C90AE5" w14:textId="38426A86" w:rsidR="00DD1D46" w:rsidDel="00060A9C" w:rsidRDefault="002E08A7">
      <w:pPr>
        <w:tabs>
          <w:tab w:val="left" w:pos="9245"/>
        </w:tabs>
        <w:spacing w:line="177" w:lineRule="exact"/>
        <w:ind w:left="1440"/>
        <w:rPr>
          <w:del w:id="91" w:author="Zubair Gull" w:date="2014-06-13T12:03:00Z"/>
        </w:rPr>
      </w:pPr>
      <w:bookmarkStart w:id="92" w:name="PageMark3"/>
      <w:bookmarkEnd w:id="92"/>
      <w:del w:id="93" w:author="Zubair Gull" w:date="2014-06-13T12:03:00Z"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Best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Year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Ever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Teleclass</w:delText>
        </w:r>
        <w:r w:rsidDel="00060A9C">
          <w:tab/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Instructorʼs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Guide</w:delText>
        </w:r>
      </w:del>
    </w:p>
    <w:p w14:paraId="0FB3CD98" w14:textId="66FD65E0" w:rsidR="00DD1D46" w:rsidDel="00060A9C" w:rsidRDefault="00DD1D46">
      <w:pPr>
        <w:spacing w:line="221" w:lineRule="exact"/>
        <w:ind w:left="1440"/>
        <w:rPr>
          <w:del w:id="94" w:author="Zubair Gull" w:date="2014-06-13T12:03:00Z"/>
        </w:rPr>
      </w:pPr>
    </w:p>
    <w:p w14:paraId="7FE30CA4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Get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Answers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Summarize</w:t>
      </w:r>
    </w:p>
    <w:p w14:paraId="4468FA45" w14:textId="77777777" w:rsidR="00DD1D46" w:rsidRDefault="00DD1D46">
      <w:pPr>
        <w:spacing w:line="283" w:lineRule="exact"/>
        <w:ind w:left="1440"/>
      </w:pPr>
    </w:p>
    <w:p w14:paraId="0A560B4D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specific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don’t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immediately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respond.</w:t>
      </w:r>
    </w:p>
    <w:p w14:paraId="21FC4179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Get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thoughts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3-5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people.</w:t>
      </w:r>
    </w:p>
    <w:p w14:paraId="656870C8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Summarize…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example:</w:t>
      </w:r>
    </w:p>
    <w:p w14:paraId="72BBA0D7" w14:textId="77777777" w:rsidR="00DD1D46" w:rsidRDefault="00DD1D46">
      <w:pPr>
        <w:spacing w:line="291" w:lineRule="exact"/>
        <w:ind w:left="1440"/>
      </w:pPr>
    </w:p>
    <w:p w14:paraId="23163F6F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“So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I’m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hearing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ultimately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year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ever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would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happen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when</w:t>
      </w:r>
    </w:p>
    <w:p w14:paraId="278C4B62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feel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great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yourself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how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living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life.</w:t>
      </w:r>
    </w:p>
    <w:p w14:paraId="4C34C212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feel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time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planet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been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spent.</w:t>
      </w:r>
    </w:p>
    <w:p w14:paraId="1F0613B8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sense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purpose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accomplishment.</w:t>
      </w:r>
    </w:p>
    <w:p w14:paraId="472F31E4" w14:textId="3DDAFEE6" w:rsidR="00035CA0" w:rsidRDefault="002E08A7">
      <w:pPr>
        <w:spacing w:line="321" w:lineRule="exact"/>
        <w:ind w:left="1440"/>
        <w:rPr>
          <w:ins w:id="95" w:author="Zubair Gull" w:date="2014-06-17T01:25:00Z"/>
          <w:rFonts w:ascii="Times New Roman" w:eastAsia="Times New Roman" w:hAnsi="Times New Roman" w:cs="Times New Roman"/>
          <w:color w:val="00007F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values.”</w:t>
      </w:r>
    </w:p>
    <w:p w14:paraId="1571996B" w14:textId="77777777" w:rsidR="00035CA0" w:rsidRDefault="00035CA0">
      <w:pPr>
        <w:rPr>
          <w:ins w:id="96" w:author="Zubair Gull" w:date="2014-06-17T01:25:00Z"/>
          <w:rFonts w:ascii="Times New Roman" w:eastAsia="Times New Roman" w:hAnsi="Times New Roman" w:cs="Times New Roman"/>
          <w:color w:val="00007F"/>
          <w:sz w:val="27"/>
          <w:szCs w:val="27"/>
        </w:rPr>
      </w:pPr>
      <w:ins w:id="97" w:author="Zubair Gull" w:date="2014-06-17T01:25:00Z">
        <w:r>
          <w:rPr>
            <w:rFonts w:ascii="Times New Roman" w:eastAsia="Times New Roman" w:hAnsi="Times New Roman" w:cs="Times New Roman"/>
            <w:color w:val="00007F"/>
            <w:sz w:val="27"/>
            <w:szCs w:val="27"/>
          </w:rPr>
          <w:br w:type="page"/>
        </w:r>
      </w:ins>
    </w:p>
    <w:p w14:paraId="62BE6950" w14:textId="77777777" w:rsidR="00DD1D46" w:rsidRDefault="00DD1D46">
      <w:pPr>
        <w:spacing w:line="321" w:lineRule="exact"/>
        <w:ind w:left="1440"/>
      </w:pPr>
    </w:p>
    <w:p w14:paraId="7899CC92" w14:textId="77777777" w:rsidR="00DD1D46" w:rsidRDefault="00DD1D46">
      <w:pPr>
        <w:spacing w:line="284" w:lineRule="exact"/>
        <w:ind w:left="1440"/>
      </w:pPr>
    </w:p>
    <w:p w14:paraId="3F49E796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Step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Best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Ever:</w:t>
      </w:r>
    </w:p>
    <w:p w14:paraId="11464AB9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b/>
          <w:color w:val="000000"/>
        </w:rPr>
        <w:t>Determine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REALLY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yourself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year.</w:t>
      </w:r>
    </w:p>
    <w:p w14:paraId="50AD5DE4" w14:textId="77777777" w:rsidR="00DD1D46" w:rsidRDefault="00DD1D46">
      <w:pPr>
        <w:spacing w:line="339" w:lineRule="exact"/>
        <w:ind w:left="1440"/>
      </w:pPr>
    </w:p>
    <w:p w14:paraId="25F7E6FF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love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how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you’re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living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life?”</w:t>
      </w:r>
    </w:p>
    <w:p w14:paraId="32657F15" w14:textId="77777777" w:rsidR="00DD1D46" w:rsidRDefault="00DD1D46">
      <w:pPr>
        <w:spacing w:line="279" w:lineRule="exact"/>
        <w:ind w:left="1440"/>
      </w:pPr>
    </w:p>
    <w:p w14:paraId="7AC9162D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Key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Areas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Life</w:t>
      </w:r>
    </w:p>
    <w:p w14:paraId="0F64BC7A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Explain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</w:p>
    <w:p w14:paraId="269F5F2D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participants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Areas,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</w:p>
    <w:p w14:paraId="4B13066E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modifications/customizations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</w:p>
    <w:p w14:paraId="33EA95EF" w14:textId="77777777" w:rsidR="00DD1D46" w:rsidRDefault="00DD1D46">
      <w:pPr>
        <w:spacing w:line="283" w:lineRule="exact"/>
        <w:ind w:left="1440"/>
      </w:pPr>
    </w:p>
    <w:p w14:paraId="4986C1D9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Health/Fitness/Body</w:t>
      </w:r>
    </w:p>
    <w:p w14:paraId="51C77B5F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b/>
          <w:color w:val="000000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Profession/Career/Business</w:t>
      </w:r>
    </w:p>
    <w:p w14:paraId="6CD4C7AC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b/>
          <w:color w:val="000000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Money</w:t>
      </w:r>
    </w:p>
    <w:p w14:paraId="39FCFB5C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b/>
          <w:color w:val="000000"/>
        </w:rP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Friends/Family</w:t>
      </w:r>
    </w:p>
    <w:p w14:paraId="3943C539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b/>
          <w:color w:val="000000"/>
        </w:rP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Significant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Other/Romance</w:t>
      </w:r>
    </w:p>
    <w:p w14:paraId="77F1FC83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b/>
          <w:color w:val="000000"/>
        </w:rP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Home/Physical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Environment</w:t>
      </w:r>
    </w:p>
    <w:p w14:paraId="19712182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b/>
          <w:color w:val="000000"/>
        </w:rP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Fun/Recreation</w:t>
      </w:r>
    </w:p>
    <w:p w14:paraId="241F2BB4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b/>
          <w:color w:val="000000"/>
        </w:rPr>
        <w:t>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Personal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Growth/Spirituality</w:t>
      </w:r>
    </w:p>
    <w:p w14:paraId="5ADC6A10" w14:textId="77777777" w:rsidR="00DD1D46" w:rsidRDefault="00DD1D46">
      <w:pPr>
        <w:spacing w:line="330" w:lineRule="exact"/>
        <w:ind w:left="1440"/>
      </w:pPr>
    </w:p>
    <w:p w14:paraId="54DDC133" w14:textId="77777777" w:rsidR="00DD1D46" w:rsidRDefault="002E08A7">
      <w:pPr>
        <w:spacing w:line="240" w:lineRule="exact"/>
        <w:ind w:left="1440"/>
      </w:pPr>
      <w:r>
        <w:rPr>
          <w:rFonts w:ascii="Helvetica" w:eastAsia="Helvetica" w:hAnsi="Helvetica" w:cs="Helvetica"/>
          <w:b/>
          <w:color w:val="000000"/>
        </w:rPr>
        <w:t>Determine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b/>
          <w:color w:val="000000"/>
        </w:rPr>
        <w:t>Current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b/>
          <w:color w:val="000000"/>
        </w:rPr>
        <w:t>and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b/>
          <w:color w:val="000000"/>
        </w:rPr>
        <w:t>Desired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b/>
          <w:color w:val="000000"/>
        </w:rPr>
        <w:t>Satisfaction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b/>
          <w:color w:val="000000"/>
        </w:rPr>
        <w:t>Level</w:t>
      </w:r>
    </w:p>
    <w:p w14:paraId="5A49B61D" w14:textId="77777777" w:rsidR="00DD1D46" w:rsidRDefault="00DD1D46">
      <w:pPr>
        <w:spacing w:line="248" w:lineRule="exact"/>
        <w:ind w:left="1440"/>
      </w:pPr>
    </w:p>
    <w:p w14:paraId="58DC68A6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“First,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rate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scale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1-10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current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satisfaction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level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area.”</w:t>
      </w:r>
    </w:p>
    <w:p w14:paraId="1AA79AA6" w14:textId="77777777" w:rsidR="00DD1D46" w:rsidRDefault="00DD1D46">
      <w:pPr>
        <w:spacing w:line="284" w:lineRule="exact"/>
        <w:ind w:left="1440"/>
      </w:pPr>
    </w:p>
    <w:p w14:paraId="2AE48CD3" w14:textId="77777777" w:rsidR="00DD1D46" w:rsidRDefault="002E08A7">
      <w:pPr>
        <w:tabs>
          <w:tab w:val="left" w:pos="3841"/>
        </w:tabs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  <w:r>
        <w:tab/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example.</w:t>
      </w:r>
    </w:p>
    <w:p w14:paraId="1CFB4F2D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themselves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area.</w:t>
      </w:r>
    </w:p>
    <w:p w14:paraId="701920A0" w14:textId="77777777" w:rsidR="00DD1D46" w:rsidRDefault="00DD1D46">
      <w:pPr>
        <w:spacing w:line="291" w:lineRule="exact"/>
        <w:ind w:left="1440"/>
      </w:pPr>
    </w:p>
    <w:p w14:paraId="0F058B92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“Now,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write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down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level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satisfaction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each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</w:p>
    <w:p w14:paraId="62C813D0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year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ever.”</w:t>
      </w:r>
    </w:p>
    <w:p w14:paraId="30AD001C" w14:textId="77777777" w:rsidR="00DD1D46" w:rsidRDefault="00DD1D46">
      <w:pPr>
        <w:spacing w:line="279" w:lineRule="exact"/>
        <w:ind w:left="1440"/>
      </w:pPr>
    </w:p>
    <w:p w14:paraId="77E9FB13" w14:textId="77777777" w:rsidR="00DD1D46" w:rsidRDefault="002E08A7">
      <w:pPr>
        <w:tabs>
          <w:tab w:val="left" w:pos="3841"/>
        </w:tabs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Walk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  <w:r>
        <w:tab/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example.</w:t>
      </w:r>
    </w:p>
    <w:p w14:paraId="6651FDFD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achieve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area.</w:t>
      </w:r>
    </w:p>
    <w:p w14:paraId="7289B6F0" w14:textId="77777777" w:rsidR="00DD1D46" w:rsidRDefault="00DD1D46">
      <w:pPr>
        <w:spacing w:line="200" w:lineRule="exact"/>
        <w:ind w:left="1440"/>
      </w:pPr>
    </w:p>
    <w:p w14:paraId="283C01D6" w14:textId="223A425B" w:rsidR="00DD1D46" w:rsidDel="00060A9C" w:rsidRDefault="00DD1D46">
      <w:pPr>
        <w:spacing w:line="200" w:lineRule="exact"/>
        <w:ind w:left="1440"/>
        <w:rPr>
          <w:del w:id="98" w:author="Zubair Gull" w:date="2014-06-13T12:03:00Z"/>
        </w:rPr>
      </w:pPr>
    </w:p>
    <w:p w14:paraId="211F30E8" w14:textId="301059D4" w:rsidR="00DD1D46" w:rsidDel="00060A9C" w:rsidRDefault="00DD1D46">
      <w:pPr>
        <w:spacing w:line="200" w:lineRule="exact"/>
        <w:ind w:left="1440"/>
        <w:rPr>
          <w:del w:id="99" w:author="Zubair Gull" w:date="2014-06-13T12:03:00Z"/>
        </w:rPr>
      </w:pPr>
    </w:p>
    <w:p w14:paraId="44A3F6AB" w14:textId="7E52D967" w:rsidR="00DD1D46" w:rsidDel="00060A9C" w:rsidRDefault="00DD1D46">
      <w:pPr>
        <w:spacing w:line="383" w:lineRule="exact"/>
        <w:ind w:left="1440"/>
        <w:rPr>
          <w:del w:id="100" w:author="Zubair Gull" w:date="2014-06-13T12:03:00Z"/>
        </w:rPr>
      </w:pPr>
    </w:p>
    <w:p w14:paraId="613AD569" w14:textId="0D15CAAE" w:rsidR="00DD1D46" w:rsidDel="00060A9C" w:rsidRDefault="002E08A7">
      <w:pPr>
        <w:tabs>
          <w:tab w:val="left" w:pos="10230"/>
        </w:tabs>
        <w:spacing w:line="177" w:lineRule="exact"/>
        <w:ind w:left="1440"/>
        <w:rPr>
          <w:del w:id="101" w:author="Zubair Gull" w:date="2014-06-13T12:03:00Z"/>
        </w:rPr>
      </w:pPr>
      <w:del w:id="102" w:author="Zubair Gull" w:date="2014-06-13T12:03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©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Delegated to Done and Deanna Maio 2014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Page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3</w:delText>
        </w:r>
      </w:del>
    </w:p>
    <w:p w14:paraId="291A0E70" w14:textId="1DCCF56C" w:rsidR="00DD1D46" w:rsidDel="00060A9C" w:rsidRDefault="002E08A7">
      <w:pPr>
        <w:tabs>
          <w:tab w:val="left" w:pos="3030"/>
          <w:tab w:val="left" w:pos="8511"/>
        </w:tabs>
        <w:spacing w:line="215" w:lineRule="exact"/>
        <w:ind w:left="1440"/>
        <w:rPr>
          <w:del w:id="103" w:author="Zubair Gull" w:date="2014-06-13T12:03:00Z"/>
        </w:rPr>
      </w:pPr>
      <w:del w:id="104" w:author="Zubair Gull" w:date="2014-06-13T12:03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All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rights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reserved.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Please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do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not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distribute.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www.DelegatedtoDone.com</w:delText>
        </w:r>
      </w:del>
    </w:p>
    <w:p w14:paraId="67A8AABD" w14:textId="5AEFE26F" w:rsidR="00DD1D46" w:rsidDel="00060A9C" w:rsidRDefault="00DD1D46">
      <w:pPr>
        <w:rPr>
          <w:del w:id="105" w:author="Zubair Gull" w:date="2014-06-13T12:03:00Z"/>
        </w:rPr>
        <w:sectPr w:rsidR="00DD1D46" w:rsidDel="00060A9C" w:rsidSect="004812DB">
          <w:pgSz w:w="12240" w:h="15840"/>
          <w:pgMar w:top="0" w:right="0" w:bottom="0" w:left="0" w:header="432" w:footer="432" w:gutter="0"/>
          <w:cols w:space="720"/>
          <w:docGrid w:linePitch="326"/>
          <w:sectPrChange w:id="106" w:author="Zubair Gull" w:date="2014-06-13T11:50:00Z">
            <w:sectPr w:rsidR="00DD1D46" w:rsidDel="00060A9C" w:rsidSect="004812DB">
              <w:pgMar w:top="0" w:right="0" w:bottom="0" w:left="0" w:header="0" w:footer="0" w:gutter="0"/>
              <w:docGrid w:linePitch="0"/>
            </w:sectPr>
          </w:sectPrChange>
        </w:sectPr>
      </w:pPr>
    </w:p>
    <w:p w14:paraId="4CAAFC83" w14:textId="7FCC8E4F" w:rsidR="00DD1D46" w:rsidDel="00060A9C" w:rsidRDefault="00417173">
      <w:pPr>
        <w:spacing w:line="200" w:lineRule="exact"/>
        <w:ind w:left="1440"/>
        <w:rPr>
          <w:del w:id="107" w:author="Zubair Gull" w:date="2014-06-13T12:03:00Z"/>
        </w:rPr>
      </w:pPr>
      <w:del w:id="108" w:author="Zubair Gull" w:date="2014-06-13T12:03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49024" behindDoc="0" locked="0" layoutInCell="1" allowOverlap="1" wp14:anchorId="6D1CF8E3" wp14:editId="6DEB87FB">
                  <wp:simplePos x="0" y="0"/>
                  <wp:positionH relativeFrom="page">
                    <wp:posOffset>885825</wp:posOffset>
                  </wp:positionH>
                  <wp:positionV relativeFrom="page">
                    <wp:posOffset>9201150</wp:posOffset>
                  </wp:positionV>
                  <wp:extent cx="5981700" cy="19050"/>
                  <wp:effectExtent l="0" t="0" r="904875" b="9210675"/>
                  <wp:wrapNone/>
                  <wp:docPr id="45" name="Group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81700" cy="19050"/>
                            <a:chOff x="1395" y="14490"/>
                            <a:chExt cx="9420" cy="30"/>
                          </a:xfrm>
                        </wpg:grpSpPr>
                        <wps:wsp>
                          <wps:cNvPr id="46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2806" y="29014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9420"/>
                                <a:gd name="T2" fmla="+- 0 14490 14490"/>
                                <a:gd name="T3" fmla="*/ 14490 h 30"/>
                                <a:gd name="T4" fmla="+- 0 1395 1395"/>
                                <a:gd name="T5" fmla="*/ T4 w 9420"/>
                                <a:gd name="T6" fmla="+- 0 14490 14490"/>
                                <a:gd name="T7" fmla="*/ 14490 h 30"/>
                                <a:gd name="T8" fmla="+- 0 1395 1395"/>
                                <a:gd name="T9" fmla="*/ T8 w 9420"/>
                                <a:gd name="T10" fmla="+- 0 14490 14490"/>
                                <a:gd name="T11" fmla="*/ 14490 h 30"/>
                                <a:gd name="T12" fmla="+- 0 1395 1395"/>
                                <a:gd name="T13" fmla="*/ T12 w 9420"/>
                                <a:gd name="T14" fmla="+- 0 14490 14490"/>
                                <a:gd name="T15" fmla="*/ 14490 h 30"/>
                                <a:gd name="T16" fmla="+- 0 1395 1395"/>
                                <a:gd name="T17" fmla="*/ T16 w 9420"/>
                                <a:gd name="T18" fmla="+- 0 14490 14490"/>
                                <a:gd name="T19" fmla="*/ 14490 h 30"/>
                                <a:gd name="T20" fmla="+- 0 1395 1395"/>
                                <a:gd name="T21" fmla="*/ T20 w 9420"/>
                                <a:gd name="T22" fmla="+- 0 14490 14490"/>
                                <a:gd name="T23" fmla="*/ 14490 h 30"/>
                                <a:gd name="T24" fmla="+- 0 1395 1395"/>
                                <a:gd name="T25" fmla="*/ T24 w 9420"/>
                                <a:gd name="T26" fmla="+- 0 14490 14490"/>
                                <a:gd name="T27" fmla="*/ 14490 h 30"/>
                                <a:gd name="T28" fmla="+- 0 1396 1395"/>
                                <a:gd name="T29" fmla="*/ T28 w 9420"/>
                                <a:gd name="T30" fmla="+- 0 14490 14490"/>
                                <a:gd name="T31" fmla="*/ 14490 h 30"/>
                                <a:gd name="T32" fmla="+- 0 1397 1395"/>
                                <a:gd name="T33" fmla="*/ T32 w 9420"/>
                                <a:gd name="T34" fmla="+- 0 14490 14490"/>
                                <a:gd name="T35" fmla="*/ 14490 h 30"/>
                                <a:gd name="T36" fmla="+- 0 1398 1395"/>
                                <a:gd name="T37" fmla="*/ T36 w 9420"/>
                                <a:gd name="T38" fmla="+- 0 14490 14490"/>
                                <a:gd name="T39" fmla="*/ 14490 h 30"/>
                                <a:gd name="T40" fmla="+- 0 1399 1395"/>
                                <a:gd name="T41" fmla="*/ T40 w 9420"/>
                                <a:gd name="T42" fmla="+- 0 14490 14490"/>
                                <a:gd name="T43" fmla="*/ 14490 h 30"/>
                                <a:gd name="T44" fmla="+- 0 1400 1395"/>
                                <a:gd name="T45" fmla="*/ T44 w 9420"/>
                                <a:gd name="T46" fmla="+- 0 14490 14490"/>
                                <a:gd name="T47" fmla="*/ 14490 h 30"/>
                                <a:gd name="T48" fmla="+- 0 1402 1395"/>
                                <a:gd name="T49" fmla="*/ T48 w 9420"/>
                                <a:gd name="T50" fmla="+- 0 14490 14490"/>
                                <a:gd name="T51" fmla="*/ 14490 h 30"/>
                                <a:gd name="T52" fmla="+- 0 1404 1395"/>
                                <a:gd name="T53" fmla="*/ T52 w 9420"/>
                                <a:gd name="T54" fmla="+- 0 14490 14490"/>
                                <a:gd name="T55" fmla="*/ 14490 h 30"/>
                                <a:gd name="T56" fmla="+- 0 1407 1395"/>
                                <a:gd name="T57" fmla="*/ T56 w 9420"/>
                                <a:gd name="T58" fmla="+- 0 14490 14490"/>
                                <a:gd name="T59" fmla="*/ 14490 h 30"/>
                                <a:gd name="T60" fmla="+- 0 1410 1395"/>
                                <a:gd name="T61" fmla="*/ T60 w 9420"/>
                                <a:gd name="T62" fmla="+- 0 14490 14490"/>
                                <a:gd name="T63" fmla="*/ 14490 h 30"/>
                                <a:gd name="T64" fmla="+- 0 1414 1395"/>
                                <a:gd name="T65" fmla="*/ T64 w 9420"/>
                                <a:gd name="T66" fmla="+- 0 14490 14490"/>
                                <a:gd name="T67" fmla="*/ 14490 h 30"/>
                                <a:gd name="T68" fmla="+- 0 1418 1395"/>
                                <a:gd name="T69" fmla="*/ T68 w 9420"/>
                                <a:gd name="T70" fmla="+- 0 14490 14490"/>
                                <a:gd name="T71" fmla="*/ 14490 h 30"/>
                                <a:gd name="T72" fmla="+- 0 1422 1395"/>
                                <a:gd name="T73" fmla="*/ T72 w 9420"/>
                                <a:gd name="T74" fmla="+- 0 14490 14490"/>
                                <a:gd name="T75" fmla="*/ 14490 h 30"/>
                                <a:gd name="T76" fmla="+- 0 1427 1395"/>
                                <a:gd name="T77" fmla="*/ T76 w 9420"/>
                                <a:gd name="T78" fmla="+- 0 14490 14490"/>
                                <a:gd name="T79" fmla="*/ 14490 h 30"/>
                                <a:gd name="T80" fmla="+- 0 1433 1395"/>
                                <a:gd name="T81" fmla="*/ T80 w 9420"/>
                                <a:gd name="T82" fmla="+- 0 14490 14490"/>
                                <a:gd name="T83" fmla="*/ 14490 h 30"/>
                                <a:gd name="T84" fmla="+- 0 1439 1395"/>
                                <a:gd name="T85" fmla="*/ T84 w 9420"/>
                                <a:gd name="T86" fmla="+- 0 14490 14490"/>
                                <a:gd name="T87" fmla="*/ 14490 h 30"/>
                                <a:gd name="T88" fmla="+- 0 1446 1395"/>
                                <a:gd name="T89" fmla="*/ T88 w 9420"/>
                                <a:gd name="T90" fmla="+- 0 14490 14490"/>
                                <a:gd name="T91" fmla="*/ 14490 h 30"/>
                                <a:gd name="T92" fmla="+- 0 1454 1395"/>
                                <a:gd name="T93" fmla="*/ T92 w 9420"/>
                                <a:gd name="T94" fmla="+- 0 14490 14490"/>
                                <a:gd name="T95" fmla="*/ 14490 h 30"/>
                                <a:gd name="T96" fmla="+- 0 1463 1395"/>
                                <a:gd name="T97" fmla="*/ T96 w 9420"/>
                                <a:gd name="T98" fmla="+- 0 14490 14490"/>
                                <a:gd name="T99" fmla="*/ 14490 h 30"/>
                                <a:gd name="T100" fmla="+- 0 1472 1395"/>
                                <a:gd name="T101" fmla="*/ T100 w 9420"/>
                                <a:gd name="T102" fmla="+- 0 14490 14490"/>
                                <a:gd name="T103" fmla="*/ 14490 h 30"/>
                                <a:gd name="T104" fmla="+- 0 1482 1395"/>
                                <a:gd name="T105" fmla="*/ T104 w 9420"/>
                                <a:gd name="T106" fmla="+- 0 14490 14490"/>
                                <a:gd name="T107" fmla="*/ 14490 h 30"/>
                                <a:gd name="T108" fmla="+- 0 1493 1395"/>
                                <a:gd name="T109" fmla="*/ T108 w 9420"/>
                                <a:gd name="T110" fmla="+- 0 14490 14490"/>
                                <a:gd name="T111" fmla="*/ 14490 h 30"/>
                                <a:gd name="T112" fmla="+- 0 1505 1395"/>
                                <a:gd name="T113" fmla="*/ T112 w 9420"/>
                                <a:gd name="T114" fmla="+- 0 14490 14490"/>
                                <a:gd name="T115" fmla="*/ 14490 h 30"/>
                                <a:gd name="T116" fmla="+- 0 1517 1395"/>
                                <a:gd name="T117" fmla="*/ T116 w 9420"/>
                                <a:gd name="T118" fmla="+- 0 14490 14490"/>
                                <a:gd name="T119" fmla="*/ 14490 h 30"/>
                                <a:gd name="T120" fmla="+- 0 1531 1395"/>
                                <a:gd name="T121" fmla="*/ T120 w 9420"/>
                                <a:gd name="T122" fmla="+- 0 14490 14490"/>
                                <a:gd name="T123" fmla="*/ 14490 h 30"/>
                                <a:gd name="T124" fmla="+- 0 1546 1395"/>
                                <a:gd name="T125" fmla="*/ T124 w 9420"/>
                                <a:gd name="T126" fmla="+- 0 14490 14490"/>
                                <a:gd name="T127" fmla="*/ 14490 h 30"/>
                                <a:gd name="T128" fmla="+- 0 1561 1395"/>
                                <a:gd name="T129" fmla="*/ T128 w 9420"/>
                                <a:gd name="T130" fmla="+- 0 14490 14490"/>
                                <a:gd name="T131" fmla="*/ 14490 h 30"/>
                                <a:gd name="T132" fmla="+- 0 1578 1395"/>
                                <a:gd name="T133" fmla="*/ T132 w 9420"/>
                                <a:gd name="T134" fmla="+- 0 14490 14490"/>
                                <a:gd name="T135" fmla="*/ 14490 h 30"/>
                                <a:gd name="T136" fmla="+- 0 1596 1395"/>
                                <a:gd name="T137" fmla="*/ T136 w 9420"/>
                                <a:gd name="T138" fmla="+- 0 14490 14490"/>
                                <a:gd name="T139" fmla="*/ 14490 h 30"/>
                                <a:gd name="T140" fmla="+- 0 1614 1395"/>
                                <a:gd name="T141" fmla="*/ T140 w 9420"/>
                                <a:gd name="T142" fmla="+- 0 14490 14490"/>
                                <a:gd name="T143" fmla="*/ 14490 h 30"/>
                                <a:gd name="T144" fmla="+- 0 1634 1395"/>
                                <a:gd name="T145" fmla="*/ T144 w 9420"/>
                                <a:gd name="T146" fmla="+- 0 14490 14490"/>
                                <a:gd name="T147" fmla="*/ 14490 h 30"/>
                                <a:gd name="T148" fmla="+- 0 1655 1395"/>
                                <a:gd name="T149" fmla="*/ T148 w 9420"/>
                                <a:gd name="T150" fmla="+- 0 14490 14490"/>
                                <a:gd name="T151" fmla="*/ 14490 h 30"/>
                                <a:gd name="T152" fmla="+- 0 1678 1395"/>
                                <a:gd name="T153" fmla="*/ T152 w 9420"/>
                                <a:gd name="T154" fmla="+- 0 14490 14490"/>
                                <a:gd name="T155" fmla="*/ 14490 h 30"/>
                                <a:gd name="T156" fmla="+- 0 1701 1395"/>
                                <a:gd name="T157" fmla="*/ T156 w 9420"/>
                                <a:gd name="T158" fmla="+- 0 14490 14490"/>
                                <a:gd name="T159" fmla="*/ 14490 h 30"/>
                                <a:gd name="T160" fmla="+- 0 1726 1395"/>
                                <a:gd name="T161" fmla="*/ T160 w 9420"/>
                                <a:gd name="T162" fmla="+- 0 14490 14490"/>
                                <a:gd name="T163" fmla="*/ 14490 h 30"/>
                                <a:gd name="T164" fmla="+- 0 1752 1395"/>
                                <a:gd name="T165" fmla="*/ T164 w 9420"/>
                                <a:gd name="T166" fmla="+- 0 14490 14490"/>
                                <a:gd name="T167" fmla="*/ 14490 h 30"/>
                                <a:gd name="T168" fmla="+- 0 1780 1395"/>
                                <a:gd name="T169" fmla="*/ T168 w 9420"/>
                                <a:gd name="T170" fmla="+- 0 14490 14490"/>
                                <a:gd name="T171" fmla="*/ 14490 h 30"/>
                                <a:gd name="T172" fmla="+- 0 1809 1395"/>
                                <a:gd name="T173" fmla="*/ T172 w 9420"/>
                                <a:gd name="T174" fmla="+- 0 14490 14490"/>
                                <a:gd name="T175" fmla="*/ 14490 h 30"/>
                                <a:gd name="T176" fmla="+- 0 1839 1395"/>
                                <a:gd name="T177" fmla="*/ T176 w 9420"/>
                                <a:gd name="T178" fmla="+- 0 14490 14490"/>
                                <a:gd name="T179" fmla="*/ 14490 h 30"/>
                                <a:gd name="T180" fmla="+- 0 1871 1395"/>
                                <a:gd name="T181" fmla="*/ T180 w 9420"/>
                                <a:gd name="T182" fmla="+- 0 14490 14490"/>
                                <a:gd name="T183" fmla="*/ 14490 h 30"/>
                                <a:gd name="T184" fmla="+- 0 1904 1395"/>
                                <a:gd name="T185" fmla="*/ T184 w 9420"/>
                                <a:gd name="T186" fmla="+- 0 14490 14490"/>
                                <a:gd name="T187" fmla="*/ 14490 h 30"/>
                                <a:gd name="T188" fmla="+- 0 1939 1395"/>
                                <a:gd name="T189" fmla="*/ T188 w 9420"/>
                                <a:gd name="T190" fmla="+- 0 14490 14490"/>
                                <a:gd name="T191" fmla="*/ 14490 h 30"/>
                                <a:gd name="T192" fmla="+- 0 1975 1395"/>
                                <a:gd name="T193" fmla="*/ T192 w 9420"/>
                                <a:gd name="T194" fmla="+- 0 14490 14490"/>
                                <a:gd name="T195" fmla="*/ 14490 h 30"/>
                                <a:gd name="T196" fmla="+- 0 2013 1395"/>
                                <a:gd name="T197" fmla="*/ T196 w 9420"/>
                                <a:gd name="T198" fmla="+- 0 14490 14490"/>
                                <a:gd name="T199" fmla="*/ 14490 h 30"/>
                                <a:gd name="T200" fmla="+- 0 2052 1395"/>
                                <a:gd name="T201" fmla="*/ T200 w 9420"/>
                                <a:gd name="T202" fmla="+- 0 14490 14490"/>
                                <a:gd name="T203" fmla="*/ 14490 h 30"/>
                                <a:gd name="T204" fmla="+- 0 2093 1395"/>
                                <a:gd name="T205" fmla="*/ T204 w 9420"/>
                                <a:gd name="T206" fmla="+- 0 14490 14490"/>
                                <a:gd name="T207" fmla="*/ 14490 h 30"/>
                                <a:gd name="T208" fmla="+- 0 2136 1395"/>
                                <a:gd name="T209" fmla="*/ T208 w 9420"/>
                                <a:gd name="T210" fmla="+- 0 14490 14490"/>
                                <a:gd name="T211" fmla="*/ 14490 h 30"/>
                                <a:gd name="T212" fmla="+- 0 2180 1395"/>
                                <a:gd name="T213" fmla="*/ T212 w 9420"/>
                                <a:gd name="T214" fmla="+- 0 14490 14490"/>
                                <a:gd name="T215" fmla="*/ 14490 h 30"/>
                                <a:gd name="T216" fmla="+- 0 2227 1395"/>
                                <a:gd name="T217" fmla="*/ T216 w 9420"/>
                                <a:gd name="T218" fmla="+- 0 14490 14490"/>
                                <a:gd name="T219" fmla="*/ 14490 h 30"/>
                                <a:gd name="T220" fmla="+- 0 2275 1395"/>
                                <a:gd name="T221" fmla="*/ T220 w 9420"/>
                                <a:gd name="T222" fmla="+- 0 14490 14490"/>
                                <a:gd name="T223" fmla="*/ 14490 h 30"/>
                                <a:gd name="T224" fmla="+- 0 2324 1395"/>
                                <a:gd name="T225" fmla="*/ T224 w 9420"/>
                                <a:gd name="T226" fmla="+- 0 14490 14490"/>
                                <a:gd name="T227" fmla="*/ 14490 h 30"/>
                                <a:gd name="T228" fmla="+- 0 2376 1395"/>
                                <a:gd name="T229" fmla="*/ T228 w 9420"/>
                                <a:gd name="T230" fmla="+- 0 14490 14490"/>
                                <a:gd name="T231" fmla="*/ 14490 h 30"/>
                                <a:gd name="T232" fmla="+- 0 2430 1395"/>
                                <a:gd name="T233" fmla="*/ T232 w 9420"/>
                                <a:gd name="T234" fmla="+- 0 14490 14490"/>
                                <a:gd name="T235" fmla="*/ 14490 h 30"/>
                                <a:gd name="T236" fmla="+- 0 2485 1395"/>
                                <a:gd name="T237" fmla="*/ T236 w 9420"/>
                                <a:gd name="T238" fmla="+- 0 14490 14490"/>
                                <a:gd name="T239" fmla="*/ 14490 h 30"/>
                                <a:gd name="T240" fmla="+- 0 2542 1395"/>
                                <a:gd name="T241" fmla="*/ T240 w 9420"/>
                                <a:gd name="T242" fmla="+- 0 14490 14490"/>
                                <a:gd name="T243" fmla="*/ 14490 h 30"/>
                                <a:gd name="T244" fmla="+- 0 2602 1395"/>
                                <a:gd name="T245" fmla="*/ T244 w 9420"/>
                                <a:gd name="T246" fmla="+- 0 14490 14490"/>
                                <a:gd name="T247" fmla="*/ 14490 h 30"/>
                                <a:gd name="T248" fmla="+- 0 2663 1395"/>
                                <a:gd name="T249" fmla="*/ T248 w 9420"/>
                                <a:gd name="T250" fmla="+- 0 14490 14490"/>
                                <a:gd name="T251" fmla="*/ 14490 h 30"/>
                                <a:gd name="T252" fmla="+- 0 2727 1395"/>
                                <a:gd name="T253" fmla="*/ T252 w 9420"/>
                                <a:gd name="T254" fmla="+- 0 14490 14490"/>
                                <a:gd name="T255" fmla="*/ 1449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9420" h="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618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74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1332" y="0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1465" y="0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1607" y="0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1758" y="0"/>
                                  </a:lnTo>
                                  <a:lnTo>
                                    <a:pt x="1837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2001" y="0"/>
                                  </a:lnTo>
                                  <a:lnTo>
                                    <a:pt x="2087" y="0"/>
                                  </a:lnTo>
                                  <a:lnTo>
                                    <a:pt x="2175" y="0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2653" y="0"/>
                                  </a:lnTo>
                                  <a:lnTo>
                                    <a:pt x="2756" y="0"/>
                                  </a:lnTo>
                                  <a:lnTo>
                                    <a:pt x="2862" y="0"/>
                                  </a:lnTo>
                                  <a:lnTo>
                                    <a:pt x="2971" y="0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3196" y="0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3433" y="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3681" y="0"/>
                                  </a:lnTo>
                                  <a:lnTo>
                                    <a:pt x="3809" y="0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4075" y="0"/>
                                  </a:lnTo>
                                  <a:lnTo>
                                    <a:pt x="4212" y="0"/>
                                  </a:lnTo>
                                  <a:lnTo>
                                    <a:pt x="4352" y="0"/>
                                  </a:lnTo>
                                  <a:lnTo>
                                    <a:pt x="4496" y="0"/>
                                  </a:lnTo>
                                  <a:lnTo>
                                    <a:pt x="4642" y="0"/>
                                  </a:lnTo>
                                  <a:lnTo>
                                    <a:pt x="4793" y="0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5102" y="0"/>
                                  </a:lnTo>
                                  <a:lnTo>
                                    <a:pt x="5262" y="0"/>
                                  </a:lnTo>
                                  <a:lnTo>
                                    <a:pt x="5424" y="0"/>
                                  </a:lnTo>
                                  <a:lnTo>
                                    <a:pt x="5590" y="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5932" y="0"/>
                                  </a:lnTo>
                                  <a:lnTo>
                                    <a:pt x="6108" y="0"/>
                                  </a:lnTo>
                                  <a:lnTo>
                                    <a:pt x="6288" y="0"/>
                                  </a:lnTo>
                                  <a:lnTo>
                                    <a:pt x="6471" y="0"/>
                                  </a:lnTo>
                                  <a:lnTo>
                                    <a:pt x="6658" y="0"/>
                                  </a:lnTo>
                                  <a:lnTo>
                                    <a:pt x="6848" y="0"/>
                                  </a:lnTo>
                                  <a:lnTo>
                                    <a:pt x="7042" y="0"/>
                                  </a:lnTo>
                                  <a:lnTo>
                                    <a:pt x="7239" y="0"/>
                                  </a:lnTo>
                                  <a:lnTo>
                                    <a:pt x="7440" y="0"/>
                                  </a:lnTo>
                                  <a:lnTo>
                                    <a:pt x="7645" y="0"/>
                                  </a:lnTo>
                                  <a:lnTo>
                                    <a:pt x="7854" y="0"/>
                                  </a:lnTo>
                                  <a:lnTo>
                                    <a:pt x="8066" y="0"/>
                                  </a:lnTo>
                                  <a:lnTo>
                                    <a:pt x="8282" y="0"/>
                                  </a:lnTo>
                                  <a:lnTo>
                                    <a:pt x="8502" y="0"/>
                                  </a:lnTo>
                                  <a:lnTo>
                                    <a:pt x="8726" y="0"/>
                                  </a:lnTo>
                                  <a:lnTo>
                                    <a:pt x="8953" y="0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83F54D6" id="Group 45" o:spid="_x0000_s1026" style="position:absolute;margin-left:69.75pt;margin-top:724.5pt;width:471pt;height:1.5pt;z-index:251649024;mso-position-horizontal-relative:page;mso-position-vertical-relative:page" coordorigin="1395,14490" coordsize="94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">
                  <v:shape id="Freeform 46" o:spid="_x0000_s1027" style="position:absolute;left:2806;top:29014;width:9417;height:0;visibility:visible;mso-wrap-style:square;v-text-anchor:top" coordsize="94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9TzMUA&#10;AADbAAAADwAAAGRycy9kb3ducmV2LnhtbESP3WrCQBSE7wu+w3KE3tWNRUKJrlKVWsEiNJHSy0P2&#10;5Idmz4bsapK3dwuFXg4z8w2z2gymETfqXG1ZwXwWgSDOra65VHDJ3p5eQDiPrLGxTApGcrBZTx5W&#10;mGjb8yfdUl+KAGGXoILK+zaR0uUVGXQz2xIHr7CdQR9kV0rdYR/gppHPURRLgzWHhQpb2lWU/6RX&#10;oyDbFtFJfp2K5vx+/j58jPW+uI5KPU6H1yUIT4P/D/+1j1rBIob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1PMxQAAANsAAAAPAAAAAAAAAAAAAAAAAJgCAABkcnMv&#10;ZG93bnJldi54bWxQSwUGAAAAAAQABAD1AAAAigMAAAAA&#10;" path="m,l,,,,,,,,,,,,1,,2,,3,,4,,5,,7,,9,r3,l15,r4,l23,r4,l32,r6,l44,r7,l59,r9,l77,,87,,98,r12,l122,r14,l151,r15,l183,r18,l219,r20,l260,r23,l306,r25,l357,r28,l414,r30,l476,r33,l544,r36,l618,r39,l698,r43,l785,r47,l880,r49,l981,r54,l1090,r57,l1207,r61,l1332,r65,l1465,r69,l1607,r75,l1758,r79,l1918,r83,l2087,r88,l2265,r93,l2454,r98,l2653,r103,l2862,r109,l3082,r114,l3313,r120,l3555,r126,l3809,r131,l4075,r137,l4352,r144,l4642,r151,l4946,r156,l5262,r162,l5590,r170,l5932,r176,l6288,r183,l6658,r190,l7042,r197,l7440,r205,l7854,r212,l8282,r220,l8726,r227,l9185,r235,e" strokeweight=".22542mm">
                    <v:path arrowok="t" o:connecttype="custom" o:connectlocs="0,483;0,483;0,483;0,483;0,483;0,483;0,483;1,483;2,483;3,483;4,483;5,483;7,483;9,483;12,483;15,483;19,483;23,483;27,483;32,483;38,483;44,483;51,483;59,483;68,483;77,483;87,483;98,483;110,483;122,483;136,483;151,483;166,483;183,483;201,483;219,483;239,483;260,483;283,483;306,483;331,483;357,483;385,483;414,483;444,483;476,483;509,483;544,483;580,483;618,483;657,483;698,483;741,483;785,483;832,483;880,483;929,483;981,483;1035,483;1090,483;1147,483;1207,483;1268,483;1332,483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</w:del>
    </w:p>
    <w:p w14:paraId="56A5FDFD" w14:textId="05B38AB6" w:rsidR="00DD1D46" w:rsidDel="00060A9C" w:rsidRDefault="00DD1D46">
      <w:pPr>
        <w:spacing w:line="200" w:lineRule="exact"/>
        <w:ind w:left="1440"/>
        <w:rPr>
          <w:del w:id="109" w:author="Zubair Gull" w:date="2014-06-13T12:03:00Z"/>
        </w:rPr>
      </w:pPr>
    </w:p>
    <w:p w14:paraId="390DA8EE" w14:textId="53DD2316" w:rsidR="00DD1D46" w:rsidDel="00060A9C" w:rsidRDefault="00DD1D46">
      <w:pPr>
        <w:spacing w:line="200" w:lineRule="exact"/>
        <w:ind w:left="1440"/>
        <w:rPr>
          <w:del w:id="110" w:author="Zubair Gull" w:date="2014-06-13T12:03:00Z"/>
        </w:rPr>
      </w:pPr>
    </w:p>
    <w:p w14:paraId="5C167A04" w14:textId="6597DAF5" w:rsidR="00DD1D46" w:rsidDel="00060A9C" w:rsidRDefault="00DD1D46">
      <w:pPr>
        <w:spacing w:line="300" w:lineRule="exact"/>
        <w:ind w:left="1440"/>
        <w:rPr>
          <w:del w:id="111" w:author="Zubair Gull" w:date="2014-06-13T12:03:00Z"/>
        </w:rPr>
      </w:pPr>
    </w:p>
    <w:p w14:paraId="6553D733" w14:textId="68A92DB2" w:rsidR="00DD1D46" w:rsidDel="00060A9C" w:rsidRDefault="002E08A7">
      <w:pPr>
        <w:tabs>
          <w:tab w:val="left" w:pos="9245"/>
        </w:tabs>
        <w:spacing w:line="177" w:lineRule="exact"/>
        <w:ind w:left="1440"/>
        <w:rPr>
          <w:del w:id="112" w:author="Zubair Gull" w:date="2014-06-13T12:03:00Z"/>
        </w:rPr>
      </w:pPr>
      <w:bookmarkStart w:id="113" w:name="PageMark4"/>
      <w:bookmarkEnd w:id="113"/>
      <w:del w:id="114" w:author="Zubair Gull" w:date="2014-06-13T12:03:00Z"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Best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Year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Ever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Teleclass</w:delText>
        </w:r>
        <w:r w:rsidDel="00060A9C">
          <w:tab/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Instructorʼs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Guide</w:delText>
        </w:r>
      </w:del>
    </w:p>
    <w:p w14:paraId="5C73A102" w14:textId="3D4AE50C" w:rsidR="00DD1D46" w:rsidDel="00060A9C" w:rsidRDefault="00DD1D46">
      <w:pPr>
        <w:spacing w:line="200" w:lineRule="exact"/>
        <w:ind w:left="1440"/>
        <w:rPr>
          <w:del w:id="115" w:author="Zubair Gull" w:date="2014-06-13T12:03:00Z"/>
        </w:rPr>
      </w:pPr>
    </w:p>
    <w:p w14:paraId="5AF4AFA1" w14:textId="7D41DFF6" w:rsidR="00DD1D46" w:rsidDel="00060A9C" w:rsidRDefault="00DD1D46">
      <w:pPr>
        <w:spacing w:line="295" w:lineRule="exact"/>
        <w:ind w:left="1440"/>
        <w:rPr>
          <w:del w:id="116" w:author="Zubair Gull" w:date="2014-06-13T12:03:00Z"/>
        </w:rPr>
      </w:pPr>
    </w:p>
    <w:p w14:paraId="78028E86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Facilitate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Discussion</w:t>
      </w:r>
    </w:p>
    <w:p w14:paraId="15229F1F" w14:textId="77777777" w:rsidR="00DD1D46" w:rsidRDefault="00DD1D46">
      <w:pPr>
        <w:spacing w:line="257" w:lineRule="exact"/>
        <w:ind w:left="1440"/>
      </w:pPr>
    </w:p>
    <w:p w14:paraId="6C3F263A" w14:textId="77777777" w:rsidR="00DD1D46" w:rsidRDefault="002E08A7">
      <w:pPr>
        <w:spacing w:line="308" w:lineRule="exact"/>
        <w:ind w:left="151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“When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look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two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lists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numbers,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notice?”</w:t>
      </w:r>
    </w:p>
    <w:p w14:paraId="4DAA613A" w14:textId="77777777" w:rsidR="00DD1D46" w:rsidRDefault="00DD1D46">
      <w:pPr>
        <w:spacing w:line="284" w:lineRule="exact"/>
        <w:ind w:left="1440"/>
      </w:pPr>
    </w:p>
    <w:p w14:paraId="1C60C61D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Examples:</w:t>
      </w:r>
    </w:p>
    <w:p w14:paraId="479D0A6C" w14:textId="77777777" w:rsidR="00DD1D46" w:rsidRDefault="002E08A7">
      <w:pPr>
        <w:tabs>
          <w:tab w:val="left" w:pos="2160"/>
        </w:tabs>
        <w:spacing w:line="274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easy</w:t>
      </w:r>
    </w:p>
    <w:p w14:paraId="6EA59A70" w14:textId="77777777" w:rsidR="00DD1D46" w:rsidRDefault="002E08A7">
      <w:pPr>
        <w:tabs>
          <w:tab w:val="left" w:pos="2160"/>
        </w:tabs>
        <w:spacing w:line="278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Overwhelming</w:t>
      </w:r>
    </w:p>
    <w:p w14:paraId="6222A648" w14:textId="77777777" w:rsidR="00DD1D46" w:rsidRDefault="002E08A7">
      <w:pPr>
        <w:tabs>
          <w:tab w:val="left" w:pos="2160"/>
        </w:tabs>
        <w:spacing w:line="273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Totally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it!</w:t>
      </w:r>
    </w:p>
    <w:p w14:paraId="66521210" w14:textId="77777777" w:rsidR="00DD1D46" w:rsidRDefault="00DD1D46">
      <w:pPr>
        <w:spacing w:line="200" w:lineRule="exact"/>
        <w:ind w:left="1440"/>
      </w:pPr>
    </w:p>
    <w:p w14:paraId="758BDDF4" w14:textId="77777777" w:rsidR="00DD1D46" w:rsidRDefault="00DD1D46">
      <w:pPr>
        <w:spacing w:line="368" w:lineRule="exact"/>
        <w:ind w:left="1440"/>
      </w:pPr>
    </w:p>
    <w:p w14:paraId="11CEDA4C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needs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happen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level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satisfaction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desire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</w:p>
    <w:p w14:paraId="47994470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Key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Life?”</w:t>
      </w:r>
    </w:p>
    <w:p w14:paraId="5DE36AAE" w14:textId="77777777" w:rsidR="00DD1D46" w:rsidRDefault="00DD1D46">
      <w:pPr>
        <w:spacing w:line="327" w:lineRule="exact"/>
        <w:ind w:left="1440"/>
      </w:pPr>
    </w:p>
    <w:p w14:paraId="788087EC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Examples:</w:t>
      </w:r>
    </w:p>
    <w:p w14:paraId="75EB6C75" w14:textId="77777777" w:rsidR="00DD1D46" w:rsidRDefault="002E08A7">
      <w:pPr>
        <w:tabs>
          <w:tab w:val="left" w:pos="2160"/>
        </w:tabs>
        <w:spacing w:line="274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Big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changes,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better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habits</w:t>
      </w:r>
    </w:p>
    <w:p w14:paraId="63ACAAEE" w14:textId="77777777" w:rsidR="00DD1D46" w:rsidRDefault="002E08A7">
      <w:pPr>
        <w:tabs>
          <w:tab w:val="left" w:pos="2160"/>
        </w:tabs>
        <w:spacing w:line="278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lastRenderedPageBreak/>
        <w:t>-</w:t>
      </w:r>
      <w:r>
        <w:tab/>
      </w:r>
      <w:r>
        <w:rPr>
          <w:rFonts w:ascii="Arial" w:eastAsia="Arial" w:hAnsi="Arial" w:cs="Arial"/>
          <w:color w:val="000000"/>
        </w:rPr>
        <w:t>Focus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consistent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action</w:t>
      </w:r>
    </w:p>
    <w:p w14:paraId="722651FC" w14:textId="77777777" w:rsidR="00DD1D46" w:rsidRDefault="002E08A7">
      <w:pPr>
        <w:tabs>
          <w:tab w:val="left" w:pos="2160"/>
        </w:tabs>
        <w:spacing w:line="273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Desire,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commitment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belief</w:t>
      </w:r>
    </w:p>
    <w:p w14:paraId="43243578" w14:textId="77777777" w:rsidR="00DD1D46" w:rsidRDefault="00DD1D46">
      <w:pPr>
        <w:spacing w:line="200" w:lineRule="exact"/>
        <w:ind w:left="1440"/>
      </w:pPr>
    </w:p>
    <w:p w14:paraId="5F241F6C" w14:textId="77777777" w:rsidR="00DD1D46" w:rsidRDefault="00DD1D46">
      <w:pPr>
        <w:spacing w:line="361" w:lineRule="exact"/>
        <w:ind w:left="1440"/>
      </w:pPr>
    </w:p>
    <w:p w14:paraId="07D6627B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“What,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Why,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How”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Success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Strategy</w:t>
      </w:r>
    </w:p>
    <w:p w14:paraId="468CBFE8" w14:textId="77777777" w:rsidR="00DD1D46" w:rsidRDefault="00DD1D46">
      <w:pPr>
        <w:spacing w:line="334" w:lineRule="exact"/>
        <w:ind w:left="1440"/>
      </w:pPr>
    </w:p>
    <w:p w14:paraId="20AAFC1A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“One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most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effective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ways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significant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change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</w:t>
      </w:r>
    </w:p>
    <w:p w14:paraId="5A963C99" w14:textId="7421009D" w:rsidR="00DD1D46" w:rsidRDefault="002E08A7">
      <w:pPr>
        <w:tabs>
          <w:tab w:val="left" w:pos="8728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implementing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call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“What,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Why,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How”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strategy.</w:t>
      </w:r>
      <w:commentRangeStart w:id="117"/>
      <w:del w:id="118" w:author="Zubair Gull" w:date="2014-06-17T01:25:00Z">
        <w:r w:rsidDel="00035CA0">
          <w:tab/>
        </w:r>
        <w:commentRangeEnd w:id="117"/>
        <w:r w:rsidR="00D47509" w:rsidDel="00035CA0">
          <w:rPr>
            <w:rStyle w:val="CommentReference"/>
          </w:rPr>
          <w:commentReference w:id="117"/>
        </w:r>
      </w:del>
      <w:ins w:id="119" w:author="Zubair Gull" w:date="2014-06-17T01:25:00Z">
        <w:r w:rsidR="00035CA0">
          <w:rPr>
            <w:rStyle w:val="CommentReference"/>
          </w:rPr>
          <w:t xml:space="preserve"> </w:t>
        </w:r>
      </w:ins>
      <w:ins w:id="120" w:author="Zubair Gull" w:date="2014-06-17T01:26:00Z">
        <w:r w:rsidR="00035CA0">
          <w:rPr>
            <w:rStyle w:val="CommentReference"/>
          </w:rPr>
          <w:t xml:space="preserve">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</w:p>
    <w:p w14:paraId="509F9A8A" w14:textId="77777777" w:rsidR="00DD1D46" w:rsidRDefault="002E08A7">
      <w:pPr>
        <w:tabs>
          <w:tab w:val="left" w:pos="2955"/>
          <w:tab w:val="left" w:pos="5216"/>
          <w:tab w:val="left" w:pos="8683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really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want?</w:t>
      </w:r>
      <w:r>
        <w:tab/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want?</w:t>
      </w:r>
      <w:r>
        <w:tab/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How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it?”</w:t>
      </w:r>
      <w:r>
        <w:tab/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We’re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</w:p>
    <w:p w14:paraId="15F87BA0" w14:textId="77777777" w:rsidR="00DD1D46" w:rsidRDefault="002E08A7">
      <w:pPr>
        <w:spacing w:line="326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start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first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part…”</w:t>
      </w:r>
    </w:p>
    <w:p w14:paraId="78AB5448" w14:textId="77777777" w:rsidR="00DD1D46" w:rsidRDefault="00DD1D46">
      <w:pPr>
        <w:spacing w:line="293" w:lineRule="exact"/>
        <w:ind w:left="1440"/>
      </w:pPr>
    </w:p>
    <w:p w14:paraId="5FCD3FF9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really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want?</w:t>
      </w:r>
    </w:p>
    <w:p w14:paraId="601C09FF" w14:textId="77777777" w:rsidR="00DD1D46" w:rsidRDefault="002E08A7">
      <w:pPr>
        <w:spacing w:line="292" w:lineRule="exact"/>
        <w:ind w:left="1440"/>
      </w:pPr>
      <w:r>
        <w:rPr>
          <w:rFonts w:ascii="Helvetica" w:eastAsia="Helvetica" w:hAnsi="Helvetica" w:cs="Helvetica"/>
          <w:color w:val="000000"/>
        </w:rPr>
        <w:t>Do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this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exercise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with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participants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to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help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them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clarify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what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will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help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them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have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their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best</w:t>
      </w:r>
    </w:p>
    <w:p w14:paraId="2EB873F9" w14:textId="77777777" w:rsidR="00DD1D46" w:rsidRDefault="002E08A7">
      <w:pPr>
        <w:spacing w:line="287" w:lineRule="exact"/>
        <w:ind w:left="1440"/>
      </w:pPr>
      <w:r>
        <w:rPr>
          <w:rFonts w:ascii="Helvetica" w:eastAsia="Helvetica" w:hAnsi="Helvetica" w:cs="Helvetica"/>
          <w:color w:val="000000"/>
        </w:rPr>
        <w:t>year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ever.</w:t>
      </w:r>
    </w:p>
    <w:p w14:paraId="7545E65B" w14:textId="77777777" w:rsidR="00DD1D46" w:rsidRDefault="002E08A7">
      <w:pPr>
        <w:tabs>
          <w:tab w:val="left" w:pos="2520"/>
        </w:tabs>
        <w:spacing w:line="288" w:lineRule="exact"/>
        <w:ind w:left="2160"/>
      </w:pPr>
      <w:r>
        <w:rPr>
          <w:rFonts w:ascii="Helvetica" w:eastAsia="Helvetica" w:hAnsi="Helvetica" w:cs="Helvetica"/>
          <w:color w:val="000000"/>
        </w:rPr>
        <w:t>a)</w:t>
      </w:r>
      <w:r>
        <w:tab/>
      </w:r>
      <w:r>
        <w:rPr>
          <w:rFonts w:ascii="Helvetica" w:eastAsia="Helvetica" w:hAnsi="Helvetica" w:cs="Helvetica"/>
          <w:color w:val="000000"/>
        </w:rPr>
        <w:t>Review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8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Key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Areas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of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Life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and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choose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one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area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where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you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want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to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make</w:t>
      </w:r>
    </w:p>
    <w:p w14:paraId="15A3152A" w14:textId="77777777" w:rsidR="00DD1D46" w:rsidRDefault="002E08A7">
      <w:pPr>
        <w:spacing w:line="287" w:lineRule="exact"/>
        <w:ind w:left="2520"/>
      </w:pPr>
      <w:r>
        <w:rPr>
          <w:rFonts w:ascii="Helvetica" w:eastAsia="Helvetica" w:hAnsi="Helvetica" w:cs="Helvetica"/>
          <w:color w:val="000000"/>
        </w:rPr>
        <w:t>a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significant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change.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Choose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an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area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that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is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critical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for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you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to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have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your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best</w:t>
      </w:r>
    </w:p>
    <w:p w14:paraId="2C6FB983" w14:textId="77777777" w:rsidR="00DD1D46" w:rsidRDefault="002E08A7">
      <w:pPr>
        <w:spacing w:line="288" w:lineRule="exact"/>
        <w:ind w:left="2520"/>
      </w:pPr>
      <w:r>
        <w:rPr>
          <w:rFonts w:ascii="Helvetica" w:eastAsia="Helvetica" w:hAnsi="Helvetica" w:cs="Helvetica"/>
          <w:color w:val="000000"/>
        </w:rPr>
        <w:t>year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ever.</w:t>
      </w:r>
    </w:p>
    <w:p w14:paraId="552C947B" w14:textId="77777777" w:rsidR="00DD1D46" w:rsidRDefault="002E08A7">
      <w:pPr>
        <w:tabs>
          <w:tab w:val="left" w:pos="2520"/>
        </w:tabs>
        <w:spacing w:line="288" w:lineRule="exact"/>
        <w:ind w:left="2160"/>
      </w:pPr>
      <w:r>
        <w:rPr>
          <w:rFonts w:ascii="Helvetica" w:eastAsia="Helvetica" w:hAnsi="Helvetica" w:cs="Helvetica"/>
          <w:color w:val="000000"/>
        </w:rPr>
        <w:t>b)</w:t>
      </w:r>
      <w:r>
        <w:tab/>
      </w:r>
      <w:r>
        <w:rPr>
          <w:rFonts w:ascii="Helvetica" w:eastAsia="Helvetica" w:hAnsi="Helvetica" w:cs="Helvetica"/>
          <w:color w:val="000000"/>
        </w:rPr>
        <w:t>Circle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that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Key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Area.</w:t>
      </w:r>
    </w:p>
    <w:p w14:paraId="2A490DDF" w14:textId="77777777" w:rsidR="00DD1D46" w:rsidRDefault="002E08A7">
      <w:pPr>
        <w:tabs>
          <w:tab w:val="left" w:pos="2520"/>
        </w:tabs>
        <w:spacing w:line="287" w:lineRule="exact"/>
        <w:ind w:left="2160"/>
      </w:pPr>
      <w:r>
        <w:rPr>
          <w:rFonts w:ascii="Helvetica" w:eastAsia="Helvetica" w:hAnsi="Helvetica" w:cs="Helvetica"/>
          <w:color w:val="000000"/>
        </w:rPr>
        <w:t>c)</w:t>
      </w:r>
      <w:r>
        <w:tab/>
      </w:r>
      <w:r>
        <w:rPr>
          <w:rFonts w:ascii="Helvetica" w:eastAsia="Helvetica" w:hAnsi="Helvetica" w:cs="Helvetica"/>
          <w:color w:val="000000"/>
        </w:rPr>
        <w:t>Have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participants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write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for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one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minute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what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their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Key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Area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of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Life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might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look</w:t>
      </w:r>
    </w:p>
    <w:p w14:paraId="4FA60006" w14:textId="77777777" w:rsidR="00DD1D46" w:rsidRDefault="002E08A7">
      <w:pPr>
        <w:spacing w:line="288" w:lineRule="exact"/>
        <w:ind w:left="2520"/>
      </w:pPr>
      <w:r>
        <w:rPr>
          <w:rFonts w:ascii="Helvetica" w:eastAsia="Helvetica" w:hAnsi="Helvetica" w:cs="Helvetica"/>
          <w:color w:val="000000"/>
        </w:rPr>
        <w:t>like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at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end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of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year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if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it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was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their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best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year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ever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and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they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achieved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</w:t>
      </w:r>
    </w:p>
    <w:p w14:paraId="2E5BC21E" w14:textId="77777777" w:rsidR="00DD1D46" w:rsidRDefault="002E08A7">
      <w:pPr>
        <w:spacing w:line="287" w:lineRule="exact"/>
        <w:ind w:left="2520"/>
      </w:pPr>
      <w:r>
        <w:rPr>
          <w:rFonts w:ascii="Helvetica" w:eastAsia="Helvetica" w:hAnsi="Helvetica" w:cs="Helvetica"/>
          <w:color w:val="000000"/>
        </w:rPr>
        <w:t>satisfaction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level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they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desire.</w:t>
      </w:r>
    </w:p>
    <w:p w14:paraId="1132CDDF" w14:textId="77777777" w:rsidR="00DD1D46" w:rsidRDefault="00DD1D46">
      <w:pPr>
        <w:spacing w:line="279" w:lineRule="exact"/>
        <w:ind w:left="1440"/>
      </w:pPr>
    </w:p>
    <w:p w14:paraId="651096BC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Key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Success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Important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focus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change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</w:t>
      </w:r>
    </w:p>
    <w:p w14:paraId="4873A960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much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(too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overwhelming,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universe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focus,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change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key</w:t>
      </w:r>
    </w:p>
    <w:p w14:paraId="1835A41D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area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improve,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enhance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areas)</w:t>
      </w:r>
    </w:p>
    <w:p w14:paraId="5CE5B703" w14:textId="77777777" w:rsidR="00DD1D46" w:rsidRDefault="00DD1D46">
      <w:pPr>
        <w:spacing w:line="283" w:lineRule="exact"/>
        <w:ind w:left="1440"/>
      </w:pPr>
    </w:p>
    <w:p w14:paraId="73AADD0E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Next,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going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Decision</w:t>
      </w:r>
    </w:p>
    <w:p w14:paraId="7CEF62A9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decision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commitment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area.</w:t>
      </w:r>
    </w:p>
    <w:p w14:paraId="06A8E1E9" w14:textId="77777777" w:rsidR="00DD1D46" w:rsidRDefault="00DD1D46">
      <w:pPr>
        <w:spacing w:line="200" w:lineRule="exact"/>
        <w:ind w:left="1440"/>
      </w:pPr>
    </w:p>
    <w:p w14:paraId="17EF6C82" w14:textId="6339E211" w:rsidR="00DD1D46" w:rsidDel="00060A9C" w:rsidRDefault="00DD1D46">
      <w:pPr>
        <w:spacing w:line="200" w:lineRule="exact"/>
        <w:ind w:left="1440"/>
        <w:rPr>
          <w:del w:id="121" w:author="Zubair Gull" w:date="2014-06-13T12:03:00Z"/>
        </w:rPr>
      </w:pPr>
    </w:p>
    <w:p w14:paraId="572267EE" w14:textId="3EA29033" w:rsidR="00DD1D46" w:rsidDel="00060A9C" w:rsidRDefault="00DD1D46">
      <w:pPr>
        <w:spacing w:line="247" w:lineRule="exact"/>
        <w:ind w:left="1440"/>
        <w:rPr>
          <w:del w:id="122" w:author="Zubair Gull" w:date="2014-06-13T12:03:00Z"/>
        </w:rPr>
      </w:pPr>
    </w:p>
    <w:p w14:paraId="5DF9F1D9" w14:textId="632E7D78" w:rsidR="00DD1D46" w:rsidDel="00060A9C" w:rsidRDefault="002E08A7">
      <w:pPr>
        <w:tabs>
          <w:tab w:val="left" w:pos="10230"/>
        </w:tabs>
        <w:spacing w:line="177" w:lineRule="exact"/>
        <w:ind w:left="1440"/>
        <w:rPr>
          <w:del w:id="123" w:author="Zubair Gull" w:date="2014-06-13T12:03:00Z"/>
        </w:rPr>
      </w:pPr>
      <w:del w:id="124" w:author="Zubair Gull" w:date="2014-06-13T12:03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©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Delegated to Done and Deanna Maio 2014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Page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4</w:delText>
        </w:r>
      </w:del>
    </w:p>
    <w:p w14:paraId="58BFEA3F" w14:textId="70236C37" w:rsidR="00DD1D46" w:rsidDel="00060A9C" w:rsidRDefault="002E08A7">
      <w:pPr>
        <w:tabs>
          <w:tab w:val="left" w:pos="3030"/>
          <w:tab w:val="left" w:pos="8511"/>
        </w:tabs>
        <w:spacing w:line="215" w:lineRule="exact"/>
        <w:ind w:left="1440"/>
        <w:rPr>
          <w:del w:id="125" w:author="Zubair Gull" w:date="2014-06-13T12:03:00Z"/>
        </w:rPr>
      </w:pPr>
      <w:del w:id="126" w:author="Zubair Gull" w:date="2014-06-13T12:03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All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rights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reserved.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Please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do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not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distribute.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www.DelegatedtoDone.com</w:delText>
        </w:r>
      </w:del>
    </w:p>
    <w:p w14:paraId="558A599D" w14:textId="19FB66EE" w:rsidR="00DD1D46" w:rsidDel="00060A9C" w:rsidRDefault="00DD1D46">
      <w:pPr>
        <w:rPr>
          <w:del w:id="127" w:author="Zubair Gull" w:date="2014-06-13T12:03:00Z"/>
        </w:rPr>
        <w:sectPr w:rsidR="00DD1D46" w:rsidDel="00060A9C" w:rsidSect="004812DB">
          <w:pgSz w:w="12240" w:h="15840"/>
          <w:pgMar w:top="0" w:right="0" w:bottom="0" w:left="0" w:header="432" w:footer="432" w:gutter="0"/>
          <w:cols w:space="720"/>
          <w:docGrid w:linePitch="326"/>
          <w:sectPrChange w:id="128" w:author="Zubair Gull" w:date="2014-06-13T11:51:00Z">
            <w:sectPr w:rsidR="00DD1D46" w:rsidDel="00060A9C" w:rsidSect="004812DB">
              <w:pgMar w:top="0" w:right="0" w:bottom="0" w:left="0" w:header="0" w:footer="0" w:gutter="0"/>
              <w:docGrid w:linePitch="0"/>
            </w:sectPr>
          </w:sectPrChange>
        </w:sectPr>
      </w:pPr>
    </w:p>
    <w:p w14:paraId="379CB700" w14:textId="7D8BFFE8" w:rsidR="00DD1D46" w:rsidDel="00060A9C" w:rsidRDefault="00417173">
      <w:pPr>
        <w:spacing w:line="200" w:lineRule="exact"/>
        <w:ind w:left="1440"/>
        <w:rPr>
          <w:del w:id="129" w:author="Zubair Gull" w:date="2014-06-13T12:03:00Z"/>
        </w:rPr>
      </w:pPr>
      <w:del w:id="130" w:author="Zubair Gull" w:date="2014-06-13T12:03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0048" behindDoc="0" locked="0" layoutInCell="1" allowOverlap="1" wp14:anchorId="0B84FC0A" wp14:editId="13D21568">
                  <wp:simplePos x="0" y="0"/>
                  <wp:positionH relativeFrom="page">
                    <wp:posOffset>885825</wp:posOffset>
                  </wp:positionH>
                  <wp:positionV relativeFrom="page">
                    <wp:posOffset>9201150</wp:posOffset>
                  </wp:positionV>
                  <wp:extent cx="5981700" cy="19050"/>
                  <wp:effectExtent l="0" t="0" r="904875" b="9210675"/>
                  <wp:wrapNone/>
                  <wp:docPr id="43" name="Group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81700" cy="19050"/>
                            <a:chOff x="1395" y="14490"/>
                            <a:chExt cx="9420" cy="30"/>
                          </a:xfrm>
                        </wpg:grpSpPr>
                        <wps:wsp>
                          <wps:cNvPr id="44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2806" y="29014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9420"/>
                                <a:gd name="T2" fmla="+- 0 14490 14490"/>
                                <a:gd name="T3" fmla="*/ 14490 h 30"/>
                                <a:gd name="T4" fmla="+- 0 1395 1395"/>
                                <a:gd name="T5" fmla="*/ T4 w 9420"/>
                                <a:gd name="T6" fmla="+- 0 14490 14490"/>
                                <a:gd name="T7" fmla="*/ 14490 h 30"/>
                                <a:gd name="T8" fmla="+- 0 1395 1395"/>
                                <a:gd name="T9" fmla="*/ T8 w 9420"/>
                                <a:gd name="T10" fmla="+- 0 14490 14490"/>
                                <a:gd name="T11" fmla="*/ 14490 h 30"/>
                                <a:gd name="T12" fmla="+- 0 1395 1395"/>
                                <a:gd name="T13" fmla="*/ T12 w 9420"/>
                                <a:gd name="T14" fmla="+- 0 14490 14490"/>
                                <a:gd name="T15" fmla="*/ 14490 h 30"/>
                                <a:gd name="T16" fmla="+- 0 1395 1395"/>
                                <a:gd name="T17" fmla="*/ T16 w 9420"/>
                                <a:gd name="T18" fmla="+- 0 14490 14490"/>
                                <a:gd name="T19" fmla="*/ 14490 h 30"/>
                                <a:gd name="T20" fmla="+- 0 1395 1395"/>
                                <a:gd name="T21" fmla="*/ T20 w 9420"/>
                                <a:gd name="T22" fmla="+- 0 14490 14490"/>
                                <a:gd name="T23" fmla="*/ 14490 h 30"/>
                                <a:gd name="T24" fmla="+- 0 1395 1395"/>
                                <a:gd name="T25" fmla="*/ T24 w 9420"/>
                                <a:gd name="T26" fmla="+- 0 14490 14490"/>
                                <a:gd name="T27" fmla="*/ 14490 h 30"/>
                                <a:gd name="T28" fmla="+- 0 1396 1395"/>
                                <a:gd name="T29" fmla="*/ T28 w 9420"/>
                                <a:gd name="T30" fmla="+- 0 14490 14490"/>
                                <a:gd name="T31" fmla="*/ 14490 h 30"/>
                                <a:gd name="T32" fmla="+- 0 1397 1395"/>
                                <a:gd name="T33" fmla="*/ T32 w 9420"/>
                                <a:gd name="T34" fmla="+- 0 14490 14490"/>
                                <a:gd name="T35" fmla="*/ 14490 h 30"/>
                                <a:gd name="T36" fmla="+- 0 1398 1395"/>
                                <a:gd name="T37" fmla="*/ T36 w 9420"/>
                                <a:gd name="T38" fmla="+- 0 14490 14490"/>
                                <a:gd name="T39" fmla="*/ 14490 h 30"/>
                                <a:gd name="T40" fmla="+- 0 1399 1395"/>
                                <a:gd name="T41" fmla="*/ T40 w 9420"/>
                                <a:gd name="T42" fmla="+- 0 14490 14490"/>
                                <a:gd name="T43" fmla="*/ 14490 h 30"/>
                                <a:gd name="T44" fmla="+- 0 1400 1395"/>
                                <a:gd name="T45" fmla="*/ T44 w 9420"/>
                                <a:gd name="T46" fmla="+- 0 14490 14490"/>
                                <a:gd name="T47" fmla="*/ 14490 h 30"/>
                                <a:gd name="T48" fmla="+- 0 1402 1395"/>
                                <a:gd name="T49" fmla="*/ T48 w 9420"/>
                                <a:gd name="T50" fmla="+- 0 14490 14490"/>
                                <a:gd name="T51" fmla="*/ 14490 h 30"/>
                                <a:gd name="T52" fmla="+- 0 1404 1395"/>
                                <a:gd name="T53" fmla="*/ T52 w 9420"/>
                                <a:gd name="T54" fmla="+- 0 14490 14490"/>
                                <a:gd name="T55" fmla="*/ 14490 h 30"/>
                                <a:gd name="T56" fmla="+- 0 1407 1395"/>
                                <a:gd name="T57" fmla="*/ T56 w 9420"/>
                                <a:gd name="T58" fmla="+- 0 14490 14490"/>
                                <a:gd name="T59" fmla="*/ 14490 h 30"/>
                                <a:gd name="T60" fmla="+- 0 1410 1395"/>
                                <a:gd name="T61" fmla="*/ T60 w 9420"/>
                                <a:gd name="T62" fmla="+- 0 14490 14490"/>
                                <a:gd name="T63" fmla="*/ 14490 h 30"/>
                                <a:gd name="T64" fmla="+- 0 1414 1395"/>
                                <a:gd name="T65" fmla="*/ T64 w 9420"/>
                                <a:gd name="T66" fmla="+- 0 14490 14490"/>
                                <a:gd name="T67" fmla="*/ 14490 h 30"/>
                                <a:gd name="T68" fmla="+- 0 1418 1395"/>
                                <a:gd name="T69" fmla="*/ T68 w 9420"/>
                                <a:gd name="T70" fmla="+- 0 14490 14490"/>
                                <a:gd name="T71" fmla="*/ 14490 h 30"/>
                                <a:gd name="T72" fmla="+- 0 1422 1395"/>
                                <a:gd name="T73" fmla="*/ T72 w 9420"/>
                                <a:gd name="T74" fmla="+- 0 14490 14490"/>
                                <a:gd name="T75" fmla="*/ 14490 h 30"/>
                                <a:gd name="T76" fmla="+- 0 1427 1395"/>
                                <a:gd name="T77" fmla="*/ T76 w 9420"/>
                                <a:gd name="T78" fmla="+- 0 14490 14490"/>
                                <a:gd name="T79" fmla="*/ 14490 h 30"/>
                                <a:gd name="T80" fmla="+- 0 1433 1395"/>
                                <a:gd name="T81" fmla="*/ T80 w 9420"/>
                                <a:gd name="T82" fmla="+- 0 14490 14490"/>
                                <a:gd name="T83" fmla="*/ 14490 h 30"/>
                                <a:gd name="T84" fmla="+- 0 1439 1395"/>
                                <a:gd name="T85" fmla="*/ T84 w 9420"/>
                                <a:gd name="T86" fmla="+- 0 14490 14490"/>
                                <a:gd name="T87" fmla="*/ 14490 h 30"/>
                                <a:gd name="T88" fmla="+- 0 1446 1395"/>
                                <a:gd name="T89" fmla="*/ T88 w 9420"/>
                                <a:gd name="T90" fmla="+- 0 14490 14490"/>
                                <a:gd name="T91" fmla="*/ 14490 h 30"/>
                                <a:gd name="T92" fmla="+- 0 1454 1395"/>
                                <a:gd name="T93" fmla="*/ T92 w 9420"/>
                                <a:gd name="T94" fmla="+- 0 14490 14490"/>
                                <a:gd name="T95" fmla="*/ 14490 h 30"/>
                                <a:gd name="T96" fmla="+- 0 1463 1395"/>
                                <a:gd name="T97" fmla="*/ T96 w 9420"/>
                                <a:gd name="T98" fmla="+- 0 14490 14490"/>
                                <a:gd name="T99" fmla="*/ 14490 h 30"/>
                                <a:gd name="T100" fmla="+- 0 1472 1395"/>
                                <a:gd name="T101" fmla="*/ T100 w 9420"/>
                                <a:gd name="T102" fmla="+- 0 14490 14490"/>
                                <a:gd name="T103" fmla="*/ 14490 h 30"/>
                                <a:gd name="T104" fmla="+- 0 1482 1395"/>
                                <a:gd name="T105" fmla="*/ T104 w 9420"/>
                                <a:gd name="T106" fmla="+- 0 14490 14490"/>
                                <a:gd name="T107" fmla="*/ 14490 h 30"/>
                                <a:gd name="T108" fmla="+- 0 1493 1395"/>
                                <a:gd name="T109" fmla="*/ T108 w 9420"/>
                                <a:gd name="T110" fmla="+- 0 14490 14490"/>
                                <a:gd name="T111" fmla="*/ 14490 h 30"/>
                                <a:gd name="T112" fmla="+- 0 1505 1395"/>
                                <a:gd name="T113" fmla="*/ T112 w 9420"/>
                                <a:gd name="T114" fmla="+- 0 14490 14490"/>
                                <a:gd name="T115" fmla="*/ 14490 h 30"/>
                                <a:gd name="T116" fmla="+- 0 1517 1395"/>
                                <a:gd name="T117" fmla="*/ T116 w 9420"/>
                                <a:gd name="T118" fmla="+- 0 14490 14490"/>
                                <a:gd name="T119" fmla="*/ 14490 h 30"/>
                                <a:gd name="T120" fmla="+- 0 1531 1395"/>
                                <a:gd name="T121" fmla="*/ T120 w 9420"/>
                                <a:gd name="T122" fmla="+- 0 14490 14490"/>
                                <a:gd name="T123" fmla="*/ 14490 h 30"/>
                                <a:gd name="T124" fmla="+- 0 1546 1395"/>
                                <a:gd name="T125" fmla="*/ T124 w 9420"/>
                                <a:gd name="T126" fmla="+- 0 14490 14490"/>
                                <a:gd name="T127" fmla="*/ 14490 h 30"/>
                                <a:gd name="T128" fmla="+- 0 1561 1395"/>
                                <a:gd name="T129" fmla="*/ T128 w 9420"/>
                                <a:gd name="T130" fmla="+- 0 14490 14490"/>
                                <a:gd name="T131" fmla="*/ 14490 h 30"/>
                                <a:gd name="T132" fmla="+- 0 1578 1395"/>
                                <a:gd name="T133" fmla="*/ T132 w 9420"/>
                                <a:gd name="T134" fmla="+- 0 14490 14490"/>
                                <a:gd name="T135" fmla="*/ 14490 h 30"/>
                                <a:gd name="T136" fmla="+- 0 1596 1395"/>
                                <a:gd name="T137" fmla="*/ T136 w 9420"/>
                                <a:gd name="T138" fmla="+- 0 14490 14490"/>
                                <a:gd name="T139" fmla="*/ 14490 h 30"/>
                                <a:gd name="T140" fmla="+- 0 1614 1395"/>
                                <a:gd name="T141" fmla="*/ T140 w 9420"/>
                                <a:gd name="T142" fmla="+- 0 14490 14490"/>
                                <a:gd name="T143" fmla="*/ 14490 h 30"/>
                                <a:gd name="T144" fmla="+- 0 1634 1395"/>
                                <a:gd name="T145" fmla="*/ T144 w 9420"/>
                                <a:gd name="T146" fmla="+- 0 14490 14490"/>
                                <a:gd name="T147" fmla="*/ 14490 h 30"/>
                                <a:gd name="T148" fmla="+- 0 1655 1395"/>
                                <a:gd name="T149" fmla="*/ T148 w 9420"/>
                                <a:gd name="T150" fmla="+- 0 14490 14490"/>
                                <a:gd name="T151" fmla="*/ 14490 h 30"/>
                                <a:gd name="T152" fmla="+- 0 1678 1395"/>
                                <a:gd name="T153" fmla="*/ T152 w 9420"/>
                                <a:gd name="T154" fmla="+- 0 14490 14490"/>
                                <a:gd name="T155" fmla="*/ 14490 h 30"/>
                                <a:gd name="T156" fmla="+- 0 1701 1395"/>
                                <a:gd name="T157" fmla="*/ T156 w 9420"/>
                                <a:gd name="T158" fmla="+- 0 14490 14490"/>
                                <a:gd name="T159" fmla="*/ 14490 h 30"/>
                                <a:gd name="T160" fmla="+- 0 1726 1395"/>
                                <a:gd name="T161" fmla="*/ T160 w 9420"/>
                                <a:gd name="T162" fmla="+- 0 14490 14490"/>
                                <a:gd name="T163" fmla="*/ 14490 h 30"/>
                                <a:gd name="T164" fmla="+- 0 1752 1395"/>
                                <a:gd name="T165" fmla="*/ T164 w 9420"/>
                                <a:gd name="T166" fmla="+- 0 14490 14490"/>
                                <a:gd name="T167" fmla="*/ 14490 h 30"/>
                                <a:gd name="T168" fmla="+- 0 1780 1395"/>
                                <a:gd name="T169" fmla="*/ T168 w 9420"/>
                                <a:gd name="T170" fmla="+- 0 14490 14490"/>
                                <a:gd name="T171" fmla="*/ 14490 h 30"/>
                                <a:gd name="T172" fmla="+- 0 1809 1395"/>
                                <a:gd name="T173" fmla="*/ T172 w 9420"/>
                                <a:gd name="T174" fmla="+- 0 14490 14490"/>
                                <a:gd name="T175" fmla="*/ 14490 h 30"/>
                                <a:gd name="T176" fmla="+- 0 1839 1395"/>
                                <a:gd name="T177" fmla="*/ T176 w 9420"/>
                                <a:gd name="T178" fmla="+- 0 14490 14490"/>
                                <a:gd name="T179" fmla="*/ 14490 h 30"/>
                                <a:gd name="T180" fmla="+- 0 1871 1395"/>
                                <a:gd name="T181" fmla="*/ T180 w 9420"/>
                                <a:gd name="T182" fmla="+- 0 14490 14490"/>
                                <a:gd name="T183" fmla="*/ 14490 h 30"/>
                                <a:gd name="T184" fmla="+- 0 1904 1395"/>
                                <a:gd name="T185" fmla="*/ T184 w 9420"/>
                                <a:gd name="T186" fmla="+- 0 14490 14490"/>
                                <a:gd name="T187" fmla="*/ 14490 h 30"/>
                                <a:gd name="T188" fmla="+- 0 1939 1395"/>
                                <a:gd name="T189" fmla="*/ T188 w 9420"/>
                                <a:gd name="T190" fmla="+- 0 14490 14490"/>
                                <a:gd name="T191" fmla="*/ 14490 h 30"/>
                                <a:gd name="T192" fmla="+- 0 1975 1395"/>
                                <a:gd name="T193" fmla="*/ T192 w 9420"/>
                                <a:gd name="T194" fmla="+- 0 14490 14490"/>
                                <a:gd name="T195" fmla="*/ 14490 h 30"/>
                                <a:gd name="T196" fmla="+- 0 2013 1395"/>
                                <a:gd name="T197" fmla="*/ T196 w 9420"/>
                                <a:gd name="T198" fmla="+- 0 14490 14490"/>
                                <a:gd name="T199" fmla="*/ 14490 h 30"/>
                                <a:gd name="T200" fmla="+- 0 2052 1395"/>
                                <a:gd name="T201" fmla="*/ T200 w 9420"/>
                                <a:gd name="T202" fmla="+- 0 14490 14490"/>
                                <a:gd name="T203" fmla="*/ 14490 h 30"/>
                                <a:gd name="T204" fmla="+- 0 2093 1395"/>
                                <a:gd name="T205" fmla="*/ T204 w 9420"/>
                                <a:gd name="T206" fmla="+- 0 14490 14490"/>
                                <a:gd name="T207" fmla="*/ 14490 h 30"/>
                                <a:gd name="T208" fmla="+- 0 2136 1395"/>
                                <a:gd name="T209" fmla="*/ T208 w 9420"/>
                                <a:gd name="T210" fmla="+- 0 14490 14490"/>
                                <a:gd name="T211" fmla="*/ 14490 h 30"/>
                                <a:gd name="T212" fmla="+- 0 2180 1395"/>
                                <a:gd name="T213" fmla="*/ T212 w 9420"/>
                                <a:gd name="T214" fmla="+- 0 14490 14490"/>
                                <a:gd name="T215" fmla="*/ 14490 h 30"/>
                                <a:gd name="T216" fmla="+- 0 2227 1395"/>
                                <a:gd name="T217" fmla="*/ T216 w 9420"/>
                                <a:gd name="T218" fmla="+- 0 14490 14490"/>
                                <a:gd name="T219" fmla="*/ 14490 h 30"/>
                                <a:gd name="T220" fmla="+- 0 2275 1395"/>
                                <a:gd name="T221" fmla="*/ T220 w 9420"/>
                                <a:gd name="T222" fmla="+- 0 14490 14490"/>
                                <a:gd name="T223" fmla="*/ 14490 h 30"/>
                                <a:gd name="T224" fmla="+- 0 2324 1395"/>
                                <a:gd name="T225" fmla="*/ T224 w 9420"/>
                                <a:gd name="T226" fmla="+- 0 14490 14490"/>
                                <a:gd name="T227" fmla="*/ 14490 h 30"/>
                                <a:gd name="T228" fmla="+- 0 2376 1395"/>
                                <a:gd name="T229" fmla="*/ T228 w 9420"/>
                                <a:gd name="T230" fmla="+- 0 14490 14490"/>
                                <a:gd name="T231" fmla="*/ 14490 h 30"/>
                                <a:gd name="T232" fmla="+- 0 2430 1395"/>
                                <a:gd name="T233" fmla="*/ T232 w 9420"/>
                                <a:gd name="T234" fmla="+- 0 14490 14490"/>
                                <a:gd name="T235" fmla="*/ 14490 h 30"/>
                                <a:gd name="T236" fmla="+- 0 2485 1395"/>
                                <a:gd name="T237" fmla="*/ T236 w 9420"/>
                                <a:gd name="T238" fmla="+- 0 14490 14490"/>
                                <a:gd name="T239" fmla="*/ 14490 h 30"/>
                                <a:gd name="T240" fmla="+- 0 2542 1395"/>
                                <a:gd name="T241" fmla="*/ T240 w 9420"/>
                                <a:gd name="T242" fmla="+- 0 14490 14490"/>
                                <a:gd name="T243" fmla="*/ 14490 h 30"/>
                                <a:gd name="T244" fmla="+- 0 2602 1395"/>
                                <a:gd name="T245" fmla="*/ T244 w 9420"/>
                                <a:gd name="T246" fmla="+- 0 14490 14490"/>
                                <a:gd name="T247" fmla="*/ 14490 h 30"/>
                                <a:gd name="T248" fmla="+- 0 2663 1395"/>
                                <a:gd name="T249" fmla="*/ T248 w 9420"/>
                                <a:gd name="T250" fmla="+- 0 14490 14490"/>
                                <a:gd name="T251" fmla="*/ 14490 h 30"/>
                                <a:gd name="T252" fmla="+- 0 2727 1395"/>
                                <a:gd name="T253" fmla="*/ T252 w 9420"/>
                                <a:gd name="T254" fmla="+- 0 14490 14490"/>
                                <a:gd name="T255" fmla="*/ 1449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9420" h="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618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74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1332" y="0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1465" y="0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1607" y="0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1758" y="0"/>
                                  </a:lnTo>
                                  <a:lnTo>
                                    <a:pt x="1837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2001" y="0"/>
                                  </a:lnTo>
                                  <a:lnTo>
                                    <a:pt x="2087" y="0"/>
                                  </a:lnTo>
                                  <a:lnTo>
                                    <a:pt x="2175" y="0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2653" y="0"/>
                                  </a:lnTo>
                                  <a:lnTo>
                                    <a:pt x="2756" y="0"/>
                                  </a:lnTo>
                                  <a:lnTo>
                                    <a:pt x="2862" y="0"/>
                                  </a:lnTo>
                                  <a:lnTo>
                                    <a:pt x="2971" y="0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3196" y="0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3433" y="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3681" y="0"/>
                                  </a:lnTo>
                                  <a:lnTo>
                                    <a:pt x="3809" y="0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4075" y="0"/>
                                  </a:lnTo>
                                  <a:lnTo>
                                    <a:pt x="4212" y="0"/>
                                  </a:lnTo>
                                  <a:lnTo>
                                    <a:pt x="4352" y="0"/>
                                  </a:lnTo>
                                  <a:lnTo>
                                    <a:pt x="4496" y="0"/>
                                  </a:lnTo>
                                  <a:lnTo>
                                    <a:pt x="4642" y="0"/>
                                  </a:lnTo>
                                  <a:lnTo>
                                    <a:pt x="4793" y="0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5102" y="0"/>
                                  </a:lnTo>
                                  <a:lnTo>
                                    <a:pt x="5262" y="0"/>
                                  </a:lnTo>
                                  <a:lnTo>
                                    <a:pt x="5424" y="0"/>
                                  </a:lnTo>
                                  <a:lnTo>
                                    <a:pt x="5590" y="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5932" y="0"/>
                                  </a:lnTo>
                                  <a:lnTo>
                                    <a:pt x="6108" y="0"/>
                                  </a:lnTo>
                                  <a:lnTo>
                                    <a:pt x="6288" y="0"/>
                                  </a:lnTo>
                                  <a:lnTo>
                                    <a:pt x="6471" y="0"/>
                                  </a:lnTo>
                                  <a:lnTo>
                                    <a:pt x="6658" y="0"/>
                                  </a:lnTo>
                                  <a:lnTo>
                                    <a:pt x="6848" y="0"/>
                                  </a:lnTo>
                                  <a:lnTo>
                                    <a:pt x="7042" y="0"/>
                                  </a:lnTo>
                                  <a:lnTo>
                                    <a:pt x="7239" y="0"/>
                                  </a:lnTo>
                                  <a:lnTo>
                                    <a:pt x="7440" y="0"/>
                                  </a:lnTo>
                                  <a:lnTo>
                                    <a:pt x="7645" y="0"/>
                                  </a:lnTo>
                                  <a:lnTo>
                                    <a:pt x="7854" y="0"/>
                                  </a:lnTo>
                                  <a:lnTo>
                                    <a:pt x="8066" y="0"/>
                                  </a:lnTo>
                                  <a:lnTo>
                                    <a:pt x="8282" y="0"/>
                                  </a:lnTo>
                                  <a:lnTo>
                                    <a:pt x="8502" y="0"/>
                                  </a:lnTo>
                                  <a:lnTo>
                                    <a:pt x="8726" y="0"/>
                                  </a:lnTo>
                                  <a:lnTo>
                                    <a:pt x="8953" y="0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E8C6C26" id="Group 43" o:spid="_x0000_s1026" style="position:absolute;margin-left:69.75pt;margin-top:724.5pt;width:471pt;height:1.5pt;z-index:251650048;mso-position-horizontal-relative:page;mso-position-vertical-relative:page" coordorigin="1395,14490" coordsize="94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">
                  <v:shape id="Freeform 44" o:spid="_x0000_s1027" style="position:absolute;left:2806;top:29014;width:9417;height:0;visibility:visible;mso-wrap-style:square;v-text-anchor:top" coordsize="94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oIMQA&#10;AADbAAAADwAAAGRycy9kb3ducmV2LnhtbESPW4vCMBSE3xf8D+EIvq2pIstSjeIF3QVF8IL4eGhO&#10;L9iclCZq++83woKPw8x8w0xmjSnFg2pXWFYw6EcgiBOrC84UnE/rz28QziNrLC2TgpYczKadjwnG&#10;2j75QI+jz0SAsItRQe59FUvpkpwMur6tiIOX2tqgD7LOpK7xGeCmlMMo+pIGCw4LOVa0zCm5He9G&#10;wWmRRlt52abl/md/3ezaYpXeW6V63WY+BuGp8e/wf/tXKxiN4PUl/A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haCDEAAAA2wAAAA8AAAAAAAAAAAAAAAAAmAIAAGRycy9k&#10;b3ducmV2LnhtbFBLBQYAAAAABAAEAPUAAACJAwAAAAA=&#10;" path="m,l,,,,,,,,,,,,1,,2,,3,,4,,5,,7,,9,r3,l15,r4,l23,r4,l32,r6,l44,r7,l59,r9,l77,,87,,98,r12,l122,r14,l151,r15,l183,r18,l219,r20,l260,r23,l306,r25,l357,r28,l414,r30,l476,r33,l544,r36,l618,r39,l698,r43,l785,r47,l880,r49,l981,r54,l1090,r57,l1207,r61,l1332,r65,l1465,r69,l1607,r75,l1758,r79,l1918,r83,l2087,r88,l2265,r93,l2454,r98,l2653,r103,l2862,r109,l3082,r114,l3313,r120,l3555,r126,l3809,r131,l4075,r137,l4352,r144,l4642,r151,l4946,r156,l5262,r162,l5590,r170,l5932,r176,l6288,r183,l6658,r190,l7042,r197,l7440,r205,l7854,r212,l8282,r220,l8726,r227,l9185,r235,e" strokeweight=".22542mm">
                    <v:path arrowok="t" o:connecttype="custom" o:connectlocs="0,483;0,483;0,483;0,483;0,483;0,483;0,483;1,483;2,483;3,483;4,483;5,483;7,483;9,483;12,483;15,483;19,483;23,483;27,483;32,483;38,483;44,483;51,483;59,483;68,483;77,483;87,483;98,483;110,483;122,483;136,483;151,483;166,483;183,483;201,483;219,483;239,483;260,483;283,483;306,483;331,483;357,483;385,483;414,483;444,483;476,483;509,483;544,483;580,483;618,483;657,483;698,483;741,483;785,483;832,483;880,483;929,483;981,483;1035,483;1090,483;1147,483;1207,483;1268,483;1332,483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1072" behindDoc="1" locked="0" layoutInCell="1" allowOverlap="1" wp14:anchorId="07C5C628" wp14:editId="6FF2F78E">
                  <wp:simplePos x="0" y="0"/>
                  <wp:positionH relativeFrom="page">
                    <wp:posOffset>904875</wp:posOffset>
                  </wp:positionH>
                  <wp:positionV relativeFrom="page">
                    <wp:posOffset>1495425</wp:posOffset>
                  </wp:positionV>
                  <wp:extent cx="600075" cy="9525"/>
                  <wp:effectExtent l="0" t="0" r="914400" b="1514475"/>
                  <wp:wrapNone/>
                  <wp:docPr id="41" name="Group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0075" cy="9525"/>
                            <a:chOff x="1425" y="2355"/>
                            <a:chExt cx="945" cy="15"/>
                          </a:xfrm>
                        </wpg:grpSpPr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865" y="4735"/>
                              <a:ext cx="936" cy="0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45"/>
                                <a:gd name="T2" fmla="+- 0 2355 2355"/>
                                <a:gd name="T3" fmla="*/ 2355 h 15"/>
                                <a:gd name="T4" fmla="+- 0 1425 1425"/>
                                <a:gd name="T5" fmla="*/ T4 w 945"/>
                                <a:gd name="T6" fmla="+- 0 2355 2355"/>
                                <a:gd name="T7" fmla="*/ 2355 h 15"/>
                                <a:gd name="T8" fmla="+- 0 1425 1425"/>
                                <a:gd name="T9" fmla="*/ T8 w 945"/>
                                <a:gd name="T10" fmla="+- 0 2355 2355"/>
                                <a:gd name="T11" fmla="*/ 2355 h 15"/>
                                <a:gd name="T12" fmla="+- 0 1425 1425"/>
                                <a:gd name="T13" fmla="*/ T12 w 945"/>
                                <a:gd name="T14" fmla="+- 0 2355 2355"/>
                                <a:gd name="T15" fmla="*/ 2355 h 15"/>
                                <a:gd name="T16" fmla="+- 0 1425 1425"/>
                                <a:gd name="T17" fmla="*/ T16 w 945"/>
                                <a:gd name="T18" fmla="+- 0 2355 2355"/>
                                <a:gd name="T19" fmla="*/ 2355 h 15"/>
                                <a:gd name="T20" fmla="+- 0 1425 1425"/>
                                <a:gd name="T21" fmla="*/ T20 w 945"/>
                                <a:gd name="T22" fmla="+- 0 2355 2355"/>
                                <a:gd name="T23" fmla="*/ 2355 h 15"/>
                                <a:gd name="T24" fmla="+- 0 1425 1425"/>
                                <a:gd name="T25" fmla="*/ T24 w 945"/>
                                <a:gd name="T26" fmla="+- 0 2355 2355"/>
                                <a:gd name="T27" fmla="*/ 2355 h 15"/>
                                <a:gd name="T28" fmla="+- 0 1425 1425"/>
                                <a:gd name="T29" fmla="*/ T28 w 945"/>
                                <a:gd name="T30" fmla="+- 0 2355 2355"/>
                                <a:gd name="T31" fmla="*/ 2355 h 15"/>
                                <a:gd name="T32" fmla="+- 0 1425 1425"/>
                                <a:gd name="T33" fmla="*/ T32 w 945"/>
                                <a:gd name="T34" fmla="+- 0 2355 2355"/>
                                <a:gd name="T35" fmla="*/ 2355 h 15"/>
                                <a:gd name="T36" fmla="+- 0 1425 1425"/>
                                <a:gd name="T37" fmla="*/ T36 w 945"/>
                                <a:gd name="T38" fmla="+- 0 2355 2355"/>
                                <a:gd name="T39" fmla="*/ 2355 h 15"/>
                                <a:gd name="T40" fmla="+- 0 1425 1425"/>
                                <a:gd name="T41" fmla="*/ T40 w 945"/>
                                <a:gd name="T42" fmla="+- 0 2355 2355"/>
                                <a:gd name="T43" fmla="*/ 2355 h 15"/>
                                <a:gd name="T44" fmla="+- 0 1425 1425"/>
                                <a:gd name="T45" fmla="*/ T44 w 945"/>
                                <a:gd name="T46" fmla="+- 0 2355 2355"/>
                                <a:gd name="T47" fmla="*/ 2355 h 15"/>
                                <a:gd name="T48" fmla="+- 0 1425 1425"/>
                                <a:gd name="T49" fmla="*/ T48 w 945"/>
                                <a:gd name="T50" fmla="+- 0 2355 2355"/>
                                <a:gd name="T51" fmla="*/ 2355 h 15"/>
                                <a:gd name="T52" fmla="+- 0 1425 1425"/>
                                <a:gd name="T53" fmla="*/ T52 w 945"/>
                                <a:gd name="T54" fmla="+- 0 2355 2355"/>
                                <a:gd name="T55" fmla="*/ 2355 h 15"/>
                                <a:gd name="T56" fmla="+- 0 1426 1425"/>
                                <a:gd name="T57" fmla="*/ T56 w 945"/>
                                <a:gd name="T58" fmla="+- 0 2355 2355"/>
                                <a:gd name="T59" fmla="*/ 2355 h 15"/>
                                <a:gd name="T60" fmla="+- 0 1426 1425"/>
                                <a:gd name="T61" fmla="*/ T60 w 945"/>
                                <a:gd name="T62" fmla="+- 0 2355 2355"/>
                                <a:gd name="T63" fmla="*/ 2355 h 15"/>
                                <a:gd name="T64" fmla="+- 0 1426 1425"/>
                                <a:gd name="T65" fmla="*/ T64 w 945"/>
                                <a:gd name="T66" fmla="+- 0 2355 2355"/>
                                <a:gd name="T67" fmla="*/ 2355 h 15"/>
                                <a:gd name="T68" fmla="+- 0 1427 1425"/>
                                <a:gd name="T69" fmla="*/ T68 w 945"/>
                                <a:gd name="T70" fmla="+- 0 2355 2355"/>
                                <a:gd name="T71" fmla="*/ 2355 h 15"/>
                                <a:gd name="T72" fmla="+- 0 1427 1425"/>
                                <a:gd name="T73" fmla="*/ T72 w 945"/>
                                <a:gd name="T74" fmla="+- 0 2355 2355"/>
                                <a:gd name="T75" fmla="*/ 2355 h 15"/>
                                <a:gd name="T76" fmla="+- 0 1428 1425"/>
                                <a:gd name="T77" fmla="*/ T76 w 945"/>
                                <a:gd name="T78" fmla="+- 0 2355 2355"/>
                                <a:gd name="T79" fmla="*/ 2355 h 15"/>
                                <a:gd name="T80" fmla="+- 0 1428 1425"/>
                                <a:gd name="T81" fmla="*/ T80 w 945"/>
                                <a:gd name="T82" fmla="+- 0 2355 2355"/>
                                <a:gd name="T83" fmla="*/ 2355 h 15"/>
                                <a:gd name="T84" fmla="+- 0 1429 1425"/>
                                <a:gd name="T85" fmla="*/ T84 w 945"/>
                                <a:gd name="T86" fmla="+- 0 2355 2355"/>
                                <a:gd name="T87" fmla="*/ 2355 h 15"/>
                                <a:gd name="T88" fmla="+- 0 1430 1425"/>
                                <a:gd name="T89" fmla="*/ T88 w 945"/>
                                <a:gd name="T90" fmla="+- 0 2355 2355"/>
                                <a:gd name="T91" fmla="*/ 2355 h 15"/>
                                <a:gd name="T92" fmla="+- 0 1430 1425"/>
                                <a:gd name="T93" fmla="*/ T92 w 945"/>
                                <a:gd name="T94" fmla="+- 0 2355 2355"/>
                                <a:gd name="T95" fmla="*/ 2355 h 15"/>
                                <a:gd name="T96" fmla="+- 0 1431 1425"/>
                                <a:gd name="T97" fmla="*/ T96 w 945"/>
                                <a:gd name="T98" fmla="+- 0 2355 2355"/>
                                <a:gd name="T99" fmla="*/ 2355 h 15"/>
                                <a:gd name="T100" fmla="+- 0 1432 1425"/>
                                <a:gd name="T101" fmla="*/ T100 w 945"/>
                                <a:gd name="T102" fmla="+- 0 2355 2355"/>
                                <a:gd name="T103" fmla="*/ 2355 h 15"/>
                                <a:gd name="T104" fmla="+- 0 1433 1425"/>
                                <a:gd name="T105" fmla="*/ T104 w 945"/>
                                <a:gd name="T106" fmla="+- 0 2355 2355"/>
                                <a:gd name="T107" fmla="*/ 2355 h 15"/>
                                <a:gd name="T108" fmla="+- 0 1434 1425"/>
                                <a:gd name="T109" fmla="*/ T108 w 945"/>
                                <a:gd name="T110" fmla="+- 0 2355 2355"/>
                                <a:gd name="T111" fmla="*/ 2355 h 15"/>
                                <a:gd name="T112" fmla="+- 0 1435 1425"/>
                                <a:gd name="T113" fmla="*/ T112 w 945"/>
                                <a:gd name="T114" fmla="+- 0 2355 2355"/>
                                <a:gd name="T115" fmla="*/ 2355 h 15"/>
                                <a:gd name="T116" fmla="+- 0 1437 1425"/>
                                <a:gd name="T117" fmla="*/ T116 w 945"/>
                                <a:gd name="T118" fmla="+- 0 2355 2355"/>
                                <a:gd name="T119" fmla="*/ 2355 h 15"/>
                                <a:gd name="T120" fmla="+- 0 1438 1425"/>
                                <a:gd name="T121" fmla="*/ T120 w 945"/>
                                <a:gd name="T122" fmla="+- 0 2355 2355"/>
                                <a:gd name="T123" fmla="*/ 2355 h 15"/>
                                <a:gd name="T124" fmla="+- 0 1439 1425"/>
                                <a:gd name="T125" fmla="*/ T124 w 945"/>
                                <a:gd name="T126" fmla="+- 0 2355 2355"/>
                                <a:gd name="T127" fmla="*/ 2355 h 15"/>
                                <a:gd name="T128" fmla="+- 0 1441 1425"/>
                                <a:gd name="T129" fmla="*/ T128 w 945"/>
                                <a:gd name="T130" fmla="+- 0 2355 2355"/>
                                <a:gd name="T131" fmla="*/ 2355 h 15"/>
                                <a:gd name="T132" fmla="+- 0 1443 1425"/>
                                <a:gd name="T133" fmla="*/ T132 w 945"/>
                                <a:gd name="T134" fmla="+- 0 2355 2355"/>
                                <a:gd name="T135" fmla="*/ 2355 h 15"/>
                                <a:gd name="T136" fmla="+- 0 1444 1425"/>
                                <a:gd name="T137" fmla="*/ T136 w 945"/>
                                <a:gd name="T138" fmla="+- 0 2355 2355"/>
                                <a:gd name="T139" fmla="*/ 2355 h 15"/>
                                <a:gd name="T140" fmla="+- 0 1446 1425"/>
                                <a:gd name="T141" fmla="*/ T140 w 945"/>
                                <a:gd name="T142" fmla="+- 0 2355 2355"/>
                                <a:gd name="T143" fmla="*/ 2355 h 15"/>
                                <a:gd name="T144" fmla="+- 0 1448 1425"/>
                                <a:gd name="T145" fmla="*/ T144 w 945"/>
                                <a:gd name="T146" fmla="+- 0 2355 2355"/>
                                <a:gd name="T147" fmla="*/ 2355 h 15"/>
                                <a:gd name="T148" fmla="+- 0 1450 1425"/>
                                <a:gd name="T149" fmla="*/ T148 w 945"/>
                                <a:gd name="T150" fmla="+- 0 2355 2355"/>
                                <a:gd name="T151" fmla="*/ 2355 h 15"/>
                                <a:gd name="T152" fmla="+- 0 1453 1425"/>
                                <a:gd name="T153" fmla="*/ T152 w 945"/>
                                <a:gd name="T154" fmla="+- 0 2355 2355"/>
                                <a:gd name="T155" fmla="*/ 2355 h 15"/>
                                <a:gd name="T156" fmla="+- 0 1455 1425"/>
                                <a:gd name="T157" fmla="*/ T156 w 945"/>
                                <a:gd name="T158" fmla="+- 0 2355 2355"/>
                                <a:gd name="T159" fmla="*/ 2355 h 15"/>
                                <a:gd name="T160" fmla="+- 0 1457 1425"/>
                                <a:gd name="T161" fmla="*/ T160 w 945"/>
                                <a:gd name="T162" fmla="+- 0 2355 2355"/>
                                <a:gd name="T163" fmla="*/ 2355 h 15"/>
                                <a:gd name="T164" fmla="+- 0 1460 1425"/>
                                <a:gd name="T165" fmla="*/ T164 w 945"/>
                                <a:gd name="T166" fmla="+- 0 2355 2355"/>
                                <a:gd name="T167" fmla="*/ 2355 h 15"/>
                                <a:gd name="T168" fmla="+- 0 1463 1425"/>
                                <a:gd name="T169" fmla="*/ T168 w 945"/>
                                <a:gd name="T170" fmla="+- 0 2355 2355"/>
                                <a:gd name="T171" fmla="*/ 2355 h 15"/>
                                <a:gd name="T172" fmla="+- 0 1466 1425"/>
                                <a:gd name="T173" fmla="*/ T172 w 945"/>
                                <a:gd name="T174" fmla="+- 0 2355 2355"/>
                                <a:gd name="T175" fmla="*/ 2355 h 15"/>
                                <a:gd name="T176" fmla="+- 0 1469 1425"/>
                                <a:gd name="T177" fmla="*/ T176 w 945"/>
                                <a:gd name="T178" fmla="+- 0 2355 2355"/>
                                <a:gd name="T179" fmla="*/ 2355 h 15"/>
                                <a:gd name="T180" fmla="+- 0 1472 1425"/>
                                <a:gd name="T181" fmla="*/ T180 w 945"/>
                                <a:gd name="T182" fmla="+- 0 2355 2355"/>
                                <a:gd name="T183" fmla="*/ 2355 h 15"/>
                                <a:gd name="T184" fmla="+- 0 1475 1425"/>
                                <a:gd name="T185" fmla="*/ T184 w 945"/>
                                <a:gd name="T186" fmla="+- 0 2355 2355"/>
                                <a:gd name="T187" fmla="*/ 2355 h 15"/>
                                <a:gd name="T188" fmla="+- 0 1480 1425"/>
                                <a:gd name="T189" fmla="*/ T188 w 945"/>
                                <a:gd name="T190" fmla="+- 0 2355 2355"/>
                                <a:gd name="T191" fmla="*/ 2355 h 15"/>
                                <a:gd name="T192" fmla="+- 0 1483 1425"/>
                                <a:gd name="T193" fmla="*/ T192 w 945"/>
                                <a:gd name="T194" fmla="+- 0 2355 2355"/>
                                <a:gd name="T195" fmla="*/ 2355 h 15"/>
                                <a:gd name="T196" fmla="+- 0 1487 1425"/>
                                <a:gd name="T197" fmla="*/ T196 w 945"/>
                                <a:gd name="T198" fmla="+- 0 2355 2355"/>
                                <a:gd name="T199" fmla="*/ 2355 h 15"/>
                                <a:gd name="T200" fmla="+- 0 1491 1425"/>
                                <a:gd name="T201" fmla="*/ T200 w 945"/>
                                <a:gd name="T202" fmla="+- 0 2355 2355"/>
                                <a:gd name="T203" fmla="*/ 2355 h 15"/>
                                <a:gd name="T204" fmla="+- 0 1495 1425"/>
                                <a:gd name="T205" fmla="*/ T204 w 945"/>
                                <a:gd name="T206" fmla="+- 0 2355 2355"/>
                                <a:gd name="T207" fmla="*/ 2355 h 15"/>
                                <a:gd name="T208" fmla="+- 0 1499 1425"/>
                                <a:gd name="T209" fmla="*/ T208 w 945"/>
                                <a:gd name="T210" fmla="+- 0 2355 2355"/>
                                <a:gd name="T211" fmla="*/ 2355 h 15"/>
                                <a:gd name="T212" fmla="+- 0 1504 1425"/>
                                <a:gd name="T213" fmla="*/ T212 w 945"/>
                                <a:gd name="T214" fmla="+- 0 2355 2355"/>
                                <a:gd name="T215" fmla="*/ 2355 h 15"/>
                                <a:gd name="T216" fmla="+- 0 1508 1425"/>
                                <a:gd name="T217" fmla="*/ T216 w 945"/>
                                <a:gd name="T218" fmla="+- 0 2355 2355"/>
                                <a:gd name="T219" fmla="*/ 2355 h 15"/>
                                <a:gd name="T220" fmla="+- 0 1513 1425"/>
                                <a:gd name="T221" fmla="*/ T220 w 945"/>
                                <a:gd name="T222" fmla="+- 0 2355 2355"/>
                                <a:gd name="T223" fmla="*/ 2355 h 15"/>
                                <a:gd name="T224" fmla="+- 0 1518 1425"/>
                                <a:gd name="T225" fmla="*/ T224 w 945"/>
                                <a:gd name="T226" fmla="+- 0 2355 2355"/>
                                <a:gd name="T227" fmla="*/ 2355 h 15"/>
                                <a:gd name="T228" fmla="+- 0 1523 1425"/>
                                <a:gd name="T229" fmla="*/ T228 w 945"/>
                                <a:gd name="T230" fmla="+- 0 2355 2355"/>
                                <a:gd name="T231" fmla="*/ 2355 h 15"/>
                                <a:gd name="T232" fmla="+- 0 1528 1425"/>
                                <a:gd name="T233" fmla="*/ T232 w 945"/>
                                <a:gd name="T234" fmla="+- 0 2355 2355"/>
                                <a:gd name="T235" fmla="*/ 2355 h 15"/>
                                <a:gd name="T236" fmla="+- 0 1534 1425"/>
                                <a:gd name="T237" fmla="*/ T236 w 945"/>
                                <a:gd name="T238" fmla="+- 0 2355 2355"/>
                                <a:gd name="T239" fmla="*/ 2355 h 15"/>
                                <a:gd name="T240" fmla="+- 0 1540 1425"/>
                                <a:gd name="T241" fmla="*/ T240 w 945"/>
                                <a:gd name="T242" fmla="+- 0 2355 2355"/>
                                <a:gd name="T243" fmla="*/ 2355 h 15"/>
                                <a:gd name="T244" fmla="+- 0 1545 1425"/>
                                <a:gd name="T245" fmla="*/ T244 w 945"/>
                                <a:gd name="T246" fmla="+- 0 2355 2355"/>
                                <a:gd name="T247" fmla="*/ 2355 h 15"/>
                                <a:gd name="T248" fmla="+- 0 1552 1425"/>
                                <a:gd name="T249" fmla="*/ T248 w 945"/>
                                <a:gd name="T250" fmla="+- 0 2355 2355"/>
                                <a:gd name="T251" fmla="*/ 2355 h 15"/>
                                <a:gd name="T252" fmla="+- 0 1558 1425"/>
                                <a:gd name="T253" fmla="*/ T252 w 945"/>
                                <a:gd name="T254" fmla="+- 0 2355 2355"/>
                                <a:gd name="T255" fmla="*/ 235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945" h="1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08" y="0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481" y="0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60" y="0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48" y="0"/>
                                  </a:lnTo>
                                  <a:lnTo>
                                    <a:pt x="667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726" y="0"/>
                                  </a:lnTo>
                                  <a:lnTo>
                                    <a:pt x="746" y="0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809" y="0"/>
                                  </a:lnTo>
                                  <a:lnTo>
                                    <a:pt x="830" y="0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874" y="0"/>
                                  </a:lnTo>
                                  <a:lnTo>
                                    <a:pt x="898" y="0"/>
                                  </a:lnTo>
                                  <a:lnTo>
                                    <a:pt x="921" y="0"/>
                                  </a:ln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0DCED70" id="Group 41" o:spid="_x0000_s1026" style="position:absolute;margin-left:71.25pt;margin-top:117.75pt;width:47.25pt;height:.75pt;z-index:-251665408;mso-position-horizontal-relative:page;mso-position-vertical-relative:page" coordorigin="1425,2355" coordsize="9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">
                  <v:shape id="Freeform 42" o:spid="_x0000_s1027" style="position:absolute;left:2865;top:4735;width:936;height:0;visibility:visible;mso-wrap-style:square;v-text-anchor:top" coordsize="9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pHMMA&#10;AADbAAAADwAAAGRycy9kb3ducmV2LnhtbESPQWvCQBSE7wX/w/KE3upGLVWiq6ggLOLFVOj1kX0m&#10;Idm3Mbtq+u/dgtDjMDPfMMt1bxtxp85XjhWMRwkI4tyZigsF5+/9xxyED8gGG8ek4Jc8rFeDtyWm&#10;xj34RPcsFCJC2KeooAyhTaX0eUkW/ci1xNG7uM5iiLIrpOnwEeG2kZMk+ZIWK44LJba0Kymvs5tV&#10;kMzOF33NTvUhP+rpz6zW291GK/U+7DcLEIH68B9+tbVR8DmBv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OpHMMAAADbAAAADwAAAAAAAAAAAAAAAACYAgAAZHJzL2Rv&#10;d25yZXYueG1sUEsFBgAAAAAEAAQA9QAAAIgDAAAAAA==&#10;" path="m,l,,,,,,,,,,,,,,,,,,,,,,,,,,1,r,l1,,2,r,l3,r,l4,,5,r,l6,,7,,8,,9,r1,l12,r1,l14,r2,l18,r1,l21,r2,l25,r3,l30,r2,l35,r3,l41,r3,l47,r3,l55,r3,l62,r4,l70,r4,l79,r4,l88,r5,l98,r5,l109,r6,l120,r7,l133,r6,l146,r7,l161,r8,l176,r8,l192,r8,l209,r9,l227,r9,l245,r10,l266,r10,l287,r11,l309,r11,l332,r12,l356,r13,l382,r13,l408,r14,l436,r14,l465,r16,l496,r15,l527,r16,l560,r18,l595,r17,l630,r18,l667,r20,l706,r20,l746,r20,l788,r21,l830,r22,l874,r24,l921,r24,e" strokeweight=".32pt">
                    <v:path arrowok="t" o:connecttype="custom" o:connectlocs="0,157;0,157;0,157;0,157;0,157;0,157;0,157;0,157;0,157;0,157;0,157;0,157;0,157;0,157;1,157;1,157;1,157;2,157;2,157;3,157;3,157;4,157;5,157;5,157;6,157;7,157;8,157;9,157;10,157;12,157;13,157;14,157;16,157;18,157;19,157;21,157;23,157;25,157;28,157;30,157;32,157;35,157;38,157;41,157;44,157;47,157;50,157;54,157;57,157;61,157;65,157;69,157;73,157;78,157;82,157;87,157;92,157;97,157;102,157;108,157;114,157;119,157;126,157;132,157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2096" behindDoc="1" locked="0" layoutInCell="1" allowOverlap="1" wp14:anchorId="494F9AB0" wp14:editId="1FD706DF">
                  <wp:simplePos x="0" y="0"/>
                  <wp:positionH relativeFrom="page">
                    <wp:posOffset>904875</wp:posOffset>
                  </wp:positionH>
                  <wp:positionV relativeFrom="page">
                    <wp:posOffset>2371725</wp:posOffset>
                  </wp:positionV>
                  <wp:extent cx="600075" cy="9525"/>
                  <wp:effectExtent l="0" t="0" r="914400" b="2390775"/>
                  <wp:wrapNone/>
                  <wp:docPr id="39" name="Group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0075" cy="9525"/>
                            <a:chOff x="1425" y="3735"/>
                            <a:chExt cx="945" cy="15"/>
                          </a:xfrm>
                        </wpg:grpSpPr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2865" y="7498"/>
                              <a:ext cx="936" cy="0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945"/>
                                <a:gd name="T2" fmla="+- 0 3735 3735"/>
                                <a:gd name="T3" fmla="*/ 3735 h 15"/>
                                <a:gd name="T4" fmla="+- 0 1425 1425"/>
                                <a:gd name="T5" fmla="*/ T4 w 945"/>
                                <a:gd name="T6" fmla="+- 0 3735 3735"/>
                                <a:gd name="T7" fmla="*/ 3735 h 15"/>
                                <a:gd name="T8" fmla="+- 0 1425 1425"/>
                                <a:gd name="T9" fmla="*/ T8 w 945"/>
                                <a:gd name="T10" fmla="+- 0 3735 3735"/>
                                <a:gd name="T11" fmla="*/ 3735 h 15"/>
                                <a:gd name="T12" fmla="+- 0 1425 1425"/>
                                <a:gd name="T13" fmla="*/ T12 w 945"/>
                                <a:gd name="T14" fmla="+- 0 3735 3735"/>
                                <a:gd name="T15" fmla="*/ 3735 h 15"/>
                                <a:gd name="T16" fmla="+- 0 1425 1425"/>
                                <a:gd name="T17" fmla="*/ T16 w 945"/>
                                <a:gd name="T18" fmla="+- 0 3735 3735"/>
                                <a:gd name="T19" fmla="*/ 3735 h 15"/>
                                <a:gd name="T20" fmla="+- 0 1425 1425"/>
                                <a:gd name="T21" fmla="*/ T20 w 945"/>
                                <a:gd name="T22" fmla="+- 0 3735 3735"/>
                                <a:gd name="T23" fmla="*/ 3735 h 15"/>
                                <a:gd name="T24" fmla="+- 0 1425 1425"/>
                                <a:gd name="T25" fmla="*/ T24 w 945"/>
                                <a:gd name="T26" fmla="+- 0 3735 3735"/>
                                <a:gd name="T27" fmla="*/ 3735 h 15"/>
                                <a:gd name="T28" fmla="+- 0 1425 1425"/>
                                <a:gd name="T29" fmla="*/ T28 w 945"/>
                                <a:gd name="T30" fmla="+- 0 3735 3735"/>
                                <a:gd name="T31" fmla="*/ 3735 h 15"/>
                                <a:gd name="T32" fmla="+- 0 1425 1425"/>
                                <a:gd name="T33" fmla="*/ T32 w 945"/>
                                <a:gd name="T34" fmla="+- 0 3735 3735"/>
                                <a:gd name="T35" fmla="*/ 3735 h 15"/>
                                <a:gd name="T36" fmla="+- 0 1425 1425"/>
                                <a:gd name="T37" fmla="*/ T36 w 945"/>
                                <a:gd name="T38" fmla="+- 0 3735 3735"/>
                                <a:gd name="T39" fmla="*/ 3735 h 15"/>
                                <a:gd name="T40" fmla="+- 0 1425 1425"/>
                                <a:gd name="T41" fmla="*/ T40 w 945"/>
                                <a:gd name="T42" fmla="+- 0 3735 3735"/>
                                <a:gd name="T43" fmla="*/ 3735 h 15"/>
                                <a:gd name="T44" fmla="+- 0 1425 1425"/>
                                <a:gd name="T45" fmla="*/ T44 w 945"/>
                                <a:gd name="T46" fmla="+- 0 3735 3735"/>
                                <a:gd name="T47" fmla="*/ 3735 h 15"/>
                                <a:gd name="T48" fmla="+- 0 1425 1425"/>
                                <a:gd name="T49" fmla="*/ T48 w 945"/>
                                <a:gd name="T50" fmla="+- 0 3735 3735"/>
                                <a:gd name="T51" fmla="*/ 3735 h 15"/>
                                <a:gd name="T52" fmla="+- 0 1425 1425"/>
                                <a:gd name="T53" fmla="*/ T52 w 945"/>
                                <a:gd name="T54" fmla="+- 0 3735 3735"/>
                                <a:gd name="T55" fmla="*/ 3735 h 15"/>
                                <a:gd name="T56" fmla="+- 0 1426 1425"/>
                                <a:gd name="T57" fmla="*/ T56 w 945"/>
                                <a:gd name="T58" fmla="+- 0 3735 3735"/>
                                <a:gd name="T59" fmla="*/ 3735 h 15"/>
                                <a:gd name="T60" fmla="+- 0 1426 1425"/>
                                <a:gd name="T61" fmla="*/ T60 w 945"/>
                                <a:gd name="T62" fmla="+- 0 3735 3735"/>
                                <a:gd name="T63" fmla="*/ 3735 h 15"/>
                                <a:gd name="T64" fmla="+- 0 1426 1425"/>
                                <a:gd name="T65" fmla="*/ T64 w 945"/>
                                <a:gd name="T66" fmla="+- 0 3735 3735"/>
                                <a:gd name="T67" fmla="*/ 3735 h 15"/>
                                <a:gd name="T68" fmla="+- 0 1427 1425"/>
                                <a:gd name="T69" fmla="*/ T68 w 945"/>
                                <a:gd name="T70" fmla="+- 0 3735 3735"/>
                                <a:gd name="T71" fmla="*/ 3735 h 15"/>
                                <a:gd name="T72" fmla="+- 0 1427 1425"/>
                                <a:gd name="T73" fmla="*/ T72 w 945"/>
                                <a:gd name="T74" fmla="+- 0 3735 3735"/>
                                <a:gd name="T75" fmla="*/ 3735 h 15"/>
                                <a:gd name="T76" fmla="+- 0 1428 1425"/>
                                <a:gd name="T77" fmla="*/ T76 w 945"/>
                                <a:gd name="T78" fmla="+- 0 3735 3735"/>
                                <a:gd name="T79" fmla="*/ 3735 h 15"/>
                                <a:gd name="T80" fmla="+- 0 1428 1425"/>
                                <a:gd name="T81" fmla="*/ T80 w 945"/>
                                <a:gd name="T82" fmla="+- 0 3735 3735"/>
                                <a:gd name="T83" fmla="*/ 3735 h 15"/>
                                <a:gd name="T84" fmla="+- 0 1429 1425"/>
                                <a:gd name="T85" fmla="*/ T84 w 945"/>
                                <a:gd name="T86" fmla="+- 0 3735 3735"/>
                                <a:gd name="T87" fmla="*/ 3735 h 15"/>
                                <a:gd name="T88" fmla="+- 0 1430 1425"/>
                                <a:gd name="T89" fmla="*/ T88 w 945"/>
                                <a:gd name="T90" fmla="+- 0 3735 3735"/>
                                <a:gd name="T91" fmla="*/ 3735 h 15"/>
                                <a:gd name="T92" fmla="+- 0 1430 1425"/>
                                <a:gd name="T93" fmla="*/ T92 w 945"/>
                                <a:gd name="T94" fmla="+- 0 3735 3735"/>
                                <a:gd name="T95" fmla="*/ 3735 h 15"/>
                                <a:gd name="T96" fmla="+- 0 1431 1425"/>
                                <a:gd name="T97" fmla="*/ T96 w 945"/>
                                <a:gd name="T98" fmla="+- 0 3735 3735"/>
                                <a:gd name="T99" fmla="*/ 3735 h 15"/>
                                <a:gd name="T100" fmla="+- 0 1432 1425"/>
                                <a:gd name="T101" fmla="*/ T100 w 945"/>
                                <a:gd name="T102" fmla="+- 0 3735 3735"/>
                                <a:gd name="T103" fmla="*/ 3735 h 15"/>
                                <a:gd name="T104" fmla="+- 0 1433 1425"/>
                                <a:gd name="T105" fmla="*/ T104 w 945"/>
                                <a:gd name="T106" fmla="+- 0 3735 3735"/>
                                <a:gd name="T107" fmla="*/ 3735 h 15"/>
                                <a:gd name="T108" fmla="+- 0 1434 1425"/>
                                <a:gd name="T109" fmla="*/ T108 w 945"/>
                                <a:gd name="T110" fmla="+- 0 3735 3735"/>
                                <a:gd name="T111" fmla="*/ 3735 h 15"/>
                                <a:gd name="T112" fmla="+- 0 1435 1425"/>
                                <a:gd name="T113" fmla="*/ T112 w 945"/>
                                <a:gd name="T114" fmla="+- 0 3735 3735"/>
                                <a:gd name="T115" fmla="*/ 3735 h 15"/>
                                <a:gd name="T116" fmla="+- 0 1437 1425"/>
                                <a:gd name="T117" fmla="*/ T116 w 945"/>
                                <a:gd name="T118" fmla="+- 0 3735 3735"/>
                                <a:gd name="T119" fmla="*/ 3735 h 15"/>
                                <a:gd name="T120" fmla="+- 0 1438 1425"/>
                                <a:gd name="T121" fmla="*/ T120 w 945"/>
                                <a:gd name="T122" fmla="+- 0 3735 3735"/>
                                <a:gd name="T123" fmla="*/ 3735 h 15"/>
                                <a:gd name="T124" fmla="+- 0 1439 1425"/>
                                <a:gd name="T125" fmla="*/ T124 w 945"/>
                                <a:gd name="T126" fmla="+- 0 3735 3735"/>
                                <a:gd name="T127" fmla="*/ 3735 h 15"/>
                                <a:gd name="T128" fmla="+- 0 1441 1425"/>
                                <a:gd name="T129" fmla="*/ T128 w 945"/>
                                <a:gd name="T130" fmla="+- 0 3735 3735"/>
                                <a:gd name="T131" fmla="*/ 3735 h 15"/>
                                <a:gd name="T132" fmla="+- 0 1443 1425"/>
                                <a:gd name="T133" fmla="*/ T132 w 945"/>
                                <a:gd name="T134" fmla="+- 0 3735 3735"/>
                                <a:gd name="T135" fmla="*/ 3735 h 15"/>
                                <a:gd name="T136" fmla="+- 0 1444 1425"/>
                                <a:gd name="T137" fmla="*/ T136 w 945"/>
                                <a:gd name="T138" fmla="+- 0 3735 3735"/>
                                <a:gd name="T139" fmla="*/ 3735 h 15"/>
                                <a:gd name="T140" fmla="+- 0 1446 1425"/>
                                <a:gd name="T141" fmla="*/ T140 w 945"/>
                                <a:gd name="T142" fmla="+- 0 3735 3735"/>
                                <a:gd name="T143" fmla="*/ 3735 h 15"/>
                                <a:gd name="T144" fmla="+- 0 1448 1425"/>
                                <a:gd name="T145" fmla="*/ T144 w 945"/>
                                <a:gd name="T146" fmla="+- 0 3735 3735"/>
                                <a:gd name="T147" fmla="*/ 3735 h 15"/>
                                <a:gd name="T148" fmla="+- 0 1450 1425"/>
                                <a:gd name="T149" fmla="*/ T148 w 945"/>
                                <a:gd name="T150" fmla="+- 0 3735 3735"/>
                                <a:gd name="T151" fmla="*/ 3735 h 15"/>
                                <a:gd name="T152" fmla="+- 0 1453 1425"/>
                                <a:gd name="T153" fmla="*/ T152 w 945"/>
                                <a:gd name="T154" fmla="+- 0 3735 3735"/>
                                <a:gd name="T155" fmla="*/ 3735 h 15"/>
                                <a:gd name="T156" fmla="+- 0 1455 1425"/>
                                <a:gd name="T157" fmla="*/ T156 w 945"/>
                                <a:gd name="T158" fmla="+- 0 3735 3735"/>
                                <a:gd name="T159" fmla="*/ 3735 h 15"/>
                                <a:gd name="T160" fmla="+- 0 1457 1425"/>
                                <a:gd name="T161" fmla="*/ T160 w 945"/>
                                <a:gd name="T162" fmla="+- 0 3735 3735"/>
                                <a:gd name="T163" fmla="*/ 3735 h 15"/>
                                <a:gd name="T164" fmla="+- 0 1460 1425"/>
                                <a:gd name="T165" fmla="*/ T164 w 945"/>
                                <a:gd name="T166" fmla="+- 0 3735 3735"/>
                                <a:gd name="T167" fmla="*/ 3735 h 15"/>
                                <a:gd name="T168" fmla="+- 0 1463 1425"/>
                                <a:gd name="T169" fmla="*/ T168 w 945"/>
                                <a:gd name="T170" fmla="+- 0 3735 3735"/>
                                <a:gd name="T171" fmla="*/ 3735 h 15"/>
                                <a:gd name="T172" fmla="+- 0 1466 1425"/>
                                <a:gd name="T173" fmla="*/ T172 w 945"/>
                                <a:gd name="T174" fmla="+- 0 3735 3735"/>
                                <a:gd name="T175" fmla="*/ 3735 h 15"/>
                                <a:gd name="T176" fmla="+- 0 1469 1425"/>
                                <a:gd name="T177" fmla="*/ T176 w 945"/>
                                <a:gd name="T178" fmla="+- 0 3735 3735"/>
                                <a:gd name="T179" fmla="*/ 3735 h 15"/>
                                <a:gd name="T180" fmla="+- 0 1472 1425"/>
                                <a:gd name="T181" fmla="*/ T180 w 945"/>
                                <a:gd name="T182" fmla="+- 0 3735 3735"/>
                                <a:gd name="T183" fmla="*/ 3735 h 15"/>
                                <a:gd name="T184" fmla="+- 0 1475 1425"/>
                                <a:gd name="T185" fmla="*/ T184 w 945"/>
                                <a:gd name="T186" fmla="+- 0 3735 3735"/>
                                <a:gd name="T187" fmla="*/ 3735 h 15"/>
                                <a:gd name="T188" fmla="+- 0 1480 1425"/>
                                <a:gd name="T189" fmla="*/ T188 w 945"/>
                                <a:gd name="T190" fmla="+- 0 3735 3735"/>
                                <a:gd name="T191" fmla="*/ 3735 h 15"/>
                                <a:gd name="T192" fmla="+- 0 1483 1425"/>
                                <a:gd name="T193" fmla="*/ T192 w 945"/>
                                <a:gd name="T194" fmla="+- 0 3735 3735"/>
                                <a:gd name="T195" fmla="*/ 3735 h 15"/>
                                <a:gd name="T196" fmla="+- 0 1487 1425"/>
                                <a:gd name="T197" fmla="*/ T196 w 945"/>
                                <a:gd name="T198" fmla="+- 0 3735 3735"/>
                                <a:gd name="T199" fmla="*/ 3735 h 15"/>
                                <a:gd name="T200" fmla="+- 0 1491 1425"/>
                                <a:gd name="T201" fmla="*/ T200 w 945"/>
                                <a:gd name="T202" fmla="+- 0 3735 3735"/>
                                <a:gd name="T203" fmla="*/ 3735 h 15"/>
                                <a:gd name="T204" fmla="+- 0 1495 1425"/>
                                <a:gd name="T205" fmla="*/ T204 w 945"/>
                                <a:gd name="T206" fmla="+- 0 3735 3735"/>
                                <a:gd name="T207" fmla="*/ 3735 h 15"/>
                                <a:gd name="T208" fmla="+- 0 1499 1425"/>
                                <a:gd name="T209" fmla="*/ T208 w 945"/>
                                <a:gd name="T210" fmla="+- 0 3735 3735"/>
                                <a:gd name="T211" fmla="*/ 3735 h 15"/>
                                <a:gd name="T212" fmla="+- 0 1504 1425"/>
                                <a:gd name="T213" fmla="*/ T212 w 945"/>
                                <a:gd name="T214" fmla="+- 0 3735 3735"/>
                                <a:gd name="T215" fmla="*/ 3735 h 15"/>
                                <a:gd name="T216" fmla="+- 0 1508 1425"/>
                                <a:gd name="T217" fmla="*/ T216 w 945"/>
                                <a:gd name="T218" fmla="+- 0 3735 3735"/>
                                <a:gd name="T219" fmla="*/ 3735 h 15"/>
                                <a:gd name="T220" fmla="+- 0 1513 1425"/>
                                <a:gd name="T221" fmla="*/ T220 w 945"/>
                                <a:gd name="T222" fmla="+- 0 3735 3735"/>
                                <a:gd name="T223" fmla="*/ 3735 h 15"/>
                                <a:gd name="T224" fmla="+- 0 1518 1425"/>
                                <a:gd name="T225" fmla="*/ T224 w 945"/>
                                <a:gd name="T226" fmla="+- 0 3735 3735"/>
                                <a:gd name="T227" fmla="*/ 3735 h 15"/>
                                <a:gd name="T228" fmla="+- 0 1523 1425"/>
                                <a:gd name="T229" fmla="*/ T228 w 945"/>
                                <a:gd name="T230" fmla="+- 0 3735 3735"/>
                                <a:gd name="T231" fmla="*/ 3735 h 15"/>
                                <a:gd name="T232" fmla="+- 0 1528 1425"/>
                                <a:gd name="T233" fmla="*/ T232 w 945"/>
                                <a:gd name="T234" fmla="+- 0 3735 3735"/>
                                <a:gd name="T235" fmla="*/ 3735 h 15"/>
                                <a:gd name="T236" fmla="+- 0 1534 1425"/>
                                <a:gd name="T237" fmla="*/ T236 w 945"/>
                                <a:gd name="T238" fmla="+- 0 3735 3735"/>
                                <a:gd name="T239" fmla="*/ 3735 h 15"/>
                                <a:gd name="T240" fmla="+- 0 1540 1425"/>
                                <a:gd name="T241" fmla="*/ T240 w 945"/>
                                <a:gd name="T242" fmla="+- 0 3735 3735"/>
                                <a:gd name="T243" fmla="*/ 3735 h 15"/>
                                <a:gd name="T244" fmla="+- 0 1545 1425"/>
                                <a:gd name="T245" fmla="*/ T244 w 945"/>
                                <a:gd name="T246" fmla="+- 0 3735 3735"/>
                                <a:gd name="T247" fmla="*/ 3735 h 15"/>
                                <a:gd name="T248" fmla="+- 0 1552 1425"/>
                                <a:gd name="T249" fmla="*/ T248 w 945"/>
                                <a:gd name="T250" fmla="+- 0 3735 3735"/>
                                <a:gd name="T251" fmla="*/ 3735 h 15"/>
                                <a:gd name="T252" fmla="+- 0 1558 1425"/>
                                <a:gd name="T253" fmla="*/ T252 w 945"/>
                                <a:gd name="T254" fmla="+- 0 3735 3735"/>
                                <a:gd name="T255" fmla="*/ 37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945" h="1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08" y="0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481" y="0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60" y="0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48" y="0"/>
                                  </a:lnTo>
                                  <a:lnTo>
                                    <a:pt x="667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726" y="0"/>
                                  </a:lnTo>
                                  <a:lnTo>
                                    <a:pt x="746" y="0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809" y="0"/>
                                  </a:lnTo>
                                  <a:lnTo>
                                    <a:pt x="830" y="0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874" y="0"/>
                                  </a:lnTo>
                                  <a:lnTo>
                                    <a:pt x="898" y="0"/>
                                  </a:lnTo>
                                  <a:lnTo>
                                    <a:pt x="921" y="0"/>
                                  </a:ln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FF14C5B" id="Group 39" o:spid="_x0000_s1026" style="position:absolute;margin-left:71.25pt;margin-top:186.75pt;width:47.25pt;height:.75pt;z-index:-251664384;mso-position-horizontal-relative:page;mso-position-vertical-relative:page" coordorigin="1425,3735" coordsize="9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">
                  <v:shape id="Freeform 40" o:spid="_x0000_s1027" style="position:absolute;left:2865;top:7498;width:936;height:0;visibility:visible;mso-wrap-style:square;v-text-anchor:top" coordsize="9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2S8MAA&#10;AADbAAAADwAAAGRycy9kb3ducmV2LnhtbERPTYvCMBC9L/gfwgje1tR1UalGcQUhLF7sCnsdmrEt&#10;bSa1iVr/vTkIHh/ve7XpbSNu1PnKsYLJOAFBnDtTcaHg9Lf/XIDwAdlg45gUPMjDZj34WGFq3J2P&#10;dMtCIWII+xQVlCG0qZQ+L8miH7uWOHJn11kMEXaFNB3eY7ht5FeSzKTFimNDiS3tSsrr7GoVJPPT&#10;WV+yY/2bH/T0f17rn91WKzUa9tsliEB9eItfbm0UfMf1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2S8MAAAADbAAAADwAAAAAAAAAAAAAAAACYAgAAZHJzL2Rvd25y&#10;ZXYueG1sUEsFBgAAAAAEAAQA9QAAAIUDAAAAAA==&#10;" path="m,l,,,,,,,,,,,,,,,,,,,,,,,,,,1,r,l1,,2,r,l3,r,l4,,5,r,l6,,7,,8,,9,r1,l12,r1,l14,r2,l18,r1,l21,r2,l25,r3,l30,r2,l35,r3,l41,r3,l47,r3,l55,r3,l62,r4,l70,r4,l79,r4,l88,r5,l98,r5,l109,r6,l120,r7,l133,r6,l146,r7,l161,r8,l176,r8,l192,r8,l209,r9,l227,r9,l245,r10,l266,r10,l287,r11,l309,r11,l332,r12,l356,r13,l382,r13,l408,r14,l436,r14,l465,r16,l496,r15,l527,r16,l560,r18,l595,r17,l630,r18,l667,r20,l706,r20,l746,r20,l788,r21,l830,r22,l874,r24,l921,r24,e" strokeweight=".32pt">
                    <v:path arrowok="t" o:connecttype="custom" o:connectlocs="0,249;0,249;0,249;0,249;0,249;0,249;0,249;0,249;0,249;0,249;0,249;0,249;0,249;0,249;1,249;1,249;1,249;2,249;2,249;3,249;3,249;4,249;5,249;5,249;6,249;7,249;8,249;9,249;10,249;12,249;13,249;14,249;16,249;18,249;19,249;21,249;23,249;25,249;28,249;30,249;32,249;35,249;38,249;41,249;44,249;47,249;50,249;54,249;57,249;61,249;65,249;69,249;73,249;78,249;82,249;87,249;92,249;97,249;102,249;108,249;114,249;119,249;126,249;132,249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</w:del>
    </w:p>
    <w:p w14:paraId="1225421C" w14:textId="652F6B8F" w:rsidR="00DD1D46" w:rsidDel="00060A9C" w:rsidRDefault="00DD1D46">
      <w:pPr>
        <w:spacing w:line="200" w:lineRule="exact"/>
        <w:ind w:left="1440"/>
        <w:rPr>
          <w:del w:id="131" w:author="Zubair Gull" w:date="2014-06-13T12:03:00Z"/>
        </w:rPr>
      </w:pPr>
    </w:p>
    <w:p w14:paraId="3A65EE1C" w14:textId="673E3F23" w:rsidR="00DD1D46" w:rsidDel="00060A9C" w:rsidRDefault="00DD1D46">
      <w:pPr>
        <w:spacing w:line="200" w:lineRule="exact"/>
        <w:ind w:left="1440"/>
        <w:rPr>
          <w:del w:id="132" w:author="Zubair Gull" w:date="2014-06-13T12:03:00Z"/>
        </w:rPr>
      </w:pPr>
    </w:p>
    <w:p w14:paraId="736C7C04" w14:textId="5A091B06" w:rsidR="00DD1D46" w:rsidDel="00060A9C" w:rsidRDefault="00DD1D46">
      <w:pPr>
        <w:spacing w:line="300" w:lineRule="exact"/>
        <w:ind w:left="1440"/>
        <w:rPr>
          <w:del w:id="133" w:author="Zubair Gull" w:date="2014-06-13T12:03:00Z"/>
        </w:rPr>
      </w:pPr>
    </w:p>
    <w:p w14:paraId="23DE891C" w14:textId="500DB172" w:rsidR="00DD1D46" w:rsidDel="00060A9C" w:rsidRDefault="002E08A7">
      <w:pPr>
        <w:tabs>
          <w:tab w:val="left" w:pos="9245"/>
        </w:tabs>
        <w:spacing w:line="177" w:lineRule="exact"/>
        <w:ind w:left="1440"/>
        <w:rPr>
          <w:del w:id="134" w:author="Zubair Gull" w:date="2014-06-13T12:03:00Z"/>
        </w:rPr>
      </w:pPr>
      <w:bookmarkStart w:id="135" w:name="PageMark5"/>
      <w:bookmarkEnd w:id="135"/>
      <w:del w:id="136" w:author="Zubair Gull" w:date="2014-06-13T12:03:00Z"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Best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Year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Ever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Teleclass</w:delText>
        </w:r>
        <w:r w:rsidDel="00060A9C">
          <w:tab/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Instructorʼs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Guide</w:delText>
        </w:r>
      </w:del>
    </w:p>
    <w:p w14:paraId="2B3EC121" w14:textId="385D4AF1" w:rsidR="00DD1D46" w:rsidDel="00060A9C" w:rsidRDefault="00DD1D46">
      <w:pPr>
        <w:spacing w:line="221" w:lineRule="exact"/>
        <w:ind w:left="1440"/>
        <w:rPr>
          <w:del w:id="137" w:author="Zubair Gull" w:date="2014-06-13T12:03:00Z"/>
        </w:rPr>
      </w:pPr>
    </w:p>
    <w:p w14:paraId="2183CD2E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Distinction: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Decision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vs.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Goal</w:t>
      </w:r>
    </w:p>
    <w:p w14:paraId="58632E68" w14:textId="77777777" w:rsidR="00DD1D46" w:rsidRDefault="00DD1D46">
      <w:pPr>
        <w:spacing w:line="283" w:lineRule="exact"/>
        <w:ind w:left="1440"/>
      </w:pPr>
    </w:p>
    <w:p w14:paraId="6FF83DAB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Decision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Declaration,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commitment,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standing,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turning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back</w:t>
      </w:r>
    </w:p>
    <w:p w14:paraId="2162CCEC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Example: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healthy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exercise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regularly,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sleep,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</w:p>
    <w:p w14:paraId="665C40B1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nourishing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body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maintain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optimal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fabulous,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feel</w:t>
      </w:r>
    </w:p>
    <w:p w14:paraId="7C2AA0A9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fantastic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energy</w:t>
      </w:r>
    </w:p>
    <w:p w14:paraId="0A6275D9" w14:textId="77777777" w:rsidR="00DD1D46" w:rsidRDefault="00DD1D46">
      <w:pPr>
        <w:spacing w:line="283" w:lineRule="exact"/>
        <w:ind w:left="1440"/>
      </w:pPr>
    </w:p>
    <w:p w14:paraId="7E4FC272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Goal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</w:p>
    <w:p w14:paraId="54E38D98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Example: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lbs.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school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reunion</w:t>
      </w:r>
    </w:p>
    <w:p w14:paraId="38BBD590" w14:textId="77777777" w:rsidR="00DD1D46" w:rsidRDefault="00DD1D46">
      <w:pPr>
        <w:spacing w:line="291" w:lineRule="exact"/>
        <w:ind w:left="1440"/>
      </w:pPr>
    </w:p>
    <w:p w14:paraId="18FCCAE2" w14:textId="257C83A2" w:rsidR="00DD1D46" w:rsidRDefault="002E08A7">
      <w:pPr>
        <w:tabs>
          <w:tab w:val="left" w:pos="7601"/>
        </w:tabs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“Goals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useful,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power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DECISION.</w:t>
      </w:r>
      <w:del w:id="138" w:author="Natalie Olson" w:date="2014-06-16T12:44:00Z">
        <w:r w:rsidDel="0004147C">
          <w:tab/>
        </w:r>
      </w:del>
      <w:ins w:id="139" w:author="Natalie Olson" w:date="2014-06-16T12:44:00Z">
        <w:r w:rsidR="0004147C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Once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</w:p>
    <w:p w14:paraId="35000436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committed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decision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along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support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decision.</w:t>
      </w:r>
    </w:p>
    <w:p w14:paraId="5CAE69BA" w14:textId="10F24917" w:rsidR="00DD1D46" w:rsidRDefault="002E08A7">
      <w:pPr>
        <w:tabs>
          <w:tab w:val="left" w:pos="4778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decision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comes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first.</w:t>
      </w:r>
      <w:del w:id="140" w:author="Natalie Olson" w:date="2014-06-16T12:44:00Z">
        <w:r w:rsidDel="0004147C">
          <w:tab/>
        </w:r>
      </w:del>
      <w:ins w:id="141" w:author="Natalie Olson" w:date="2014-06-16T12:44:00Z">
        <w:r w:rsidR="0004147C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aren’t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big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change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aren’t</w:t>
      </w:r>
    </w:p>
    <w:p w14:paraId="2A1AE3CE" w14:textId="7CB68761" w:rsidR="00DD1D46" w:rsidRDefault="002E08A7">
      <w:pPr>
        <w:tabs>
          <w:tab w:val="left" w:pos="3447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fully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committed.</w:t>
      </w:r>
      <w:del w:id="142" w:author="Natalie Olson" w:date="2014-06-16T12:44:00Z">
        <w:r w:rsidDel="0004147C">
          <w:tab/>
        </w:r>
      </w:del>
      <w:ins w:id="143" w:author="Natalie Olson" w:date="2014-06-16T12:44:00Z">
        <w:r w:rsidR="0004147C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decision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first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step.”</w:t>
      </w:r>
    </w:p>
    <w:p w14:paraId="64A22A81" w14:textId="77777777" w:rsidR="00DD1D46" w:rsidRDefault="00DD1D46">
      <w:pPr>
        <w:spacing w:line="334" w:lineRule="exact"/>
        <w:ind w:left="1440"/>
      </w:pPr>
    </w:p>
    <w:p w14:paraId="3C457A72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DECIDE.”</w:t>
      </w:r>
    </w:p>
    <w:p w14:paraId="50772A40" w14:textId="77777777" w:rsidR="00DD1D46" w:rsidRDefault="00DD1D46">
      <w:pPr>
        <w:spacing w:line="284" w:lineRule="exact"/>
        <w:ind w:left="1440"/>
      </w:pPr>
    </w:p>
    <w:p w14:paraId="069CB3FE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Powerful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Decision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Exercise</w:t>
      </w:r>
    </w:p>
    <w:p w14:paraId="44B1C97A" w14:textId="77777777" w:rsidR="00DD1D46" w:rsidRDefault="00DD1D46">
      <w:pPr>
        <w:spacing w:line="245" w:lineRule="exact"/>
        <w:ind w:left="1440"/>
      </w:pPr>
    </w:p>
    <w:p w14:paraId="738B1B9E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lastRenderedPageBreak/>
        <w:t>Think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focus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on.</w:t>
      </w:r>
    </w:p>
    <w:p w14:paraId="3AAF757C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conscious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decision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commitment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positive</w:t>
      </w:r>
    </w:p>
    <w:p w14:paraId="783ADDE6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change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area?</w:t>
      </w:r>
    </w:p>
    <w:p w14:paraId="055FC82E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examples.</w:t>
      </w:r>
    </w:p>
    <w:p w14:paraId="468F377F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decision.</w:t>
      </w:r>
    </w:p>
    <w:p w14:paraId="7F50D21C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decisions.</w:t>
      </w:r>
    </w:p>
    <w:p w14:paraId="5A99673E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share.</w:t>
      </w:r>
    </w:p>
    <w:p w14:paraId="4A1AA517" w14:textId="77777777" w:rsidR="00DD1D46" w:rsidRDefault="00DD1D46">
      <w:pPr>
        <w:spacing w:line="283" w:lineRule="exact"/>
        <w:ind w:left="1440"/>
      </w:pPr>
    </w:p>
    <w:p w14:paraId="7B3C4EF3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it?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Get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committed.</w:t>
      </w:r>
    </w:p>
    <w:p w14:paraId="53ADBA2F" w14:textId="77777777" w:rsidR="00DD1D46" w:rsidRDefault="00DD1D46">
      <w:pPr>
        <w:spacing w:line="291" w:lineRule="exact"/>
        <w:ind w:left="1440"/>
      </w:pPr>
    </w:p>
    <w:p w14:paraId="4ACC8B4B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“Once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you’ve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made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decision,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next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step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committed.”</w:t>
      </w:r>
    </w:p>
    <w:p w14:paraId="24089D81" w14:textId="77777777" w:rsidR="00DD1D46" w:rsidRDefault="00DD1D46">
      <w:pPr>
        <w:spacing w:line="339" w:lineRule="exact"/>
        <w:ind w:left="1440"/>
      </w:pPr>
    </w:p>
    <w:p w14:paraId="798F2EDC" w14:textId="5238EF5C" w:rsidR="00DD1D46" w:rsidRDefault="002E08A7">
      <w:pPr>
        <w:tabs>
          <w:tab w:val="left" w:pos="5289"/>
        </w:tabs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“You’re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limitation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desire.</w:t>
      </w:r>
      <w:del w:id="144" w:author="Natalie Olson" w:date="2014-06-16T12:44:00Z">
        <w:r w:rsidDel="00417173">
          <w:tab/>
        </w:r>
      </w:del>
      <w:ins w:id="145" w:author="Natalie Olson" w:date="2014-06-16T12:44:00Z">
        <w:r w:rsidR="00417173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How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badly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vision</w:t>
      </w:r>
    </w:p>
    <w:p w14:paraId="05059554" w14:textId="5A4646F4" w:rsidR="00DD1D46" w:rsidRDefault="002E08A7">
      <w:pPr>
        <w:tabs>
          <w:tab w:val="left" w:pos="5402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yourself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area?</w:t>
      </w:r>
      <w:del w:id="146" w:author="Natalie Olson" w:date="2014-06-16T12:44:00Z">
        <w:r w:rsidDel="00417173">
          <w:tab/>
        </w:r>
      </w:del>
      <w:ins w:id="147" w:author="Natalie Olson" w:date="2014-06-16T12:44:00Z">
        <w:r w:rsidR="00417173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more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desire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more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likely</w:t>
      </w:r>
    </w:p>
    <w:p w14:paraId="423E5E1B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necessary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accomplish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it.”</w:t>
      </w:r>
    </w:p>
    <w:p w14:paraId="6DACFA30" w14:textId="77777777" w:rsidR="00DD1D46" w:rsidRDefault="00DD1D46">
      <w:pPr>
        <w:spacing w:line="334" w:lineRule="exact"/>
        <w:ind w:left="1440"/>
      </w:pPr>
    </w:p>
    <w:p w14:paraId="2006EF1D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“One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committed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vision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Tony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Robbins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calls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</w:p>
    <w:p w14:paraId="450FDFC3" w14:textId="5AE03573" w:rsidR="00DD1D46" w:rsidRDefault="002E08A7">
      <w:pPr>
        <w:tabs>
          <w:tab w:val="left" w:pos="4205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pain/pleasure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principle.</w:t>
      </w:r>
      <w:del w:id="148" w:author="Natalie Olson" w:date="2014-06-16T12:44:00Z">
        <w:r w:rsidDel="00417173">
          <w:tab/>
        </w:r>
      </w:del>
      <w:ins w:id="149" w:author="Natalie Olson" w:date="2014-06-16T12:44:00Z">
        <w:r w:rsidR="00417173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Simply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put,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link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incredible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amounts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pain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</w:p>
    <w:p w14:paraId="0D080679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abandoning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focus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incredible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amount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pleasure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it.”</w:t>
      </w:r>
    </w:p>
    <w:p w14:paraId="07ED0024" w14:textId="77777777" w:rsidR="00DD1D46" w:rsidRDefault="00DD1D46">
      <w:pPr>
        <w:spacing w:line="334" w:lineRule="exact"/>
        <w:ind w:left="1440"/>
      </w:pPr>
    </w:p>
    <w:p w14:paraId="2A2B10B0" w14:textId="4FBDDE47" w:rsidR="00DD1D46" w:rsidRDefault="002E08A7">
      <w:pPr>
        <w:tabs>
          <w:tab w:val="left" w:pos="5962"/>
        </w:tabs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ask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three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questions.</w:t>
      </w:r>
      <w:del w:id="150" w:author="Natalie Olson" w:date="2014-06-16T12:44:00Z">
        <w:r w:rsidDel="00417173">
          <w:tab/>
        </w:r>
      </w:del>
      <w:ins w:id="151" w:author="Natalie Olson" w:date="2014-06-16T12:44:00Z">
        <w:r w:rsidR="00417173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think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</w:p>
    <w:p w14:paraId="512BFED6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focus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write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down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answers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these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questions:”</w:t>
      </w:r>
    </w:p>
    <w:p w14:paraId="1FDC3BD9" w14:textId="6E10C1EF" w:rsidR="00DD1D46" w:rsidDel="00060A9C" w:rsidRDefault="00DD1D46">
      <w:pPr>
        <w:spacing w:line="200" w:lineRule="exact"/>
        <w:ind w:left="1440"/>
        <w:rPr>
          <w:del w:id="152" w:author="Zubair Gull" w:date="2014-06-13T12:03:00Z"/>
        </w:rPr>
      </w:pPr>
    </w:p>
    <w:p w14:paraId="5EF0C115" w14:textId="13ECEB7B" w:rsidR="00DD1D46" w:rsidDel="00060A9C" w:rsidRDefault="00DD1D46">
      <w:pPr>
        <w:spacing w:line="200" w:lineRule="exact"/>
        <w:ind w:left="1440"/>
        <w:rPr>
          <w:del w:id="153" w:author="Zubair Gull" w:date="2014-06-13T12:03:00Z"/>
        </w:rPr>
      </w:pPr>
    </w:p>
    <w:p w14:paraId="552C26E2" w14:textId="031298B1" w:rsidR="00DD1D46" w:rsidDel="00060A9C" w:rsidRDefault="00DD1D46">
      <w:pPr>
        <w:spacing w:line="200" w:lineRule="exact"/>
        <w:ind w:left="1440"/>
        <w:rPr>
          <w:del w:id="154" w:author="Zubair Gull" w:date="2014-06-13T12:03:00Z"/>
        </w:rPr>
      </w:pPr>
    </w:p>
    <w:p w14:paraId="19DC874B" w14:textId="7B786AF4" w:rsidR="00DD1D46" w:rsidDel="00060A9C" w:rsidRDefault="00DD1D46">
      <w:pPr>
        <w:spacing w:line="200" w:lineRule="exact"/>
        <w:ind w:left="1440"/>
        <w:rPr>
          <w:del w:id="155" w:author="Zubair Gull" w:date="2014-06-13T12:03:00Z"/>
        </w:rPr>
      </w:pPr>
    </w:p>
    <w:p w14:paraId="3C3EFDE5" w14:textId="55AC1CBC" w:rsidR="00DD1D46" w:rsidDel="00060A9C" w:rsidRDefault="00DD1D46">
      <w:pPr>
        <w:spacing w:line="380" w:lineRule="exact"/>
        <w:ind w:left="1440"/>
        <w:rPr>
          <w:del w:id="156" w:author="Zubair Gull" w:date="2014-06-13T12:03:00Z"/>
        </w:rPr>
      </w:pPr>
    </w:p>
    <w:p w14:paraId="579F1621" w14:textId="6C58CAD4" w:rsidR="00DD1D46" w:rsidDel="00060A9C" w:rsidRDefault="002E08A7">
      <w:pPr>
        <w:tabs>
          <w:tab w:val="left" w:pos="10230"/>
        </w:tabs>
        <w:spacing w:line="177" w:lineRule="exact"/>
        <w:ind w:left="1440"/>
        <w:rPr>
          <w:del w:id="157" w:author="Zubair Gull" w:date="2014-06-13T12:03:00Z"/>
        </w:rPr>
      </w:pPr>
      <w:del w:id="158" w:author="Zubair Gull" w:date="2014-06-13T12:03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©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Delegated to Done and Deanna Maio 2014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Page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5</w:delText>
        </w:r>
      </w:del>
    </w:p>
    <w:p w14:paraId="0D20C4F6" w14:textId="321FCEC3" w:rsidR="00DD1D46" w:rsidDel="00060A9C" w:rsidRDefault="002E08A7">
      <w:pPr>
        <w:tabs>
          <w:tab w:val="left" w:pos="3030"/>
          <w:tab w:val="left" w:pos="8511"/>
        </w:tabs>
        <w:spacing w:line="215" w:lineRule="exact"/>
        <w:ind w:left="1440"/>
        <w:rPr>
          <w:del w:id="159" w:author="Zubair Gull" w:date="2014-06-13T12:03:00Z"/>
        </w:rPr>
      </w:pPr>
      <w:del w:id="160" w:author="Zubair Gull" w:date="2014-06-13T12:03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All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rights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reserved.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Please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do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not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distribute.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www.DelegatedtoDone.com</w:delText>
        </w:r>
      </w:del>
    </w:p>
    <w:p w14:paraId="3D30C418" w14:textId="094BD31A" w:rsidR="00DD1D46" w:rsidDel="00060A9C" w:rsidRDefault="00DD1D46">
      <w:pPr>
        <w:rPr>
          <w:del w:id="161" w:author="Zubair Gull" w:date="2014-06-13T12:03:00Z"/>
        </w:rPr>
        <w:sectPr w:rsidR="00DD1D46" w:rsidDel="00060A9C" w:rsidSect="004812DB">
          <w:pgSz w:w="12240" w:h="15840"/>
          <w:pgMar w:top="0" w:right="0" w:bottom="0" w:left="0" w:header="432" w:footer="432" w:gutter="0"/>
          <w:cols w:space="720"/>
          <w:docGrid w:linePitch="326"/>
          <w:sectPrChange w:id="162" w:author="Zubair Gull" w:date="2014-06-13T11:53:00Z">
            <w:sectPr w:rsidR="00DD1D46" w:rsidDel="00060A9C" w:rsidSect="004812DB">
              <w:pgMar w:top="0" w:right="0" w:bottom="0" w:left="0" w:header="0" w:footer="0" w:gutter="0"/>
              <w:docGrid w:linePitch="0"/>
            </w:sectPr>
          </w:sectPrChange>
        </w:sectPr>
      </w:pPr>
    </w:p>
    <w:p w14:paraId="12DFA570" w14:textId="10B9C325" w:rsidR="00DD1D46" w:rsidDel="00060A9C" w:rsidRDefault="00417173">
      <w:pPr>
        <w:spacing w:line="200" w:lineRule="exact"/>
        <w:ind w:left="1440"/>
        <w:rPr>
          <w:del w:id="163" w:author="Zubair Gull" w:date="2014-06-13T12:03:00Z"/>
        </w:rPr>
      </w:pPr>
      <w:del w:id="164" w:author="Zubair Gull" w:date="2014-06-13T12:03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3120" behindDoc="0" locked="0" layoutInCell="1" allowOverlap="1" wp14:anchorId="0DEE2795" wp14:editId="72ADCDB6">
                  <wp:simplePos x="0" y="0"/>
                  <wp:positionH relativeFrom="page">
                    <wp:posOffset>885825</wp:posOffset>
                  </wp:positionH>
                  <wp:positionV relativeFrom="page">
                    <wp:posOffset>9201150</wp:posOffset>
                  </wp:positionV>
                  <wp:extent cx="5981700" cy="19050"/>
                  <wp:effectExtent l="0" t="0" r="904875" b="9210675"/>
                  <wp:wrapNone/>
                  <wp:docPr id="37" name="Group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81700" cy="19050"/>
                            <a:chOff x="1395" y="14490"/>
                            <a:chExt cx="9420" cy="30"/>
                          </a:xfrm>
                        </wpg:grpSpPr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2806" y="29014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9420"/>
                                <a:gd name="T2" fmla="+- 0 14490 14490"/>
                                <a:gd name="T3" fmla="*/ 14490 h 30"/>
                                <a:gd name="T4" fmla="+- 0 1395 1395"/>
                                <a:gd name="T5" fmla="*/ T4 w 9420"/>
                                <a:gd name="T6" fmla="+- 0 14490 14490"/>
                                <a:gd name="T7" fmla="*/ 14490 h 30"/>
                                <a:gd name="T8" fmla="+- 0 1395 1395"/>
                                <a:gd name="T9" fmla="*/ T8 w 9420"/>
                                <a:gd name="T10" fmla="+- 0 14490 14490"/>
                                <a:gd name="T11" fmla="*/ 14490 h 30"/>
                                <a:gd name="T12" fmla="+- 0 1395 1395"/>
                                <a:gd name="T13" fmla="*/ T12 w 9420"/>
                                <a:gd name="T14" fmla="+- 0 14490 14490"/>
                                <a:gd name="T15" fmla="*/ 14490 h 30"/>
                                <a:gd name="T16" fmla="+- 0 1395 1395"/>
                                <a:gd name="T17" fmla="*/ T16 w 9420"/>
                                <a:gd name="T18" fmla="+- 0 14490 14490"/>
                                <a:gd name="T19" fmla="*/ 14490 h 30"/>
                                <a:gd name="T20" fmla="+- 0 1395 1395"/>
                                <a:gd name="T21" fmla="*/ T20 w 9420"/>
                                <a:gd name="T22" fmla="+- 0 14490 14490"/>
                                <a:gd name="T23" fmla="*/ 14490 h 30"/>
                                <a:gd name="T24" fmla="+- 0 1395 1395"/>
                                <a:gd name="T25" fmla="*/ T24 w 9420"/>
                                <a:gd name="T26" fmla="+- 0 14490 14490"/>
                                <a:gd name="T27" fmla="*/ 14490 h 30"/>
                                <a:gd name="T28" fmla="+- 0 1396 1395"/>
                                <a:gd name="T29" fmla="*/ T28 w 9420"/>
                                <a:gd name="T30" fmla="+- 0 14490 14490"/>
                                <a:gd name="T31" fmla="*/ 14490 h 30"/>
                                <a:gd name="T32" fmla="+- 0 1397 1395"/>
                                <a:gd name="T33" fmla="*/ T32 w 9420"/>
                                <a:gd name="T34" fmla="+- 0 14490 14490"/>
                                <a:gd name="T35" fmla="*/ 14490 h 30"/>
                                <a:gd name="T36" fmla="+- 0 1398 1395"/>
                                <a:gd name="T37" fmla="*/ T36 w 9420"/>
                                <a:gd name="T38" fmla="+- 0 14490 14490"/>
                                <a:gd name="T39" fmla="*/ 14490 h 30"/>
                                <a:gd name="T40" fmla="+- 0 1399 1395"/>
                                <a:gd name="T41" fmla="*/ T40 w 9420"/>
                                <a:gd name="T42" fmla="+- 0 14490 14490"/>
                                <a:gd name="T43" fmla="*/ 14490 h 30"/>
                                <a:gd name="T44" fmla="+- 0 1400 1395"/>
                                <a:gd name="T45" fmla="*/ T44 w 9420"/>
                                <a:gd name="T46" fmla="+- 0 14490 14490"/>
                                <a:gd name="T47" fmla="*/ 14490 h 30"/>
                                <a:gd name="T48" fmla="+- 0 1402 1395"/>
                                <a:gd name="T49" fmla="*/ T48 w 9420"/>
                                <a:gd name="T50" fmla="+- 0 14490 14490"/>
                                <a:gd name="T51" fmla="*/ 14490 h 30"/>
                                <a:gd name="T52" fmla="+- 0 1404 1395"/>
                                <a:gd name="T53" fmla="*/ T52 w 9420"/>
                                <a:gd name="T54" fmla="+- 0 14490 14490"/>
                                <a:gd name="T55" fmla="*/ 14490 h 30"/>
                                <a:gd name="T56" fmla="+- 0 1407 1395"/>
                                <a:gd name="T57" fmla="*/ T56 w 9420"/>
                                <a:gd name="T58" fmla="+- 0 14490 14490"/>
                                <a:gd name="T59" fmla="*/ 14490 h 30"/>
                                <a:gd name="T60" fmla="+- 0 1410 1395"/>
                                <a:gd name="T61" fmla="*/ T60 w 9420"/>
                                <a:gd name="T62" fmla="+- 0 14490 14490"/>
                                <a:gd name="T63" fmla="*/ 14490 h 30"/>
                                <a:gd name="T64" fmla="+- 0 1414 1395"/>
                                <a:gd name="T65" fmla="*/ T64 w 9420"/>
                                <a:gd name="T66" fmla="+- 0 14490 14490"/>
                                <a:gd name="T67" fmla="*/ 14490 h 30"/>
                                <a:gd name="T68" fmla="+- 0 1418 1395"/>
                                <a:gd name="T69" fmla="*/ T68 w 9420"/>
                                <a:gd name="T70" fmla="+- 0 14490 14490"/>
                                <a:gd name="T71" fmla="*/ 14490 h 30"/>
                                <a:gd name="T72" fmla="+- 0 1422 1395"/>
                                <a:gd name="T73" fmla="*/ T72 w 9420"/>
                                <a:gd name="T74" fmla="+- 0 14490 14490"/>
                                <a:gd name="T75" fmla="*/ 14490 h 30"/>
                                <a:gd name="T76" fmla="+- 0 1427 1395"/>
                                <a:gd name="T77" fmla="*/ T76 w 9420"/>
                                <a:gd name="T78" fmla="+- 0 14490 14490"/>
                                <a:gd name="T79" fmla="*/ 14490 h 30"/>
                                <a:gd name="T80" fmla="+- 0 1433 1395"/>
                                <a:gd name="T81" fmla="*/ T80 w 9420"/>
                                <a:gd name="T82" fmla="+- 0 14490 14490"/>
                                <a:gd name="T83" fmla="*/ 14490 h 30"/>
                                <a:gd name="T84" fmla="+- 0 1439 1395"/>
                                <a:gd name="T85" fmla="*/ T84 w 9420"/>
                                <a:gd name="T86" fmla="+- 0 14490 14490"/>
                                <a:gd name="T87" fmla="*/ 14490 h 30"/>
                                <a:gd name="T88" fmla="+- 0 1446 1395"/>
                                <a:gd name="T89" fmla="*/ T88 w 9420"/>
                                <a:gd name="T90" fmla="+- 0 14490 14490"/>
                                <a:gd name="T91" fmla="*/ 14490 h 30"/>
                                <a:gd name="T92" fmla="+- 0 1454 1395"/>
                                <a:gd name="T93" fmla="*/ T92 w 9420"/>
                                <a:gd name="T94" fmla="+- 0 14490 14490"/>
                                <a:gd name="T95" fmla="*/ 14490 h 30"/>
                                <a:gd name="T96" fmla="+- 0 1463 1395"/>
                                <a:gd name="T97" fmla="*/ T96 w 9420"/>
                                <a:gd name="T98" fmla="+- 0 14490 14490"/>
                                <a:gd name="T99" fmla="*/ 14490 h 30"/>
                                <a:gd name="T100" fmla="+- 0 1472 1395"/>
                                <a:gd name="T101" fmla="*/ T100 w 9420"/>
                                <a:gd name="T102" fmla="+- 0 14490 14490"/>
                                <a:gd name="T103" fmla="*/ 14490 h 30"/>
                                <a:gd name="T104" fmla="+- 0 1482 1395"/>
                                <a:gd name="T105" fmla="*/ T104 w 9420"/>
                                <a:gd name="T106" fmla="+- 0 14490 14490"/>
                                <a:gd name="T107" fmla="*/ 14490 h 30"/>
                                <a:gd name="T108" fmla="+- 0 1493 1395"/>
                                <a:gd name="T109" fmla="*/ T108 w 9420"/>
                                <a:gd name="T110" fmla="+- 0 14490 14490"/>
                                <a:gd name="T111" fmla="*/ 14490 h 30"/>
                                <a:gd name="T112" fmla="+- 0 1505 1395"/>
                                <a:gd name="T113" fmla="*/ T112 w 9420"/>
                                <a:gd name="T114" fmla="+- 0 14490 14490"/>
                                <a:gd name="T115" fmla="*/ 14490 h 30"/>
                                <a:gd name="T116" fmla="+- 0 1517 1395"/>
                                <a:gd name="T117" fmla="*/ T116 w 9420"/>
                                <a:gd name="T118" fmla="+- 0 14490 14490"/>
                                <a:gd name="T119" fmla="*/ 14490 h 30"/>
                                <a:gd name="T120" fmla="+- 0 1531 1395"/>
                                <a:gd name="T121" fmla="*/ T120 w 9420"/>
                                <a:gd name="T122" fmla="+- 0 14490 14490"/>
                                <a:gd name="T123" fmla="*/ 14490 h 30"/>
                                <a:gd name="T124" fmla="+- 0 1546 1395"/>
                                <a:gd name="T125" fmla="*/ T124 w 9420"/>
                                <a:gd name="T126" fmla="+- 0 14490 14490"/>
                                <a:gd name="T127" fmla="*/ 14490 h 30"/>
                                <a:gd name="T128" fmla="+- 0 1561 1395"/>
                                <a:gd name="T129" fmla="*/ T128 w 9420"/>
                                <a:gd name="T130" fmla="+- 0 14490 14490"/>
                                <a:gd name="T131" fmla="*/ 14490 h 30"/>
                                <a:gd name="T132" fmla="+- 0 1578 1395"/>
                                <a:gd name="T133" fmla="*/ T132 w 9420"/>
                                <a:gd name="T134" fmla="+- 0 14490 14490"/>
                                <a:gd name="T135" fmla="*/ 14490 h 30"/>
                                <a:gd name="T136" fmla="+- 0 1596 1395"/>
                                <a:gd name="T137" fmla="*/ T136 w 9420"/>
                                <a:gd name="T138" fmla="+- 0 14490 14490"/>
                                <a:gd name="T139" fmla="*/ 14490 h 30"/>
                                <a:gd name="T140" fmla="+- 0 1614 1395"/>
                                <a:gd name="T141" fmla="*/ T140 w 9420"/>
                                <a:gd name="T142" fmla="+- 0 14490 14490"/>
                                <a:gd name="T143" fmla="*/ 14490 h 30"/>
                                <a:gd name="T144" fmla="+- 0 1634 1395"/>
                                <a:gd name="T145" fmla="*/ T144 w 9420"/>
                                <a:gd name="T146" fmla="+- 0 14490 14490"/>
                                <a:gd name="T147" fmla="*/ 14490 h 30"/>
                                <a:gd name="T148" fmla="+- 0 1655 1395"/>
                                <a:gd name="T149" fmla="*/ T148 w 9420"/>
                                <a:gd name="T150" fmla="+- 0 14490 14490"/>
                                <a:gd name="T151" fmla="*/ 14490 h 30"/>
                                <a:gd name="T152" fmla="+- 0 1678 1395"/>
                                <a:gd name="T153" fmla="*/ T152 w 9420"/>
                                <a:gd name="T154" fmla="+- 0 14490 14490"/>
                                <a:gd name="T155" fmla="*/ 14490 h 30"/>
                                <a:gd name="T156" fmla="+- 0 1701 1395"/>
                                <a:gd name="T157" fmla="*/ T156 w 9420"/>
                                <a:gd name="T158" fmla="+- 0 14490 14490"/>
                                <a:gd name="T159" fmla="*/ 14490 h 30"/>
                                <a:gd name="T160" fmla="+- 0 1726 1395"/>
                                <a:gd name="T161" fmla="*/ T160 w 9420"/>
                                <a:gd name="T162" fmla="+- 0 14490 14490"/>
                                <a:gd name="T163" fmla="*/ 14490 h 30"/>
                                <a:gd name="T164" fmla="+- 0 1752 1395"/>
                                <a:gd name="T165" fmla="*/ T164 w 9420"/>
                                <a:gd name="T166" fmla="+- 0 14490 14490"/>
                                <a:gd name="T167" fmla="*/ 14490 h 30"/>
                                <a:gd name="T168" fmla="+- 0 1780 1395"/>
                                <a:gd name="T169" fmla="*/ T168 w 9420"/>
                                <a:gd name="T170" fmla="+- 0 14490 14490"/>
                                <a:gd name="T171" fmla="*/ 14490 h 30"/>
                                <a:gd name="T172" fmla="+- 0 1809 1395"/>
                                <a:gd name="T173" fmla="*/ T172 w 9420"/>
                                <a:gd name="T174" fmla="+- 0 14490 14490"/>
                                <a:gd name="T175" fmla="*/ 14490 h 30"/>
                                <a:gd name="T176" fmla="+- 0 1839 1395"/>
                                <a:gd name="T177" fmla="*/ T176 w 9420"/>
                                <a:gd name="T178" fmla="+- 0 14490 14490"/>
                                <a:gd name="T179" fmla="*/ 14490 h 30"/>
                                <a:gd name="T180" fmla="+- 0 1871 1395"/>
                                <a:gd name="T181" fmla="*/ T180 w 9420"/>
                                <a:gd name="T182" fmla="+- 0 14490 14490"/>
                                <a:gd name="T183" fmla="*/ 14490 h 30"/>
                                <a:gd name="T184" fmla="+- 0 1904 1395"/>
                                <a:gd name="T185" fmla="*/ T184 w 9420"/>
                                <a:gd name="T186" fmla="+- 0 14490 14490"/>
                                <a:gd name="T187" fmla="*/ 14490 h 30"/>
                                <a:gd name="T188" fmla="+- 0 1939 1395"/>
                                <a:gd name="T189" fmla="*/ T188 w 9420"/>
                                <a:gd name="T190" fmla="+- 0 14490 14490"/>
                                <a:gd name="T191" fmla="*/ 14490 h 30"/>
                                <a:gd name="T192" fmla="+- 0 1975 1395"/>
                                <a:gd name="T193" fmla="*/ T192 w 9420"/>
                                <a:gd name="T194" fmla="+- 0 14490 14490"/>
                                <a:gd name="T195" fmla="*/ 14490 h 30"/>
                                <a:gd name="T196" fmla="+- 0 2013 1395"/>
                                <a:gd name="T197" fmla="*/ T196 w 9420"/>
                                <a:gd name="T198" fmla="+- 0 14490 14490"/>
                                <a:gd name="T199" fmla="*/ 14490 h 30"/>
                                <a:gd name="T200" fmla="+- 0 2052 1395"/>
                                <a:gd name="T201" fmla="*/ T200 w 9420"/>
                                <a:gd name="T202" fmla="+- 0 14490 14490"/>
                                <a:gd name="T203" fmla="*/ 14490 h 30"/>
                                <a:gd name="T204" fmla="+- 0 2093 1395"/>
                                <a:gd name="T205" fmla="*/ T204 w 9420"/>
                                <a:gd name="T206" fmla="+- 0 14490 14490"/>
                                <a:gd name="T207" fmla="*/ 14490 h 30"/>
                                <a:gd name="T208" fmla="+- 0 2136 1395"/>
                                <a:gd name="T209" fmla="*/ T208 w 9420"/>
                                <a:gd name="T210" fmla="+- 0 14490 14490"/>
                                <a:gd name="T211" fmla="*/ 14490 h 30"/>
                                <a:gd name="T212" fmla="+- 0 2180 1395"/>
                                <a:gd name="T213" fmla="*/ T212 w 9420"/>
                                <a:gd name="T214" fmla="+- 0 14490 14490"/>
                                <a:gd name="T215" fmla="*/ 14490 h 30"/>
                                <a:gd name="T216" fmla="+- 0 2227 1395"/>
                                <a:gd name="T217" fmla="*/ T216 w 9420"/>
                                <a:gd name="T218" fmla="+- 0 14490 14490"/>
                                <a:gd name="T219" fmla="*/ 14490 h 30"/>
                                <a:gd name="T220" fmla="+- 0 2275 1395"/>
                                <a:gd name="T221" fmla="*/ T220 w 9420"/>
                                <a:gd name="T222" fmla="+- 0 14490 14490"/>
                                <a:gd name="T223" fmla="*/ 14490 h 30"/>
                                <a:gd name="T224" fmla="+- 0 2324 1395"/>
                                <a:gd name="T225" fmla="*/ T224 w 9420"/>
                                <a:gd name="T226" fmla="+- 0 14490 14490"/>
                                <a:gd name="T227" fmla="*/ 14490 h 30"/>
                                <a:gd name="T228" fmla="+- 0 2376 1395"/>
                                <a:gd name="T229" fmla="*/ T228 w 9420"/>
                                <a:gd name="T230" fmla="+- 0 14490 14490"/>
                                <a:gd name="T231" fmla="*/ 14490 h 30"/>
                                <a:gd name="T232" fmla="+- 0 2430 1395"/>
                                <a:gd name="T233" fmla="*/ T232 w 9420"/>
                                <a:gd name="T234" fmla="+- 0 14490 14490"/>
                                <a:gd name="T235" fmla="*/ 14490 h 30"/>
                                <a:gd name="T236" fmla="+- 0 2485 1395"/>
                                <a:gd name="T237" fmla="*/ T236 w 9420"/>
                                <a:gd name="T238" fmla="+- 0 14490 14490"/>
                                <a:gd name="T239" fmla="*/ 14490 h 30"/>
                                <a:gd name="T240" fmla="+- 0 2542 1395"/>
                                <a:gd name="T241" fmla="*/ T240 w 9420"/>
                                <a:gd name="T242" fmla="+- 0 14490 14490"/>
                                <a:gd name="T243" fmla="*/ 14490 h 30"/>
                                <a:gd name="T244" fmla="+- 0 2602 1395"/>
                                <a:gd name="T245" fmla="*/ T244 w 9420"/>
                                <a:gd name="T246" fmla="+- 0 14490 14490"/>
                                <a:gd name="T247" fmla="*/ 14490 h 30"/>
                                <a:gd name="T248" fmla="+- 0 2663 1395"/>
                                <a:gd name="T249" fmla="*/ T248 w 9420"/>
                                <a:gd name="T250" fmla="+- 0 14490 14490"/>
                                <a:gd name="T251" fmla="*/ 14490 h 30"/>
                                <a:gd name="T252" fmla="+- 0 2727 1395"/>
                                <a:gd name="T253" fmla="*/ T252 w 9420"/>
                                <a:gd name="T254" fmla="+- 0 14490 14490"/>
                                <a:gd name="T255" fmla="*/ 1449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9420" h="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618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74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1332" y="0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1465" y="0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1607" y="0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1758" y="0"/>
                                  </a:lnTo>
                                  <a:lnTo>
                                    <a:pt x="1837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2001" y="0"/>
                                  </a:lnTo>
                                  <a:lnTo>
                                    <a:pt x="2087" y="0"/>
                                  </a:lnTo>
                                  <a:lnTo>
                                    <a:pt x="2175" y="0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2653" y="0"/>
                                  </a:lnTo>
                                  <a:lnTo>
                                    <a:pt x="2756" y="0"/>
                                  </a:lnTo>
                                  <a:lnTo>
                                    <a:pt x="2862" y="0"/>
                                  </a:lnTo>
                                  <a:lnTo>
                                    <a:pt x="2971" y="0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3196" y="0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3433" y="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3681" y="0"/>
                                  </a:lnTo>
                                  <a:lnTo>
                                    <a:pt x="3809" y="0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4075" y="0"/>
                                  </a:lnTo>
                                  <a:lnTo>
                                    <a:pt x="4212" y="0"/>
                                  </a:lnTo>
                                  <a:lnTo>
                                    <a:pt x="4352" y="0"/>
                                  </a:lnTo>
                                  <a:lnTo>
                                    <a:pt x="4496" y="0"/>
                                  </a:lnTo>
                                  <a:lnTo>
                                    <a:pt x="4642" y="0"/>
                                  </a:lnTo>
                                  <a:lnTo>
                                    <a:pt x="4793" y="0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5102" y="0"/>
                                  </a:lnTo>
                                  <a:lnTo>
                                    <a:pt x="5262" y="0"/>
                                  </a:lnTo>
                                  <a:lnTo>
                                    <a:pt x="5424" y="0"/>
                                  </a:lnTo>
                                  <a:lnTo>
                                    <a:pt x="5590" y="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5932" y="0"/>
                                  </a:lnTo>
                                  <a:lnTo>
                                    <a:pt x="6108" y="0"/>
                                  </a:lnTo>
                                  <a:lnTo>
                                    <a:pt x="6288" y="0"/>
                                  </a:lnTo>
                                  <a:lnTo>
                                    <a:pt x="6471" y="0"/>
                                  </a:lnTo>
                                  <a:lnTo>
                                    <a:pt x="6658" y="0"/>
                                  </a:lnTo>
                                  <a:lnTo>
                                    <a:pt x="6848" y="0"/>
                                  </a:lnTo>
                                  <a:lnTo>
                                    <a:pt x="7042" y="0"/>
                                  </a:lnTo>
                                  <a:lnTo>
                                    <a:pt x="7239" y="0"/>
                                  </a:lnTo>
                                  <a:lnTo>
                                    <a:pt x="7440" y="0"/>
                                  </a:lnTo>
                                  <a:lnTo>
                                    <a:pt x="7645" y="0"/>
                                  </a:lnTo>
                                  <a:lnTo>
                                    <a:pt x="7854" y="0"/>
                                  </a:lnTo>
                                  <a:lnTo>
                                    <a:pt x="8066" y="0"/>
                                  </a:lnTo>
                                  <a:lnTo>
                                    <a:pt x="8282" y="0"/>
                                  </a:lnTo>
                                  <a:lnTo>
                                    <a:pt x="8502" y="0"/>
                                  </a:lnTo>
                                  <a:lnTo>
                                    <a:pt x="8726" y="0"/>
                                  </a:lnTo>
                                  <a:lnTo>
                                    <a:pt x="8953" y="0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4E2969E" id="Group 37" o:spid="_x0000_s1026" style="position:absolute;margin-left:69.75pt;margin-top:724.5pt;width:471pt;height:1.5pt;z-index:251653120;mso-position-horizontal-relative:page;mso-position-vertical-relative:page" coordorigin="1395,14490" coordsize="94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">
                  <v:shape id="Freeform 38" o:spid="_x0000_s1027" style="position:absolute;left:2806;top:29014;width:9417;height:0;visibility:visible;mso-wrap-style:square;v-text-anchor:top" coordsize="94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RWMIA&#10;AADbAAAADwAAAGRycy9kb3ducmV2LnhtbERPW2vCMBR+H/gfwhH2NlMnjFGN4oW5QUdhKuLjoTm9&#10;YHNSkqjtv18eBnv8+O6LVW9acSfnG8sKppMEBHFhdcOVgtPx4+UdhA/IGlvLpGAgD6vl6GmBqbYP&#10;/qH7IVQihrBPUUEdQpdK6YuaDPqJ7YgjV1pnMEToKqkdPmK4aeVrkrxJgw3Hhho72tZUXA83o+C4&#10;KZNMnrOyzT/zy/57aHblbVDqedyv5yAC9eFf/Of+0gpmcWz8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6hFYwgAAANsAAAAPAAAAAAAAAAAAAAAAAJgCAABkcnMvZG93&#10;bnJldi54bWxQSwUGAAAAAAQABAD1AAAAhwMAAAAA&#10;" path="m,l,,,,,,,,,,,,1,,2,,3,,4,,5,,7,,9,r3,l15,r4,l23,r4,l32,r6,l44,r7,l59,r9,l77,,87,,98,r12,l122,r14,l151,r15,l183,r18,l219,r20,l260,r23,l306,r25,l357,r28,l414,r30,l476,r33,l544,r36,l618,r39,l698,r43,l785,r47,l880,r49,l981,r54,l1090,r57,l1207,r61,l1332,r65,l1465,r69,l1607,r75,l1758,r79,l1918,r83,l2087,r88,l2265,r93,l2454,r98,l2653,r103,l2862,r109,l3082,r114,l3313,r120,l3555,r126,l3809,r131,l4075,r137,l4352,r144,l4642,r151,l4946,r156,l5262,r162,l5590,r170,l5932,r176,l6288,r183,l6658,r190,l7042,r197,l7440,r205,l7854,r212,l8282,r220,l8726,r227,l9185,r235,e" strokeweight=".22542mm">
                    <v:path arrowok="t" o:connecttype="custom" o:connectlocs="0,483;0,483;0,483;0,483;0,483;0,483;0,483;1,483;2,483;3,483;4,483;5,483;7,483;9,483;12,483;15,483;19,483;23,483;27,483;32,483;38,483;44,483;51,483;59,483;68,483;77,483;87,483;98,483;110,483;122,483;136,483;151,483;166,483;183,483;201,483;219,483;239,483;260,483;283,483;306,483;331,483;357,483;385,483;414,483;444,483;476,483;509,483;544,483;580,483;618,483;657,483;698,483;741,483;785,483;832,483;880,483;929,483;981,483;1035,483;1090,483;1147,483;1207,483;1268,483;1332,483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</w:del>
    </w:p>
    <w:p w14:paraId="28DA6F90" w14:textId="0C007C9B" w:rsidR="00DD1D46" w:rsidDel="00060A9C" w:rsidRDefault="00DD1D46">
      <w:pPr>
        <w:spacing w:line="200" w:lineRule="exact"/>
        <w:ind w:left="1440"/>
        <w:rPr>
          <w:del w:id="165" w:author="Zubair Gull" w:date="2014-06-13T12:03:00Z"/>
        </w:rPr>
      </w:pPr>
    </w:p>
    <w:p w14:paraId="5EF6B1CA" w14:textId="09B8FC7C" w:rsidR="00DD1D46" w:rsidDel="00060A9C" w:rsidRDefault="00DD1D46">
      <w:pPr>
        <w:spacing w:line="200" w:lineRule="exact"/>
        <w:ind w:left="1440"/>
        <w:rPr>
          <w:del w:id="166" w:author="Zubair Gull" w:date="2014-06-13T12:03:00Z"/>
        </w:rPr>
      </w:pPr>
    </w:p>
    <w:p w14:paraId="390F815A" w14:textId="18BAE10A" w:rsidR="00DD1D46" w:rsidDel="00060A9C" w:rsidRDefault="00DD1D46">
      <w:pPr>
        <w:spacing w:line="300" w:lineRule="exact"/>
        <w:ind w:left="1440"/>
        <w:rPr>
          <w:del w:id="167" w:author="Zubair Gull" w:date="2014-06-13T12:03:00Z"/>
        </w:rPr>
      </w:pPr>
    </w:p>
    <w:p w14:paraId="22E233E9" w14:textId="51220D11" w:rsidR="00DD1D46" w:rsidDel="00060A9C" w:rsidRDefault="002E08A7">
      <w:pPr>
        <w:tabs>
          <w:tab w:val="left" w:pos="9245"/>
        </w:tabs>
        <w:spacing w:line="177" w:lineRule="exact"/>
        <w:ind w:left="1440"/>
        <w:rPr>
          <w:del w:id="168" w:author="Zubair Gull" w:date="2014-06-13T12:03:00Z"/>
        </w:rPr>
      </w:pPr>
      <w:bookmarkStart w:id="169" w:name="PageMark6"/>
      <w:bookmarkEnd w:id="169"/>
      <w:del w:id="170" w:author="Zubair Gull" w:date="2014-06-13T12:03:00Z"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Best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Year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Ever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Teleclass</w:delText>
        </w:r>
        <w:r w:rsidDel="00060A9C">
          <w:tab/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Instructorʼs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Guide</w:delText>
        </w:r>
      </w:del>
    </w:p>
    <w:p w14:paraId="5AEE3FCB" w14:textId="77777777" w:rsidR="00DD1D46" w:rsidRDefault="00DD1D46">
      <w:pPr>
        <w:spacing w:line="221" w:lineRule="exact"/>
        <w:ind w:left="1440"/>
      </w:pPr>
    </w:p>
    <w:p w14:paraId="011239E6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“Pain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Questions”</w:t>
      </w:r>
    </w:p>
    <w:p w14:paraId="3343D64A" w14:textId="77777777" w:rsidR="00DD1D46" w:rsidRDefault="00DD1D46">
      <w:pPr>
        <w:spacing w:line="257" w:lineRule="exact"/>
        <w:ind w:left="1440"/>
      </w:pPr>
    </w:p>
    <w:p w14:paraId="4C80B564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miss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don’t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changes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</w:p>
    <w:p w14:paraId="00BBA0E0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focusing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on?”</w:t>
      </w:r>
    </w:p>
    <w:p w14:paraId="39175D95" w14:textId="77777777" w:rsidR="00DD1D46" w:rsidRDefault="00DD1D46">
      <w:pPr>
        <w:spacing w:line="334" w:lineRule="exact"/>
        <w:ind w:left="1440"/>
      </w:pPr>
    </w:p>
    <w:p w14:paraId="506DFD6A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moving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direction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long</w:t>
      </w:r>
    </w:p>
    <w:p w14:paraId="269F9A1C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term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vision?”</w:t>
      </w:r>
    </w:p>
    <w:p w14:paraId="53E7EC67" w14:textId="77777777" w:rsidR="00DD1D46" w:rsidRDefault="00DD1D46">
      <w:pPr>
        <w:spacing w:line="334" w:lineRule="exact"/>
        <w:ind w:left="1440"/>
      </w:pPr>
    </w:p>
    <w:p w14:paraId="03650928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“How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hinder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spiritually,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emotionally,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financially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physically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</w:p>
    <w:p w14:paraId="561CFFEC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don’t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change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life?”</w:t>
      </w:r>
    </w:p>
    <w:p w14:paraId="3192EA03" w14:textId="77777777" w:rsidR="00DD1D46" w:rsidRDefault="00DD1D46">
      <w:pPr>
        <w:spacing w:line="284" w:lineRule="exact"/>
        <w:ind w:left="1440"/>
      </w:pPr>
    </w:p>
    <w:p w14:paraId="6C28306E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Facilitate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Discussion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“Pain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Questions”</w:t>
      </w:r>
    </w:p>
    <w:p w14:paraId="5CD6E6C4" w14:textId="77777777" w:rsidR="00DD1D46" w:rsidRDefault="00DD1D46">
      <w:pPr>
        <w:spacing w:line="253" w:lineRule="exact"/>
        <w:ind w:left="1440"/>
      </w:pPr>
    </w:p>
    <w:p w14:paraId="3B5FE251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did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notice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answered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these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questions?</w:t>
      </w:r>
    </w:p>
    <w:p w14:paraId="687A1397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call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Pain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Questions.”</w:t>
      </w:r>
    </w:p>
    <w:p w14:paraId="2E4E83B7" w14:textId="77777777" w:rsidR="00DD1D46" w:rsidRDefault="00DD1D46">
      <w:pPr>
        <w:spacing w:line="284" w:lineRule="exact"/>
        <w:ind w:left="1440"/>
      </w:pPr>
    </w:p>
    <w:p w14:paraId="151FC0A0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Get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feedback.</w:t>
      </w:r>
    </w:p>
    <w:p w14:paraId="7E2D75FD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necessary.</w:t>
      </w:r>
    </w:p>
    <w:p w14:paraId="31147022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Share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objective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exercise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</w:p>
    <w:p w14:paraId="781EA0B0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direction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choice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immediate</w:t>
      </w:r>
    </w:p>
    <w:p w14:paraId="4A07860F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action.</w:t>
      </w:r>
    </w:p>
    <w:p w14:paraId="1DAECCAF" w14:textId="77777777" w:rsidR="00DD1D46" w:rsidRDefault="00DD1D46">
      <w:pPr>
        <w:spacing w:line="283" w:lineRule="exact"/>
        <w:ind w:left="1440"/>
      </w:pPr>
    </w:p>
    <w:p w14:paraId="55EF2A3E" w14:textId="77777777" w:rsidR="00DD1D46" w:rsidRDefault="002E08A7">
      <w:pPr>
        <w:tabs>
          <w:tab w:val="left" w:pos="5148"/>
        </w:tabs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Positive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Feeling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Exercise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The</w:t>
      </w:r>
      <w:r>
        <w:tab/>
      </w:r>
      <w:r>
        <w:rPr>
          <w:rFonts w:ascii="Arial" w:eastAsia="Arial" w:hAnsi="Arial" w:cs="Arial"/>
          <w:b/>
          <w:color w:val="000000"/>
        </w:rPr>
        <w:t>“Pleasure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Questions”</w:t>
      </w:r>
    </w:p>
    <w:p w14:paraId="5334701A" w14:textId="77777777" w:rsidR="00DD1D46" w:rsidRDefault="00DD1D46">
      <w:pPr>
        <w:spacing w:line="245" w:lineRule="exact"/>
        <w:ind w:left="1440"/>
      </w:pPr>
    </w:p>
    <w:p w14:paraId="1DBD7EA6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lastRenderedPageBreak/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inspired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link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positive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feelings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09B05AAF" w14:textId="77777777" w:rsidR="00DD1D46" w:rsidRDefault="002E08A7">
      <w:pPr>
        <w:tabs>
          <w:tab w:val="left" w:pos="3961"/>
        </w:tabs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create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desire.</w:t>
      </w:r>
      <w:r>
        <w:tab/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participants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questions:</w:t>
      </w:r>
    </w:p>
    <w:p w14:paraId="4D939DC7" w14:textId="77777777" w:rsidR="00DD1D46" w:rsidRDefault="00DD1D46">
      <w:pPr>
        <w:spacing w:line="291" w:lineRule="exact"/>
        <w:ind w:left="1440"/>
      </w:pPr>
    </w:p>
    <w:p w14:paraId="3318A998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“If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change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how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feel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yourself?”</w:t>
      </w:r>
    </w:p>
    <w:p w14:paraId="542EFEF0" w14:textId="77777777" w:rsidR="00DD1D46" w:rsidRDefault="00DD1D46">
      <w:pPr>
        <w:spacing w:line="334" w:lineRule="exact"/>
        <w:ind w:left="1440"/>
      </w:pPr>
    </w:p>
    <w:p w14:paraId="29F72B69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kind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momentum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would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created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when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what</w:t>
      </w:r>
    </w:p>
    <w:p w14:paraId="0A49160B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desire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Key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Life?”</w:t>
      </w:r>
    </w:p>
    <w:p w14:paraId="30DF4EA2" w14:textId="77777777" w:rsidR="00DD1D46" w:rsidRDefault="00DD1D46">
      <w:pPr>
        <w:spacing w:line="334" w:lineRule="exact"/>
        <w:ind w:left="1440"/>
      </w:pPr>
    </w:p>
    <w:p w14:paraId="01D85DE5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“How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would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feel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consistently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moving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forward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towards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living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</w:p>
    <w:p w14:paraId="6496C0C7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really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love?”</w:t>
      </w:r>
    </w:p>
    <w:p w14:paraId="066E810B" w14:textId="77777777" w:rsidR="00DD1D46" w:rsidRDefault="00DD1D46">
      <w:pPr>
        <w:spacing w:line="284" w:lineRule="exact"/>
        <w:ind w:left="1440"/>
      </w:pPr>
    </w:p>
    <w:p w14:paraId="585938F1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Facilitate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Discussion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“Pleasure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Questions”</w:t>
      </w:r>
    </w:p>
    <w:p w14:paraId="71EA6D5C" w14:textId="77777777" w:rsidR="00DD1D46" w:rsidRDefault="00DD1D46">
      <w:pPr>
        <w:spacing w:line="253" w:lineRule="exact"/>
        <w:ind w:left="1440"/>
      </w:pPr>
    </w:p>
    <w:p w14:paraId="49724D45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“How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feel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when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think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answers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wrote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these</w:t>
      </w:r>
    </w:p>
    <w:p w14:paraId="410B2ACE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questions?”</w:t>
      </w:r>
    </w:p>
    <w:p w14:paraId="6475F966" w14:textId="77777777" w:rsidR="00DD1D46" w:rsidRDefault="00DD1D46">
      <w:pPr>
        <w:spacing w:line="332" w:lineRule="exact"/>
        <w:ind w:left="1440"/>
      </w:pPr>
    </w:p>
    <w:p w14:paraId="1CEDB2B8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Get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feedback.</w:t>
      </w:r>
    </w:p>
    <w:p w14:paraId="65EE0F90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necessary.</w:t>
      </w:r>
    </w:p>
    <w:p w14:paraId="78D7F587" w14:textId="77777777" w:rsidR="00DD1D46" w:rsidRDefault="00DD1D46">
      <w:pPr>
        <w:spacing w:line="291" w:lineRule="exact"/>
        <w:ind w:left="1440"/>
      </w:pPr>
    </w:p>
    <w:p w14:paraId="0FF343AB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call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these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Pleasure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Questions.”</w:t>
      </w:r>
    </w:p>
    <w:p w14:paraId="0277A1E9" w14:textId="77777777" w:rsidR="00DD1D46" w:rsidRDefault="00DD1D46">
      <w:pPr>
        <w:spacing w:line="321" w:lineRule="exact"/>
        <w:ind w:left="1440"/>
      </w:pPr>
    </w:p>
    <w:p w14:paraId="428B1041" w14:textId="6ACBDC5F" w:rsidR="00DD1D46" w:rsidDel="00060A9C" w:rsidRDefault="002E08A7">
      <w:pPr>
        <w:tabs>
          <w:tab w:val="left" w:pos="10230"/>
        </w:tabs>
        <w:spacing w:line="177" w:lineRule="exact"/>
        <w:ind w:left="1440"/>
        <w:rPr>
          <w:del w:id="171" w:author="Zubair Gull" w:date="2014-06-13T12:03:00Z"/>
        </w:rPr>
      </w:pPr>
      <w:del w:id="172" w:author="Zubair Gull" w:date="2014-06-13T12:03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©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Delegated to Done and Deanna Maio 2014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Page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6</w:delText>
        </w:r>
      </w:del>
    </w:p>
    <w:p w14:paraId="6BFB78B0" w14:textId="4E453833" w:rsidR="00DD1D46" w:rsidDel="00060A9C" w:rsidRDefault="002E08A7">
      <w:pPr>
        <w:tabs>
          <w:tab w:val="left" w:pos="3030"/>
          <w:tab w:val="left" w:pos="8511"/>
        </w:tabs>
        <w:spacing w:line="215" w:lineRule="exact"/>
        <w:ind w:left="1440"/>
        <w:rPr>
          <w:del w:id="173" w:author="Zubair Gull" w:date="2014-06-13T12:03:00Z"/>
        </w:rPr>
      </w:pPr>
      <w:del w:id="174" w:author="Zubair Gull" w:date="2014-06-13T12:03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All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rights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reserved.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Please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do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not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distribute.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www.DelegatedtoDone.com</w:delText>
        </w:r>
      </w:del>
    </w:p>
    <w:p w14:paraId="2951D812" w14:textId="5089ECD8" w:rsidR="00DD1D46" w:rsidDel="00060A9C" w:rsidRDefault="00DD1D46">
      <w:pPr>
        <w:rPr>
          <w:del w:id="175" w:author="Zubair Gull" w:date="2014-06-13T12:03:00Z"/>
        </w:rPr>
        <w:sectPr w:rsidR="00DD1D46" w:rsidDel="00060A9C" w:rsidSect="004812DB">
          <w:pgSz w:w="12240" w:h="15840"/>
          <w:pgMar w:top="0" w:right="0" w:bottom="0" w:left="0" w:header="432" w:footer="432" w:gutter="0"/>
          <w:cols w:space="720"/>
          <w:docGrid w:linePitch="326"/>
          <w:sectPrChange w:id="176" w:author="Zubair Gull" w:date="2014-06-13T11:53:00Z">
            <w:sectPr w:rsidR="00DD1D46" w:rsidDel="00060A9C" w:rsidSect="004812DB">
              <w:pgMar w:top="0" w:right="0" w:bottom="0" w:left="0" w:header="0" w:footer="0" w:gutter="0"/>
              <w:docGrid w:linePitch="0"/>
            </w:sectPr>
          </w:sectPrChange>
        </w:sectPr>
      </w:pPr>
    </w:p>
    <w:p w14:paraId="43DB062D" w14:textId="19558ACE" w:rsidR="00DD1D46" w:rsidDel="00060A9C" w:rsidRDefault="00417173">
      <w:pPr>
        <w:spacing w:line="200" w:lineRule="exact"/>
        <w:ind w:left="1440"/>
        <w:rPr>
          <w:del w:id="177" w:author="Zubair Gull" w:date="2014-06-13T12:03:00Z"/>
        </w:rPr>
      </w:pPr>
      <w:del w:id="178" w:author="Zubair Gull" w:date="2014-06-13T12:03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4144" behindDoc="0" locked="0" layoutInCell="1" allowOverlap="1" wp14:anchorId="04714A36" wp14:editId="14D3B864">
                  <wp:simplePos x="0" y="0"/>
                  <wp:positionH relativeFrom="page">
                    <wp:posOffset>885825</wp:posOffset>
                  </wp:positionH>
                  <wp:positionV relativeFrom="page">
                    <wp:posOffset>9201150</wp:posOffset>
                  </wp:positionV>
                  <wp:extent cx="5981700" cy="19050"/>
                  <wp:effectExtent l="0" t="0" r="904875" b="9210675"/>
                  <wp:wrapNone/>
                  <wp:docPr id="35" name="Group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81700" cy="19050"/>
                            <a:chOff x="1395" y="14490"/>
                            <a:chExt cx="9420" cy="30"/>
                          </a:xfrm>
                        </wpg:grpSpPr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2806" y="29014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9420"/>
                                <a:gd name="T2" fmla="+- 0 14490 14490"/>
                                <a:gd name="T3" fmla="*/ 14490 h 30"/>
                                <a:gd name="T4" fmla="+- 0 1395 1395"/>
                                <a:gd name="T5" fmla="*/ T4 w 9420"/>
                                <a:gd name="T6" fmla="+- 0 14490 14490"/>
                                <a:gd name="T7" fmla="*/ 14490 h 30"/>
                                <a:gd name="T8" fmla="+- 0 1395 1395"/>
                                <a:gd name="T9" fmla="*/ T8 w 9420"/>
                                <a:gd name="T10" fmla="+- 0 14490 14490"/>
                                <a:gd name="T11" fmla="*/ 14490 h 30"/>
                                <a:gd name="T12" fmla="+- 0 1395 1395"/>
                                <a:gd name="T13" fmla="*/ T12 w 9420"/>
                                <a:gd name="T14" fmla="+- 0 14490 14490"/>
                                <a:gd name="T15" fmla="*/ 14490 h 30"/>
                                <a:gd name="T16" fmla="+- 0 1395 1395"/>
                                <a:gd name="T17" fmla="*/ T16 w 9420"/>
                                <a:gd name="T18" fmla="+- 0 14490 14490"/>
                                <a:gd name="T19" fmla="*/ 14490 h 30"/>
                                <a:gd name="T20" fmla="+- 0 1395 1395"/>
                                <a:gd name="T21" fmla="*/ T20 w 9420"/>
                                <a:gd name="T22" fmla="+- 0 14490 14490"/>
                                <a:gd name="T23" fmla="*/ 14490 h 30"/>
                                <a:gd name="T24" fmla="+- 0 1395 1395"/>
                                <a:gd name="T25" fmla="*/ T24 w 9420"/>
                                <a:gd name="T26" fmla="+- 0 14490 14490"/>
                                <a:gd name="T27" fmla="*/ 14490 h 30"/>
                                <a:gd name="T28" fmla="+- 0 1396 1395"/>
                                <a:gd name="T29" fmla="*/ T28 w 9420"/>
                                <a:gd name="T30" fmla="+- 0 14490 14490"/>
                                <a:gd name="T31" fmla="*/ 14490 h 30"/>
                                <a:gd name="T32" fmla="+- 0 1397 1395"/>
                                <a:gd name="T33" fmla="*/ T32 w 9420"/>
                                <a:gd name="T34" fmla="+- 0 14490 14490"/>
                                <a:gd name="T35" fmla="*/ 14490 h 30"/>
                                <a:gd name="T36" fmla="+- 0 1398 1395"/>
                                <a:gd name="T37" fmla="*/ T36 w 9420"/>
                                <a:gd name="T38" fmla="+- 0 14490 14490"/>
                                <a:gd name="T39" fmla="*/ 14490 h 30"/>
                                <a:gd name="T40" fmla="+- 0 1399 1395"/>
                                <a:gd name="T41" fmla="*/ T40 w 9420"/>
                                <a:gd name="T42" fmla="+- 0 14490 14490"/>
                                <a:gd name="T43" fmla="*/ 14490 h 30"/>
                                <a:gd name="T44" fmla="+- 0 1400 1395"/>
                                <a:gd name="T45" fmla="*/ T44 w 9420"/>
                                <a:gd name="T46" fmla="+- 0 14490 14490"/>
                                <a:gd name="T47" fmla="*/ 14490 h 30"/>
                                <a:gd name="T48" fmla="+- 0 1402 1395"/>
                                <a:gd name="T49" fmla="*/ T48 w 9420"/>
                                <a:gd name="T50" fmla="+- 0 14490 14490"/>
                                <a:gd name="T51" fmla="*/ 14490 h 30"/>
                                <a:gd name="T52" fmla="+- 0 1404 1395"/>
                                <a:gd name="T53" fmla="*/ T52 w 9420"/>
                                <a:gd name="T54" fmla="+- 0 14490 14490"/>
                                <a:gd name="T55" fmla="*/ 14490 h 30"/>
                                <a:gd name="T56" fmla="+- 0 1407 1395"/>
                                <a:gd name="T57" fmla="*/ T56 w 9420"/>
                                <a:gd name="T58" fmla="+- 0 14490 14490"/>
                                <a:gd name="T59" fmla="*/ 14490 h 30"/>
                                <a:gd name="T60" fmla="+- 0 1410 1395"/>
                                <a:gd name="T61" fmla="*/ T60 w 9420"/>
                                <a:gd name="T62" fmla="+- 0 14490 14490"/>
                                <a:gd name="T63" fmla="*/ 14490 h 30"/>
                                <a:gd name="T64" fmla="+- 0 1414 1395"/>
                                <a:gd name="T65" fmla="*/ T64 w 9420"/>
                                <a:gd name="T66" fmla="+- 0 14490 14490"/>
                                <a:gd name="T67" fmla="*/ 14490 h 30"/>
                                <a:gd name="T68" fmla="+- 0 1418 1395"/>
                                <a:gd name="T69" fmla="*/ T68 w 9420"/>
                                <a:gd name="T70" fmla="+- 0 14490 14490"/>
                                <a:gd name="T71" fmla="*/ 14490 h 30"/>
                                <a:gd name="T72" fmla="+- 0 1422 1395"/>
                                <a:gd name="T73" fmla="*/ T72 w 9420"/>
                                <a:gd name="T74" fmla="+- 0 14490 14490"/>
                                <a:gd name="T75" fmla="*/ 14490 h 30"/>
                                <a:gd name="T76" fmla="+- 0 1427 1395"/>
                                <a:gd name="T77" fmla="*/ T76 w 9420"/>
                                <a:gd name="T78" fmla="+- 0 14490 14490"/>
                                <a:gd name="T79" fmla="*/ 14490 h 30"/>
                                <a:gd name="T80" fmla="+- 0 1433 1395"/>
                                <a:gd name="T81" fmla="*/ T80 w 9420"/>
                                <a:gd name="T82" fmla="+- 0 14490 14490"/>
                                <a:gd name="T83" fmla="*/ 14490 h 30"/>
                                <a:gd name="T84" fmla="+- 0 1439 1395"/>
                                <a:gd name="T85" fmla="*/ T84 w 9420"/>
                                <a:gd name="T86" fmla="+- 0 14490 14490"/>
                                <a:gd name="T87" fmla="*/ 14490 h 30"/>
                                <a:gd name="T88" fmla="+- 0 1446 1395"/>
                                <a:gd name="T89" fmla="*/ T88 w 9420"/>
                                <a:gd name="T90" fmla="+- 0 14490 14490"/>
                                <a:gd name="T91" fmla="*/ 14490 h 30"/>
                                <a:gd name="T92" fmla="+- 0 1454 1395"/>
                                <a:gd name="T93" fmla="*/ T92 w 9420"/>
                                <a:gd name="T94" fmla="+- 0 14490 14490"/>
                                <a:gd name="T95" fmla="*/ 14490 h 30"/>
                                <a:gd name="T96" fmla="+- 0 1463 1395"/>
                                <a:gd name="T97" fmla="*/ T96 w 9420"/>
                                <a:gd name="T98" fmla="+- 0 14490 14490"/>
                                <a:gd name="T99" fmla="*/ 14490 h 30"/>
                                <a:gd name="T100" fmla="+- 0 1472 1395"/>
                                <a:gd name="T101" fmla="*/ T100 w 9420"/>
                                <a:gd name="T102" fmla="+- 0 14490 14490"/>
                                <a:gd name="T103" fmla="*/ 14490 h 30"/>
                                <a:gd name="T104" fmla="+- 0 1482 1395"/>
                                <a:gd name="T105" fmla="*/ T104 w 9420"/>
                                <a:gd name="T106" fmla="+- 0 14490 14490"/>
                                <a:gd name="T107" fmla="*/ 14490 h 30"/>
                                <a:gd name="T108" fmla="+- 0 1493 1395"/>
                                <a:gd name="T109" fmla="*/ T108 w 9420"/>
                                <a:gd name="T110" fmla="+- 0 14490 14490"/>
                                <a:gd name="T111" fmla="*/ 14490 h 30"/>
                                <a:gd name="T112" fmla="+- 0 1505 1395"/>
                                <a:gd name="T113" fmla="*/ T112 w 9420"/>
                                <a:gd name="T114" fmla="+- 0 14490 14490"/>
                                <a:gd name="T115" fmla="*/ 14490 h 30"/>
                                <a:gd name="T116" fmla="+- 0 1517 1395"/>
                                <a:gd name="T117" fmla="*/ T116 w 9420"/>
                                <a:gd name="T118" fmla="+- 0 14490 14490"/>
                                <a:gd name="T119" fmla="*/ 14490 h 30"/>
                                <a:gd name="T120" fmla="+- 0 1531 1395"/>
                                <a:gd name="T121" fmla="*/ T120 w 9420"/>
                                <a:gd name="T122" fmla="+- 0 14490 14490"/>
                                <a:gd name="T123" fmla="*/ 14490 h 30"/>
                                <a:gd name="T124" fmla="+- 0 1546 1395"/>
                                <a:gd name="T125" fmla="*/ T124 w 9420"/>
                                <a:gd name="T126" fmla="+- 0 14490 14490"/>
                                <a:gd name="T127" fmla="*/ 14490 h 30"/>
                                <a:gd name="T128" fmla="+- 0 1561 1395"/>
                                <a:gd name="T129" fmla="*/ T128 w 9420"/>
                                <a:gd name="T130" fmla="+- 0 14490 14490"/>
                                <a:gd name="T131" fmla="*/ 14490 h 30"/>
                                <a:gd name="T132" fmla="+- 0 1578 1395"/>
                                <a:gd name="T133" fmla="*/ T132 w 9420"/>
                                <a:gd name="T134" fmla="+- 0 14490 14490"/>
                                <a:gd name="T135" fmla="*/ 14490 h 30"/>
                                <a:gd name="T136" fmla="+- 0 1596 1395"/>
                                <a:gd name="T137" fmla="*/ T136 w 9420"/>
                                <a:gd name="T138" fmla="+- 0 14490 14490"/>
                                <a:gd name="T139" fmla="*/ 14490 h 30"/>
                                <a:gd name="T140" fmla="+- 0 1614 1395"/>
                                <a:gd name="T141" fmla="*/ T140 w 9420"/>
                                <a:gd name="T142" fmla="+- 0 14490 14490"/>
                                <a:gd name="T143" fmla="*/ 14490 h 30"/>
                                <a:gd name="T144" fmla="+- 0 1634 1395"/>
                                <a:gd name="T145" fmla="*/ T144 w 9420"/>
                                <a:gd name="T146" fmla="+- 0 14490 14490"/>
                                <a:gd name="T147" fmla="*/ 14490 h 30"/>
                                <a:gd name="T148" fmla="+- 0 1655 1395"/>
                                <a:gd name="T149" fmla="*/ T148 w 9420"/>
                                <a:gd name="T150" fmla="+- 0 14490 14490"/>
                                <a:gd name="T151" fmla="*/ 14490 h 30"/>
                                <a:gd name="T152" fmla="+- 0 1678 1395"/>
                                <a:gd name="T153" fmla="*/ T152 w 9420"/>
                                <a:gd name="T154" fmla="+- 0 14490 14490"/>
                                <a:gd name="T155" fmla="*/ 14490 h 30"/>
                                <a:gd name="T156" fmla="+- 0 1701 1395"/>
                                <a:gd name="T157" fmla="*/ T156 w 9420"/>
                                <a:gd name="T158" fmla="+- 0 14490 14490"/>
                                <a:gd name="T159" fmla="*/ 14490 h 30"/>
                                <a:gd name="T160" fmla="+- 0 1726 1395"/>
                                <a:gd name="T161" fmla="*/ T160 w 9420"/>
                                <a:gd name="T162" fmla="+- 0 14490 14490"/>
                                <a:gd name="T163" fmla="*/ 14490 h 30"/>
                                <a:gd name="T164" fmla="+- 0 1752 1395"/>
                                <a:gd name="T165" fmla="*/ T164 w 9420"/>
                                <a:gd name="T166" fmla="+- 0 14490 14490"/>
                                <a:gd name="T167" fmla="*/ 14490 h 30"/>
                                <a:gd name="T168" fmla="+- 0 1780 1395"/>
                                <a:gd name="T169" fmla="*/ T168 w 9420"/>
                                <a:gd name="T170" fmla="+- 0 14490 14490"/>
                                <a:gd name="T171" fmla="*/ 14490 h 30"/>
                                <a:gd name="T172" fmla="+- 0 1809 1395"/>
                                <a:gd name="T173" fmla="*/ T172 w 9420"/>
                                <a:gd name="T174" fmla="+- 0 14490 14490"/>
                                <a:gd name="T175" fmla="*/ 14490 h 30"/>
                                <a:gd name="T176" fmla="+- 0 1839 1395"/>
                                <a:gd name="T177" fmla="*/ T176 w 9420"/>
                                <a:gd name="T178" fmla="+- 0 14490 14490"/>
                                <a:gd name="T179" fmla="*/ 14490 h 30"/>
                                <a:gd name="T180" fmla="+- 0 1871 1395"/>
                                <a:gd name="T181" fmla="*/ T180 w 9420"/>
                                <a:gd name="T182" fmla="+- 0 14490 14490"/>
                                <a:gd name="T183" fmla="*/ 14490 h 30"/>
                                <a:gd name="T184" fmla="+- 0 1904 1395"/>
                                <a:gd name="T185" fmla="*/ T184 w 9420"/>
                                <a:gd name="T186" fmla="+- 0 14490 14490"/>
                                <a:gd name="T187" fmla="*/ 14490 h 30"/>
                                <a:gd name="T188" fmla="+- 0 1939 1395"/>
                                <a:gd name="T189" fmla="*/ T188 w 9420"/>
                                <a:gd name="T190" fmla="+- 0 14490 14490"/>
                                <a:gd name="T191" fmla="*/ 14490 h 30"/>
                                <a:gd name="T192" fmla="+- 0 1975 1395"/>
                                <a:gd name="T193" fmla="*/ T192 w 9420"/>
                                <a:gd name="T194" fmla="+- 0 14490 14490"/>
                                <a:gd name="T195" fmla="*/ 14490 h 30"/>
                                <a:gd name="T196" fmla="+- 0 2013 1395"/>
                                <a:gd name="T197" fmla="*/ T196 w 9420"/>
                                <a:gd name="T198" fmla="+- 0 14490 14490"/>
                                <a:gd name="T199" fmla="*/ 14490 h 30"/>
                                <a:gd name="T200" fmla="+- 0 2052 1395"/>
                                <a:gd name="T201" fmla="*/ T200 w 9420"/>
                                <a:gd name="T202" fmla="+- 0 14490 14490"/>
                                <a:gd name="T203" fmla="*/ 14490 h 30"/>
                                <a:gd name="T204" fmla="+- 0 2093 1395"/>
                                <a:gd name="T205" fmla="*/ T204 w 9420"/>
                                <a:gd name="T206" fmla="+- 0 14490 14490"/>
                                <a:gd name="T207" fmla="*/ 14490 h 30"/>
                                <a:gd name="T208" fmla="+- 0 2136 1395"/>
                                <a:gd name="T209" fmla="*/ T208 w 9420"/>
                                <a:gd name="T210" fmla="+- 0 14490 14490"/>
                                <a:gd name="T211" fmla="*/ 14490 h 30"/>
                                <a:gd name="T212" fmla="+- 0 2180 1395"/>
                                <a:gd name="T213" fmla="*/ T212 w 9420"/>
                                <a:gd name="T214" fmla="+- 0 14490 14490"/>
                                <a:gd name="T215" fmla="*/ 14490 h 30"/>
                                <a:gd name="T216" fmla="+- 0 2227 1395"/>
                                <a:gd name="T217" fmla="*/ T216 w 9420"/>
                                <a:gd name="T218" fmla="+- 0 14490 14490"/>
                                <a:gd name="T219" fmla="*/ 14490 h 30"/>
                                <a:gd name="T220" fmla="+- 0 2275 1395"/>
                                <a:gd name="T221" fmla="*/ T220 w 9420"/>
                                <a:gd name="T222" fmla="+- 0 14490 14490"/>
                                <a:gd name="T223" fmla="*/ 14490 h 30"/>
                                <a:gd name="T224" fmla="+- 0 2324 1395"/>
                                <a:gd name="T225" fmla="*/ T224 w 9420"/>
                                <a:gd name="T226" fmla="+- 0 14490 14490"/>
                                <a:gd name="T227" fmla="*/ 14490 h 30"/>
                                <a:gd name="T228" fmla="+- 0 2376 1395"/>
                                <a:gd name="T229" fmla="*/ T228 w 9420"/>
                                <a:gd name="T230" fmla="+- 0 14490 14490"/>
                                <a:gd name="T231" fmla="*/ 14490 h 30"/>
                                <a:gd name="T232" fmla="+- 0 2430 1395"/>
                                <a:gd name="T233" fmla="*/ T232 w 9420"/>
                                <a:gd name="T234" fmla="+- 0 14490 14490"/>
                                <a:gd name="T235" fmla="*/ 14490 h 30"/>
                                <a:gd name="T236" fmla="+- 0 2485 1395"/>
                                <a:gd name="T237" fmla="*/ T236 w 9420"/>
                                <a:gd name="T238" fmla="+- 0 14490 14490"/>
                                <a:gd name="T239" fmla="*/ 14490 h 30"/>
                                <a:gd name="T240" fmla="+- 0 2542 1395"/>
                                <a:gd name="T241" fmla="*/ T240 w 9420"/>
                                <a:gd name="T242" fmla="+- 0 14490 14490"/>
                                <a:gd name="T243" fmla="*/ 14490 h 30"/>
                                <a:gd name="T244" fmla="+- 0 2602 1395"/>
                                <a:gd name="T245" fmla="*/ T244 w 9420"/>
                                <a:gd name="T246" fmla="+- 0 14490 14490"/>
                                <a:gd name="T247" fmla="*/ 14490 h 30"/>
                                <a:gd name="T248" fmla="+- 0 2663 1395"/>
                                <a:gd name="T249" fmla="*/ T248 w 9420"/>
                                <a:gd name="T250" fmla="+- 0 14490 14490"/>
                                <a:gd name="T251" fmla="*/ 14490 h 30"/>
                                <a:gd name="T252" fmla="+- 0 2727 1395"/>
                                <a:gd name="T253" fmla="*/ T252 w 9420"/>
                                <a:gd name="T254" fmla="+- 0 14490 14490"/>
                                <a:gd name="T255" fmla="*/ 1449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9420" h="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618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74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1332" y="0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1465" y="0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1607" y="0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1758" y="0"/>
                                  </a:lnTo>
                                  <a:lnTo>
                                    <a:pt x="1837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2001" y="0"/>
                                  </a:lnTo>
                                  <a:lnTo>
                                    <a:pt x="2087" y="0"/>
                                  </a:lnTo>
                                  <a:lnTo>
                                    <a:pt x="2175" y="0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2653" y="0"/>
                                  </a:lnTo>
                                  <a:lnTo>
                                    <a:pt x="2756" y="0"/>
                                  </a:lnTo>
                                  <a:lnTo>
                                    <a:pt x="2862" y="0"/>
                                  </a:lnTo>
                                  <a:lnTo>
                                    <a:pt x="2971" y="0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3196" y="0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3433" y="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3681" y="0"/>
                                  </a:lnTo>
                                  <a:lnTo>
                                    <a:pt x="3809" y="0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4075" y="0"/>
                                  </a:lnTo>
                                  <a:lnTo>
                                    <a:pt x="4212" y="0"/>
                                  </a:lnTo>
                                  <a:lnTo>
                                    <a:pt x="4352" y="0"/>
                                  </a:lnTo>
                                  <a:lnTo>
                                    <a:pt x="4496" y="0"/>
                                  </a:lnTo>
                                  <a:lnTo>
                                    <a:pt x="4642" y="0"/>
                                  </a:lnTo>
                                  <a:lnTo>
                                    <a:pt x="4793" y="0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5102" y="0"/>
                                  </a:lnTo>
                                  <a:lnTo>
                                    <a:pt x="5262" y="0"/>
                                  </a:lnTo>
                                  <a:lnTo>
                                    <a:pt x="5424" y="0"/>
                                  </a:lnTo>
                                  <a:lnTo>
                                    <a:pt x="5590" y="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5932" y="0"/>
                                  </a:lnTo>
                                  <a:lnTo>
                                    <a:pt x="6108" y="0"/>
                                  </a:lnTo>
                                  <a:lnTo>
                                    <a:pt x="6288" y="0"/>
                                  </a:lnTo>
                                  <a:lnTo>
                                    <a:pt x="6471" y="0"/>
                                  </a:lnTo>
                                  <a:lnTo>
                                    <a:pt x="6658" y="0"/>
                                  </a:lnTo>
                                  <a:lnTo>
                                    <a:pt x="6848" y="0"/>
                                  </a:lnTo>
                                  <a:lnTo>
                                    <a:pt x="7042" y="0"/>
                                  </a:lnTo>
                                  <a:lnTo>
                                    <a:pt x="7239" y="0"/>
                                  </a:lnTo>
                                  <a:lnTo>
                                    <a:pt x="7440" y="0"/>
                                  </a:lnTo>
                                  <a:lnTo>
                                    <a:pt x="7645" y="0"/>
                                  </a:lnTo>
                                  <a:lnTo>
                                    <a:pt x="7854" y="0"/>
                                  </a:lnTo>
                                  <a:lnTo>
                                    <a:pt x="8066" y="0"/>
                                  </a:lnTo>
                                  <a:lnTo>
                                    <a:pt x="8282" y="0"/>
                                  </a:lnTo>
                                  <a:lnTo>
                                    <a:pt x="8502" y="0"/>
                                  </a:lnTo>
                                  <a:lnTo>
                                    <a:pt x="8726" y="0"/>
                                  </a:lnTo>
                                  <a:lnTo>
                                    <a:pt x="8953" y="0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516231" id="Group 35" o:spid="_x0000_s1026" style="position:absolute;margin-left:69.75pt;margin-top:724.5pt;width:471pt;height:1.5pt;z-index:251654144;mso-position-horizontal-relative:page;mso-position-vertical-relative:page" coordorigin="1395,14490" coordsize="94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">
                  <v:shape id="Freeform 36" o:spid="_x0000_s1027" style="position:absolute;left:2806;top:29014;width:9417;height:0;visibility:visible;mso-wrap-style:square;v-text-anchor:top" coordsize="94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gscUA&#10;AADbAAAADwAAAGRycy9kb3ducmV2LnhtbESP3WrCQBSE7wu+w3KE3tWNFUKJrlKVWsEiNJHSy0P2&#10;5Idmz4bsapK3dwuFXg4z8w2z2gymETfqXG1ZwXwWgSDOra65VHDJ3p5eQDiPrLGxTApGcrBZTx5W&#10;mGjb8yfdUl+KAGGXoILK+zaR0uUVGXQz2xIHr7CdQR9kV0rdYR/gppHPURRLgzWHhQpb2lWU/6RX&#10;oyDbFtFJfp2K5vx+/j58jPW+uI5KPU6H1yUIT4P/D/+1j1rBIob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SCxxQAAANsAAAAPAAAAAAAAAAAAAAAAAJgCAABkcnMv&#10;ZG93bnJldi54bWxQSwUGAAAAAAQABAD1AAAAigMAAAAA&#10;" path="m,l,,,,,,,,,,,,1,,2,,3,,4,,5,,7,,9,r3,l15,r4,l23,r4,l32,r6,l44,r7,l59,r9,l77,,87,,98,r12,l122,r14,l151,r15,l183,r18,l219,r20,l260,r23,l306,r25,l357,r28,l414,r30,l476,r33,l544,r36,l618,r39,l698,r43,l785,r47,l880,r49,l981,r54,l1090,r57,l1207,r61,l1332,r65,l1465,r69,l1607,r75,l1758,r79,l1918,r83,l2087,r88,l2265,r93,l2454,r98,l2653,r103,l2862,r109,l3082,r114,l3313,r120,l3555,r126,l3809,r131,l4075,r137,l4352,r144,l4642,r151,l4946,r156,l5262,r162,l5590,r170,l5932,r176,l6288,r183,l6658,r190,l7042,r197,l7440,r205,l7854,r212,l8282,r220,l8726,r227,l9185,r235,e" strokeweight=".22542mm">
                    <v:path arrowok="t" o:connecttype="custom" o:connectlocs="0,483;0,483;0,483;0,483;0,483;0,483;0,483;1,483;2,483;3,483;4,483;5,483;7,483;9,483;12,483;15,483;19,483;23,483;27,483;32,483;38,483;44,483;51,483;59,483;68,483;77,483;87,483;98,483;110,483;122,483;136,483;151,483;166,483;183,483;201,483;219,483;239,483;260,483;283,483;306,483;331,483;357,483;385,483;414,483;444,483;476,483;509,483;544,483;580,483;618,483;657,483;698,483;741,483;785,483;832,483;880,483;929,483;981,483;1035,483;1090,483;1147,483;1207,483;1268,483;1332,483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</w:del>
    </w:p>
    <w:p w14:paraId="4488CBCE" w14:textId="0D3FD845" w:rsidR="00DD1D46" w:rsidDel="00060A9C" w:rsidRDefault="00DD1D46">
      <w:pPr>
        <w:spacing w:line="200" w:lineRule="exact"/>
        <w:ind w:left="1440"/>
        <w:rPr>
          <w:del w:id="179" w:author="Zubair Gull" w:date="2014-06-13T12:03:00Z"/>
        </w:rPr>
      </w:pPr>
    </w:p>
    <w:p w14:paraId="4EFF8769" w14:textId="65588623" w:rsidR="00DD1D46" w:rsidDel="00060A9C" w:rsidRDefault="00DD1D46">
      <w:pPr>
        <w:spacing w:line="200" w:lineRule="exact"/>
        <w:ind w:left="1440"/>
        <w:rPr>
          <w:del w:id="180" w:author="Zubair Gull" w:date="2014-06-13T12:03:00Z"/>
        </w:rPr>
      </w:pPr>
    </w:p>
    <w:p w14:paraId="3BFA9E5D" w14:textId="101ED9F7" w:rsidR="00DD1D46" w:rsidDel="00060A9C" w:rsidRDefault="00DD1D46">
      <w:pPr>
        <w:spacing w:line="300" w:lineRule="exact"/>
        <w:ind w:left="1440"/>
        <w:rPr>
          <w:del w:id="181" w:author="Zubair Gull" w:date="2014-06-13T12:03:00Z"/>
        </w:rPr>
      </w:pPr>
    </w:p>
    <w:p w14:paraId="189A19BF" w14:textId="462AE4BA" w:rsidR="00DD1D46" w:rsidDel="00060A9C" w:rsidRDefault="002E08A7">
      <w:pPr>
        <w:tabs>
          <w:tab w:val="left" w:pos="9245"/>
        </w:tabs>
        <w:spacing w:line="177" w:lineRule="exact"/>
        <w:ind w:left="1440"/>
        <w:rPr>
          <w:del w:id="182" w:author="Zubair Gull" w:date="2014-06-13T12:03:00Z"/>
        </w:rPr>
      </w:pPr>
      <w:bookmarkStart w:id="183" w:name="PageMark7"/>
      <w:bookmarkEnd w:id="183"/>
      <w:del w:id="184" w:author="Zubair Gull" w:date="2014-06-13T12:03:00Z"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Best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Year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Ever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Teleclass</w:delText>
        </w:r>
        <w:r w:rsidDel="00060A9C">
          <w:tab/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Instructorʼs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Guide</w:delText>
        </w:r>
      </w:del>
    </w:p>
    <w:p w14:paraId="6ADA848F" w14:textId="76958577" w:rsidR="00DD1D46" w:rsidDel="00060A9C" w:rsidRDefault="00DD1D46">
      <w:pPr>
        <w:spacing w:line="200" w:lineRule="exact"/>
        <w:ind w:left="1440"/>
        <w:rPr>
          <w:del w:id="185" w:author="Zubair Gull" w:date="2014-06-13T12:03:00Z"/>
        </w:rPr>
      </w:pPr>
    </w:p>
    <w:p w14:paraId="5C1C496C" w14:textId="612E1486" w:rsidR="00DD1D46" w:rsidDel="00060A9C" w:rsidRDefault="00DD1D46">
      <w:pPr>
        <w:spacing w:line="343" w:lineRule="exact"/>
        <w:ind w:left="1440"/>
        <w:rPr>
          <w:del w:id="186" w:author="Zubair Gull" w:date="2014-06-13T12:03:00Z"/>
        </w:rPr>
      </w:pPr>
    </w:p>
    <w:p w14:paraId="4439AE98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Share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enough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reasons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goals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73EBC872" w14:textId="77777777" w:rsidR="00DD1D46" w:rsidRDefault="002E08A7">
      <w:pPr>
        <w:tabs>
          <w:tab w:val="left" w:pos="4561"/>
        </w:tabs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start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now.</w:t>
      </w:r>
      <w:r>
        <w:tab/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future.</w:t>
      </w:r>
    </w:p>
    <w:p w14:paraId="3775A557" w14:textId="77777777" w:rsidR="00DD1D46" w:rsidRDefault="00DD1D46">
      <w:pPr>
        <w:spacing w:line="283" w:lineRule="exact"/>
        <w:ind w:left="1440"/>
      </w:pPr>
    </w:p>
    <w:p w14:paraId="3754D20C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We’re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getting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together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today.</w:t>
      </w:r>
    </w:p>
    <w:p w14:paraId="4C0AEF39" w14:textId="77777777" w:rsidR="00DD1D46" w:rsidRDefault="00DD1D46">
      <w:pPr>
        <w:spacing w:line="291" w:lineRule="exact"/>
        <w:ind w:left="1440"/>
      </w:pPr>
    </w:p>
    <w:p w14:paraId="5A8847E1" w14:textId="31216F7D" w:rsidR="00DD1D46" w:rsidRDefault="002E08A7">
      <w:pPr>
        <w:tabs>
          <w:tab w:val="left" w:pos="9093"/>
        </w:tabs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“Before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wrap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up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review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homework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assignments.</w:t>
      </w:r>
      <w:commentRangeStart w:id="187"/>
      <w:del w:id="188" w:author="Zubair Gull" w:date="2014-06-17T01:26:00Z">
        <w:r w:rsidDel="00035CA0">
          <w:tab/>
        </w:r>
        <w:commentRangeEnd w:id="187"/>
        <w:r w:rsidR="00D47509" w:rsidDel="00035CA0">
          <w:rPr>
            <w:rStyle w:val="CommentReference"/>
          </w:rPr>
          <w:commentReference w:id="187"/>
        </w:r>
      </w:del>
      <w:ins w:id="189" w:author="Zubair Gull" w:date="2014-06-17T01:26:00Z">
        <w:r w:rsidR="00035CA0">
          <w:rPr>
            <w:rStyle w:val="CommentReference"/>
          </w:rPr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get</w:t>
      </w:r>
    </w:p>
    <w:p w14:paraId="393A6B57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most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benefit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value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class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aside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some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time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these</w:t>
      </w:r>
    </w:p>
    <w:p w14:paraId="1134B1F7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assignments!”</w:t>
      </w:r>
    </w:p>
    <w:p w14:paraId="2D9BFD8A" w14:textId="77777777" w:rsidR="00DD1D46" w:rsidRDefault="00DD1D46">
      <w:pPr>
        <w:spacing w:line="327" w:lineRule="exact"/>
        <w:ind w:left="1440"/>
      </w:pPr>
    </w:p>
    <w:p w14:paraId="545A626F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sending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worksheet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help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complete</w:t>
      </w:r>
    </w:p>
    <w:p w14:paraId="2A7F2B38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homework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assignments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review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class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today.</w:t>
      </w:r>
    </w:p>
    <w:p w14:paraId="6BA9D696" w14:textId="77777777" w:rsidR="00DD1D46" w:rsidRDefault="00DD1D46">
      <w:pPr>
        <w:spacing w:line="283" w:lineRule="exact"/>
        <w:ind w:left="1440"/>
      </w:pPr>
    </w:p>
    <w:p w14:paraId="6D9A3120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Encourage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homework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assignments.</w:t>
      </w:r>
    </w:p>
    <w:p w14:paraId="4F5B838C" w14:textId="77777777" w:rsidR="00DD1D46" w:rsidRDefault="00DD1D46">
      <w:pPr>
        <w:spacing w:line="283" w:lineRule="exact"/>
        <w:ind w:left="1440"/>
      </w:pPr>
    </w:p>
    <w:p w14:paraId="04D2737F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Homework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Assignment:</w:t>
      </w:r>
    </w:p>
    <w:p w14:paraId="18A57641" w14:textId="77777777" w:rsidR="00DD1D46" w:rsidRDefault="00DD1D46">
      <w:pPr>
        <w:spacing w:line="283" w:lineRule="exact"/>
        <w:ind w:left="1440"/>
      </w:pPr>
    </w:p>
    <w:p w14:paraId="1EB6480C" w14:textId="77777777" w:rsidR="00DD1D46" w:rsidRDefault="002E08A7">
      <w:pPr>
        <w:tabs>
          <w:tab w:val="left" w:pos="2160"/>
        </w:tabs>
        <w:spacing w:line="268" w:lineRule="exact"/>
        <w:ind w:left="1800"/>
      </w:pPr>
      <w:r>
        <w:rPr>
          <w:rFonts w:ascii="Arial" w:eastAsia="Arial" w:hAnsi="Arial" w:cs="Arial"/>
          <w:color w:val="000000"/>
        </w:rPr>
        <w:t>1.</w:t>
      </w:r>
      <w:r>
        <w:tab/>
      </w:r>
      <w:r>
        <w:rPr>
          <w:rFonts w:ascii="Arial" w:eastAsia="Arial" w:hAnsi="Arial" w:cs="Arial"/>
          <w:b/>
          <w:color w:val="000000"/>
        </w:rPr>
        <w:t>Write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vision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achieve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</w:p>
    <w:p w14:paraId="51F6C32F" w14:textId="77777777" w:rsidR="00DD1D46" w:rsidRDefault="002E08A7">
      <w:pPr>
        <w:spacing w:line="278" w:lineRule="exact"/>
        <w:ind w:left="2160"/>
      </w:pP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focusing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on.</w:t>
      </w:r>
    </w:p>
    <w:p w14:paraId="02AABF37" w14:textId="77777777" w:rsidR="00DD1D46" w:rsidRDefault="00DD1D46">
      <w:pPr>
        <w:spacing w:line="283" w:lineRule="exact"/>
        <w:ind w:left="1440"/>
      </w:pPr>
    </w:p>
    <w:p w14:paraId="6B764BFD" w14:textId="77777777" w:rsidR="00DD1D46" w:rsidRDefault="002E08A7">
      <w:pPr>
        <w:tabs>
          <w:tab w:val="left" w:pos="2160"/>
          <w:tab w:val="left" w:pos="9350"/>
        </w:tabs>
        <w:spacing w:line="268" w:lineRule="exact"/>
        <w:ind w:left="1800"/>
      </w:pPr>
      <w:r>
        <w:rPr>
          <w:rFonts w:ascii="Arial" w:eastAsia="Arial" w:hAnsi="Arial" w:cs="Arial"/>
          <w:color w:val="000000"/>
        </w:rPr>
        <w:t>2.</w:t>
      </w:r>
      <w:r>
        <w:tab/>
      </w:r>
      <w:r>
        <w:rPr>
          <w:rFonts w:ascii="Arial" w:eastAsia="Arial" w:hAnsi="Arial" w:cs="Arial"/>
          <w:b/>
          <w:color w:val="000000"/>
        </w:rPr>
        <w:t>Review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decision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class,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modifying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desire.</w:t>
      </w:r>
      <w:r>
        <w:tab/>
      </w:r>
      <w:r>
        <w:rPr>
          <w:rFonts w:ascii="Arial" w:eastAsia="Arial" w:hAnsi="Arial" w:cs="Arial"/>
          <w:color w:val="000000"/>
        </w:rPr>
        <w:t>Share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</w:p>
    <w:p w14:paraId="344E0CCB" w14:textId="77777777" w:rsidR="00DD1D46" w:rsidRDefault="002E08A7">
      <w:pPr>
        <w:spacing w:line="273" w:lineRule="exact"/>
        <w:ind w:left="2160"/>
      </w:pPr>
      <w:r>
        <w:rPr>
          <w:rFonts w:ascii="Arial" w:eastAsia="Arial" w:hAnsi="Arial" w:cs="Arial"/>
          <w:color w:val="000000"/>
        </w:rPr>
        <w:t>decision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week.</w:t>
      </w:r>
    </w:p>
    <w:p w14:paraId="314D9719" w14:textId="77777777" w:rsidR="00DD1D46" w:rsidRDefault="00DD1D46">
      <w:pPr>
        <w:spacing w:line="283" w:lineRule="exact"/>
        <w:ind w:left="1440"/>
      </w:pPr>
    </w:p>
    <w:p w14:paraId="08AA5B46" w14:textId="77777777" w:rsidR="00DD1D46" w:rsidRDefault="002E08A7">
      <w:pPr>
        <w:tabs>
          <w:tab w:val="left" w:pos="2160"/>
          <w:tab w:val="left" w:pos="8896"/>
        </w:tabs>
        <w:spacing w:line="268" w:lineRule="exact"/>
        <w:ind w:left="1800"/>
      </w:pPr>
      <w:r>
        <w:rPr>
          <w:rFonts w:ascii="Arial" w:eastAsia="Arial" w:hAnsi="Arial" w:cs="Arial"/>
          <w:color w:val="000000"/>
        </w:rPr>
        <w:t>3.</w:t>
      </w:r>
      <w:r>
        <w:tab/>
      </w:r>
      <w:r>
        <w:rPr>
          <w:rFonts w:ascii="Arial" w:eastAsia="Arial" w:hAnsi="Arial" w:cs="Arial"/>
          <w:b/>
          <w:color w:val="000000"/>
        </w:rPr>
        <w:t>Review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answers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Pain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Pleasure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Questions</w:t>
      </w:r>
      <w:r>
        <w:rPr>
          <w:rFonts w:ascii="Arial" w:eastAsia="Arial" w:hAnsi="Arial" w:cs="Arial"/>
          <w:color w:val="000000"/>
        </w:rPr>
        <w:t>.</w:t>
      </w:r>
      <w:r>
        <w:tab/>
      </w:r>
      <w:r>
        <w:rPr>
          <w:rFonts w:ascii="Arial" w:eastAsia="Arial" w:hAnsi="Arial" w:cs="Arial"/>
          <w:color w:val="000000"/>
        </w:rPr>
        <w:t>Really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connect</w:t>
      </w:r>
    </w:p>
    <w:p w14:paraId="0A7C40F5" w14:textId="77777777" w:rsidR="00DD1D46" w:rsidRDefault="002E08A7">
      <w:pPr>
        <w:spacing w:line="278" w:lineRule="exact"/>
        <w:ind w:left="2160"/>
      </w:pP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</w:p>
    <w:p w14:paraId="5BD4B724" w14:textId="77777777" w:rsidR="00DD1D46" w:rsidRDefault="002E08A7">
      <w:pPr>
        <w:tabs>
          <w:tab w:val="left" w:pos="3253"/>
          <w:tab w:val="left" w:pos="5134"/>
        </w:tabs>
        <w:spacing w:line="273" w:lineRule="exact"/>
        <w:ind w:left="2160"/>
      </w:pPr>
      <w:r>
        <w:rPr>
          <w:rFonts w:ascii="Arial" w:eastAsia="Arial" w:hAnsi="Arial" w:cs="Arial"/>
          <w:color w:val="000000"/>
        </w:rPr>
        <w:t>answers.</w:t>
      </w:r>
      <w:r>
        <w:tab/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detail.</w:t>
      </w:r>
      <w:r>
        <w:tab/>
      </w:r>
      <w:r>
        <w:rPr>
          <w:rFonts w:ascii="Arial" w:eastAsia="Arial" w:hAnsi="Arial" w:cs="Arial"/>
          <w:color w:val="000000"/>
        </w:rPr>
        <w:t>Really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connect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feelings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answers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evoke.</w:t>
      </w:r>
    </w:p>
    <w:p w14:paraId="0A82CC81" w14:textId="77777777" w:rsidR="00DD1D46" w:rsidRDefault="002E08A7">
      <w:pPr>
        <w:tabs>
          <w:tab w:val="left" w:pos="5988"/>
        </w:tabs>
        <w:spacing w:line="278" w:lineRule="exact"/>
        <w:ind w:left="2160"/>
      </w:pPr>
      <w:r>
        <w:rPr>
          <w:rFonts w:ascii="Arial" w:eastAsia="Arial" w:hAnsi="Arial" w:cs="Arial"/>
          <w:color w:val="000000"/>
        </w:rPr>
        <w:t>Build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desire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commitment.</w:t>
      </w:r>
      <w:r>
        <w:tab/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inspired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action!</w:t>
      </w:r>
    </w:p>
    <w:p w14:paraId="56EC1DF8" w14:textId="77777777" w:rsidR="00DD1D46" w:rsidRDefault="00DD1D46">
      <w:pPr>
        <w:spacing w:line="283" w:lineRule="exact"/>
        <w:ind w:left="1440"/>
      </w:pPr>
    </w:p>
    <w:p w14:paraId="3B469A45" w14:textId="77777777" w:rsidR="00DD1D46" w:rsidRDefault="002E08A7">
      <w:pPr>
        <w:tabs>
          <w:tab w:val="left" w:pos="2160"/>
          <w:tab w:val="left" w:pos="4040"/>
        </w:tabs>
        <w:spacing w:line="268" w:lineRule="exact"/>
        <w:ind w:left="1800"/>
      </w:pPr>
      <w:r>
        <w:rPr>
          <w:rFonts w:ascii="Arial" w:eastAsia="Arial" w:hAnsi="Arial" w:cs="Arial"/>
          <w:color w:val="000000"/>
        </w:rPr>
        <w:lastRenderedPageBreak/>
        <w:t>4.</w:t>
      </w:r>
      <w:r>
        <w:tab/>
      </w:r>
      <w:r>
        <w:rPr>
          <w:rFonts w:ascii="Arial" w:eastAsia="Arial" w:hAnsi="Arial" w:cs="Arial"/>
          <w:b/>
          <w:color w:val="000000"/>
        </w:rPr>
        <w:t>Get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action</w:t>
      </w:r>
      <w:r>
        <w:rPr>
          <w:rFonts w:ascii="Arial" w:eastAsia="Arial" w:hAnsi="Arial" w:cs="Arial"/>
          <w:color w:val="000000"/>
        </w:rPr>
        <w:t>.</w:t>
      </w:r>
      <w:r>
        <w:tab/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week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</w:p>
    <w:p w14:paraId="1E99277A" w14:textId="77777777" w:rsidR="00DD1D46" w:rsidRDefault="002E08A7">
      <w:pPr>
        <w:tabs>
          <w:tab w:val="left" w:pos="4454"/>
        </w:tabs>
        <w:spacing w:line="273" w:lineRule="exact"/>
        <w:ind w:left="2160"/>
      </w:pP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focusing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on.</w:t>
      </w:r>
      <w:r>
        <w:tab/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focus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health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fitness,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stairs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</w:p>
    <w:p w14:paraId="748C4810" w14:textId="77777777" w:rsidR="00DD1D46" w:rsidRDefault="002E08A7">
      <w:pPr>
        <w:tabs>
          <w:tab w:val="left" w:pos="6575"/>
        </w:tabs>
        <w:spacing w:line="278" w:lineRule="exact"/>
        <w:ind w:left="2160"/>
      </w:pP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elevator,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salad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fries.</w:t>
      </w:r>
      <w:r>
        <w:tab/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money,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morning</w:t>
      </w:r>
    </w:p>
    <w:p w14:paraId="44B5785C" w14:textId="77777777" w:rsidR="00DD1D46" w:rsidRDefault="002E08A7">
      <w:pPr>
        <w:tabs>
          <w:tab w:val="left" w:pos="6202"/>
        </w:tabs>
        <w:spacing w:line="273" w:lineRule="exact"/>
        <w:ind w:left="2160"/>
      </w:pPr>
      <w:r>
        <w:rPr>
          <w:rFonts w:ascii="Arial" w:eastAsia="Arial" w:hAnsi="Arial" w:cs="Arial"/>
          <w:color w:val="000000"/>
        </w:rPr>
        <w:t>Starbucks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coffee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home.</w:t>
      </w:r>
      <w:r>
        <w:tab/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focusing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relationship,</w:t>
      </w:r>
    </w:p>
    <w:p w14:paraId="00D746A7" w14:textId="77777777" w:rsidR="00DD1D46" w:rsidRDefault="002E08A7">
      <w:pPr>
        <w:tabs>
          <w:tab w:val="left" w:pos="7069"/>
        </w:tabs>
        <w:spacing w:line="278" w:lineRule="exact"/>
        <w:ind w:left="2160"/>
      </w:pPr>
      <w:r>
        <w:rPr>
          <w:rFonts w:ascii="Arial" w:eastAsia="Arial" w:hAnsi="Arial" w:cs="Arial"/>
          <w:color w:val="000000"/>
        </w:rPr>
        <w:t>plan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“date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night”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significant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other.</w:t>
      </w:r>
      <w:r>
        <w:tab/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doesn’t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matter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</w:p>
    <w:p w14:paraId="5DBE375A" w14:textId="77777777" w:rsidR="00DD1D46" w:rsidRDefault="002E08A7">
      <w:pPr>
        <w:spacing w:line="273" w:lineRule="exact"/>
        <w:ind w:left="2160"/>
      </w:pPr>
      <w:r>
        <w:rPr>
          <w:rFonts w:ascii="Arial" w:eastAsia="Arial" w:hAnsi="Arial" w:cs="Arial"/>
          <w:color w:val="000000"/>
        </w:rPr>
        <w:t>do,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something.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type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week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feel</w:t>
      </w:r>
    </w:p>
    <w:p w14:paraId="655E6ADC" w14:textId="77777777" w:rsidR="00DD1D46" w:rsidRDefault="002E08A7">
      <w:pPr>
        <w:spacing w:line="278" w:lineRule="exact"/>
        <w:ind w:left="2160"/>
      </w:pP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direction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go.</w:t>
      </w:r>
    </w:p>
    <w:p w14:paraId="72366631" w14:textId="77777777" w:rsidR="00DD1D46" w:rsidRDefault="00DD1D46">
      <w:pPr>
        <w:spacing w:line="283" w:lineRule="exact"/>
        <w:ind w:left="1440"/>
      </w:pPr>
    </w:p>
    <w:p w14:paraId="2BFB51B3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Wrap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Up</w:t>
      </w:r>
    </w:p>
    <w:p w14:paraId="637A0915" w14:textId="77777777" w:rsidR="00DD1D46" w:rsidRDefault="00DD1D46">
      <w:pPr>
        <w:spacing w:line="283" w:lineRule="exact"/>
        <w:ind w:left="1440"/>
      </w:pPr>
    </w:p>
    <w:p w14:paraId="5BBB484A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participants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call.</w:t>
      </w:r>
    </w:p>
    <w:p w14:paraId="3AD11AAC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necessary</w:t>
      </w:r>
    </w:p>
    <w:p w14:paraId="02F8FF85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“prime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pump.”</w:t>
      </w:r>
    </w:p>
    <w:p w14:paraId="256F4C49" w14:textId="77777777" w:rsidR="00DD1D46" w:rsidRDefault="00DD1D46">
      <w:pPr>
        <w:spacing w:line="283" w:lineRule="exact"/>
        <w:ind w:left="1440"/>
      </w:pPr>
    </w:p>
    <w:p w14:paraId="39CE647D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looked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constitutes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great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year</w:t>
      </w:r>
    </w:p>
    <w:p w14:paraId="3DF1E355" w14:textId="77777777" w:rsidR="00DD1D46" w:rsidRDefault="002E08A7">
      <w:pPr>
        <w:tabs>
          <w:tab w:val="left" w:pos="2160"/>
        </w:tabs>
        <w:spacing w:line="274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ourselves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we’re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lives</w:t>
      </w:r>
    </w:p>
    <w:p w14:paraId="03AAF825" w14:textId="77777777" w:rsidR="00DD1D46" w:rsidRDefault="002E08A7">
      <w:pPr>
        <w:tabs>
          <w:tab w:val="left" w:pos="2160"/>
        </w:tabs>
        <w:spacing w:line="278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sense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purpose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&amp;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accomplishment</w:t>
      </w:r>
    </w:p>
    <w:p w14:paraId="50FE42C3" w14:textId="77777777" w:rsidR="00DD1D46" w:rsidRDefault="002E08A7">
      <w:pPr>
        <w:tabs>
          <w:tab w:val="left" w:pos="2160"/>
        </w:tabs>
        <w:spacing w:line="273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values</w:t>
      </w:r>
    </w:p>
    <w:p w14:paraId="455409D5" w14:textId="01DBEC82" w:rsidR="00DD1D46" w:rsidDel="00687471" w:rsidRDefault="00DD1D46">
      <w:pPr>
        <w:spacing w:line="363" w:lineRule="exact"/>
        <w:ind w:left="1440"/>
        <w:rPr>
          <w:del w:id="190" w:author="Natalie Olson" w:date="2014-06-16T17:16:00Z"/>
        </w:rPr>
      </w:pPr>
    </w:p>
    <w:p w14:paraId="440A05CC" w14:textId="0B5B0E8E" w:rsidR="00DD1D46" w:rsidDel="00060A9C" w:rsidRDefault="002E08A7">
      <w:pPr>
        <w:tabs>
          <w:tab w:val="left" w:pos="10230"/>
        </w:tabs>
        <w:spacing w:line="177" w:lineRule="exact"/>
        <w:ind w:left="1440"/>
        <w:rPr>
          <w:del w:id="191" w:author="Zubair Gull" w:date="2014-06-13T12:04:00Z"/>
        </w:rPr>
      </w:pPr>
      <w:del w:id="192" w:author="Zubair Gull" w:date="2014-06-13T12:04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©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Delegated to Done and Deanna Maio 2014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Page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7</w:delText>
        </w:r>
      </w:del>
    </w:p>
    <w:p w14:paraId="4F8D3FA5" w14:textId="06C7AD5D" w:rsidR="00DD1D46" w:rsidDel="00060A9C" w:rsidRDefault="002E08A7">
      <w:pPr>
        <w:tabs>
          <w:tab w:val="left" w:pos="3030"/>
          <w:tab w:val="left" w:pos="8511"/>
        </w:tabs>
        <w:spacing w:line="215" w:lineRule="exact"/>
        <w:ind w:left="1440"/>
        <w:rPr>
          <w:del w:id="193" w:author="Zubair Gull" w:date="2014-06-13T12:04:00Z"/>
        </w:rPr>
      </w:pPr>
      <w:del w:id="194" w:author="Zubair Gull" w:date="2014-06-13T12:04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All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rights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reserved.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Please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do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not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distribute.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www.DelegatedtoDone.com</w:delText>
        </w:r>
      </w:del>
    </w:p>
    <w:p w14:paraId="78CF834A" w14:textId="3552737F" w:rsidR="00DD1D46" w:rsidDel="00060A9C" w:rsidRDefault="00DD1D46">
      <w:pPr>
        <w:rPr>
          <w:del w:id="195" w:author="Zubair Gull" w:date="2014-06-13T12:04:00Z"/>
        </w:rPr>
        <w:sectPr w:rsidR="00DD1D46" w:rsidDel="00060A9C" w:rsidSect="004812DB">
          <w:pgSz w:w="12240" w:h="15840"/>
          <w:pgMar w:top="0" w:right="0" w:bottom="0" w:left="0" w:header="432" w:footer="432" w:gutter="0"/>
          <w:cols w:space="720"/>
          <w:docGrid w:linePitch="326"/>
          <w:sectPrChange w:id="196" w:author="Zubair Gull" w:date="2014-06-13T11:53:00Z">
            <w:sectPr w:rsidR="00DD1D46" w:rsidDel="00060A9C" w:rsidSect="004812DB">
              <w:pgMar w:top="0" w:right="0" w:bottom="0" w:left="0" w:header="0" w:footer="0" w:gutter="0"/>
              <w:docGrid w:linePitch="0"/>
            </w:sectPr>
          </w:sectPrChange>
        </w:sectPr>
      </w:pPr>
    </w:p>
    <w:p w14:paraId="4BECB2BB" w14:textId="66D5DFDD" w:rsidR="00DD1D46" w:rsidDel="00060A9C" w:rsidRDefault="00417173">
      <w:pPr>
        <w:spacing w:line="200" w:lineRule="exact"/>
        <w:ind w:left="1440"/>
        <w:rPr>
          <w:del w:id="197" w:author="Zubair Gull" w:date="2014-06-13T12:04:00Z"/>
        </w:rPr>
      </w:pPr>
      <w:del w:id="198" w:author="Zubair Gull" w:date="2014-06-13T12:04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6704" behindDoc="0" locked="0" layoutInCell="1" allowOverlap="1" wp14:anchorId="0938AD3F" wp14:editId="7886CF91">
                  <wp:simplePos x="0" y="0"/>
                  <wp:positionH relativeFrom="page">
                    <wp:posOffset>885825</wp:posOffset>
                  </wp:positionH>
                  <wp:positionV relativeFrom="page">
                    <wp:posOffset>9201150</wp:posOffset>
                  </wp:positionV>
                  <wp:extent cx="5981700" cy="19050"/>
                  <wp:effectExtent l="0" t="0" r="904875" b="9210675"/>
                  <wp:wrapNone/>
                  <wp:docPr id="33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81700" cy="19050"/>
                            <a:chOff x="1395" y="14490"/>
                            <a:chExt cx="9420" cy="30"/>
                          </a:xfrm>
                        </wpg:grpSpPr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2806" y="29014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9420"/>
                                <a:gd name="T2" fmla="+- 0 14490 14490"/>
                                <a:gd name="T3" fmla="*/ 14490 h 30"/>
                                <a:gd name="T4" fmla="+- 0 1395 1395"/>
                                <a:gd name="T5" fmla="*/ T4 w 9420"/>
                                <a:gd name="T6" fmla="+- 0 14490 14490"/>
                                <a:gd name="T7" fmla="*/ 14490 h 30"/>
                                <a:gd name="T8" fmla="+- 0 1395 1395"/>
                                <a:gd name="T9" fmla="*/ T8 w 9420"/>
                                <a:gd name="T10" fmla="+- 0 14490 14490"/>
                                <a:gd name="T11" fmla="*/ 14490 h 30"/>
                                <a:gd name="T12" fmla="+- 0 1395 1395"/>
                                <a:gd name="T13" fmla="*/ T12 w 9420"/>
                                <a:gd name="T14" fmla="+- 0 14490 14490"/>
                                <a:gd name="T15" fmla="*/ 14490 h 30"/>
                                <a:gd name="T16" fmla="+- 0 1395 1395"/>
                                <a:gd name="T17" fmla="*/ T16 w 9420"/>
                                <a:gd name="T18" fmla="+- 0 14490 14490"/>
                                <a:gd name="T19" fmla="*/ 14490 h 30"/>
                                <a:gd name="T20" fmla="+- 0 1395 1395"/>
                                <a:gd name="T21" fmla="*/ T20 w 9420"/>
                                <a:gd name="T22" fmla="+- 0 14490 14490"/>
                                <a:gd name="T23" fmla="*/ 14490 h 30"/>
                                <a:gd name="T24" fmla="+- 0 1395 1395"/>
                                <a:gd name="T25" fmla="*/ T24 w 9420"/>
                                <a:gd name="T26" fmla="+- 0 14490 14490"/>
                                <a:gd name="T27" fmla="*/ 14490 h 30"/>
                                <a:gd name="T28" fmla="+- 0 1396 1395"/>
                                <a:gd name="T29" fmla="*/ T28 w 9420"/>
                                <a:gd name="T30" fmla="+- 0 14490 14490"/>
                                <a:gd name="T31" fmla="*/ 14490 h 30"/>
                                <a:gd name="T32" fmla="+- 0 1397 1395"/>
                                <a:gd name="T33" fmla="*/ T32 w 9420"/>
                                <a:gd name="T34" fmla="+- 0 14490 14490"/>
                                <a:gd name="T35" fmla="*/ 14490 h 30"/>
                                <a:gd name="T36" fmla="+- 0 1398 1395"/>
                                <a:gd name="T37" fmla="*/ T36 w 9420"/>
                                <a:gd name="T38" fmla="+- 0 14490 14490"/>
                                <a:gd name="T39" fmla="*/ 14490 h 30"/>
                                <a:gd name="T40" fmla="+- 0 1399 1395"/>
                                <a:gd name="T41" fmla="*/ T40 w 9420"/>
                                <a:gd name="T42" fmla="+- 0 14490 14490"/>
                                <a:gd name="T43" fmla="*/ 14490 h 30"/>
                                <a:gd name="T44" fmla="+- 0 1400 1395"/>
                                <a:gd name="T45" fmla="*/ T44 w 9420"/>
                                <a:gd name="T46" fmla="+- 0 14490 14490"/>
                                <a:gd name="T47" fmla="*/ 14490 h 30"/>
                                <a:gd name="T48" fmla="+- 0 1402 1395"/>
                                <a:gd name="T49" fmla="*/ T48 w 9420"/>
                                <a:gd name="T50" fmla="+- 0 14490 14490"/>
                                <a:gd name="T51" fmla="*/ 14490 h 30"/>
                                <a:gd name="T52" fmla="+- 0 1404 1395"/>
                                <a:gd name="T53" fmla="*/ T52 w 9420"/>
                                <a:gd name="T54" fmla="+- 0 14490 14490"/>
                                <a:gd name="T55" fmla="*/ 14490 h 30"/>
                                <a:gd name="T56" fmla="+- 0 1407 1395"/>
                                <a:gd name="T57" fmla="*/ T56 w 9420"/>
                                <a:gd name="T58" fmla="+- 0 14490 14490"/>
                                <a:gd name="T59" fmla="*/ 14490 h 30"/>
                                <a:gd name="T60" fmla="+- 0 1410 1395"/>
                                <a:gd name="T61" fmla="*/ T60 w 9420"/>
                                <a:gd name="T62" fmla="+- 0 14490 14490"/>
                                <a:gd name="T63" fmla="*/ 14490 h 30"/>
                                <a:gd name="T64" fmla="+- 0 1414 1395"/>
                                <a:gd name="T65" fmla="*/ T64 w 9420"/>
                                <a:gd name="T66" fmla="+- 0 14490 14490"/>
                                <a:gd name="T67" fmla="*/ 14490 h 30"/>
                                <a:gd name="T68" fmla="+- 0 1418 1395"/>
                                <a:gd name="T69" fmla="*/ T68 w 9420"/>
                                <a:gd name="T70" fmla="+- 0 14490 14490"/>
                                <a:gd name="T71" fmla="*/ 14490 h 30"/>
                                <a:gd name="T72" fmla="+- 0 1422 1395"/>
                                <a:gd name="T73" fmla="*/ T72 w 9420"/>
                                <a:gd name="T74" fmla="+- 0 14490 14490"/>
                                <a:gd name="T75" fmla="*/ 14490 h 30"/>
                                <a:gd name="T76" fmla="+- 0 1427 1395"/>
                                <a:gd name="T77" fmla="*/ T76 w 9420"/>
                                <a:gd name="T78" fmla="+- 0 14490 14490"/>
                                <a:gd name="T79" fmla="*/ 14490 h 30"/>
                                <a:gd name="T80" fmla="+- 0 1433 1395"/>
                                <a:gd name="T81" fmla="*/ T80 w 9420"/>
                                <a:gd name="T82" fmla="+- 0 14490 14490"/>
                                <a:gd name="T83" fmla="*/ 14490 h 30"/>
                                <a:gd name="T84" fmla="+- 0 1439 1395"/>
                                <a:gd name="T85" fmla="*/ T84 w 9420"/>
                                <a:gd name="T86" fmla="+- 0 14490 14490"/>
                                <a:gd name="T87" fmla="*/ 14490 h 30"/>
                                <a:gd name="T88" fmla="+- 0 1446 1395"/>
                                <a:gd name="T89" fmla="*/ T88 w 9420"/>
                                <a:gd name="T90" fmla="+- 0 14490 14490"/>
                                <a:gd name="T91" fmla="*/ 14490 h 30"/>
                                <a:gd name="T92" fmla="+- 0 1454 1395"/>
                                <a:gd name="T93" fmla="*/ T92 w 9420"/>
                                <a:gd name="T94" fmla="+- 0 14490 14490"/>
                                <a:gd name="T95" fmla="*/ 14490 h 30"/>
                                <a:gd name="T96" fmla="+- 0 1463 1395"/>
                                <a:gd name="T97" fmla="*/ T96 w 9420"/>
                                <a:gd name="T98" fmla="+- 0 14490 14490"/>
                                <a:gd name="T99" fmla="*/ 14490 h 30"/>
                                <a:gd name="T100" fmla="+- 0 1472 1395"/>
                                <a:gd name="T101" fmla="*/ T100 w 9420"/>
                                <a:gd name="T102" fmla="+- 0 14490 14490"/>
                                <a:gd name="T103" fmla="*/ 14490 h 30"/>
                                <a:gd name="T104" fmla="+- 0 1482 1395"/>
                                <a:gd name="T105" fmla="*/ T104 w 9420"/>
                                <a:gd name="T106" fmla="+- 0 14490 14490"/>
                                <a:gd name="T107" fmla="*/ 14490 h 30"/>
                                <a:gd name="T108" fmla="+- 0 1493 1395"/>
                                <a:gd name="T109" fmla="*/ T108 w 9420"/>
                                <a:gd name="T110" fmla="+- 0 14490 14490"/>
                                <a:gd name="T111" fmla="*/ 14490 h 30"/>
                                <a:gd name="T112" fmla="+- 0 1505 1395"/>
                                <a:gd name="T113" fmla="*/ T112 w 9420"/>
                                <a:gd name="T114" fmla="+- 0 14490 14490"/>
                                <a:gd name="T115" fmla="*/ 14490 h 30"/>
                                <a:gd name="T116" fmla="+- 0 1517 1395"/>
                                <a:gd name="T117" fmla="*/ T116 w 9420"/>
                                <a:gd name="T118" fmla="+- 0 14490 14490"/>
                                <a:gd name="T119" fmla="*/ 14490 h 30"/>
                                <a:gd name="T120" fmla="+- 0 1531 1395"/>
                                <a:gd name="T121" fmla="*/ T120 w 9420"/>
                                <a:gd name="T122" fmla="+- 0 14490 14490"/>
                                <a:gd name="T123" fmla="*/ 14490 h 30"/>
                                <a:gd name="T124" fmla="+- 0 1546 1395"/>
                                <a:gd name="T125" fmla="*/ T124 w 9420"/>
                                <a:gd name="T126" fmla="+- 0 14490 14490"/>
                                <a:gd name="T127" fmla="*/ 14490 h 30"/>
                                <a:gd name="T128" fmla="+- 0 1561 1395"/>
                                <a:gd name="T129" fmla="*/ T128 w 9420"/>
                                <a:gd name="T130" fmla="+- 0 14490 14490"/>
                                <a:gd name="T131" fmla="*/ 14490 h 30"/>
                                <a:gd name="T132" fmla="+- 0 1578 1395"/>
                                <a:gd name="T133" fmla="*/ T132 w 9420"/>
                                <a:gd name="T134" fmla="+- 0 14490 14490"/>
                                <a:gd name="T135" fmla="*/ 14490 h 30"/>
                                <a:gd name="T136" fmla="+- 0 1596 1395"/>
                                <a:gd name="T137" fmla="*/ T136 w 9420"/>
                                <a:gd name="T138" fmla="+- 0 14490 14490"/>
                                <a:gd name="T139" fmla="*/ 14490 h 30"/>
                                <a:gd name="T140" fmla="+- 0 1614 1395"/>
                                <a:gd name="T141" fmla="*/ T140 w 9420"/>
                                <a:gd name="T142" fmla="+- 0 14490 14490"/>
                                <a:gd name="T143" fmla="*/ 14490 h 30"/>
                                <a:gd name="T144" fmla="+- 0 1634 1395"/>
                                <a:gd name="T145" fmla="*/ T144 w 9420"/>
                                <a:gd name="T146" fmla="+- 0 14490 14490"/>
                                <a:gd name="T147" fmla="*/ 14490 h 30"/>
                                <a:gd name="T148" fmla="+- 0 1655 1395"/>
                                <a:gd name="T149" fmla="*/ T148 w 9420"/>
                                <a:gd name="T150" fmla="+- 0 14490 14490"/>
                                <a:gd name="T151" fmla="*/ 14490 h 30"/>
                                <a:gd name="T152" fmla="+- 0 1678 1395"/>
                                <a:gd name="T153" fmla="*/ T152 w 9420"/>
                                <a:gd name="T154" fmla="+- 0 14490 14490"/>
                                <a:gd name="T155" fmla="*/ 14490 h 30"/>
                                <a:gd name="T156" fmla="+- 0 1701 1395"/>
                                <a:gd name="T157" fmla="*/ T156 w 9420"/>
                                <a:gd name="T158" fmla="+- 0 14490 14490"/>
                                <a:gd name="T159" fmla="*/ 14490 h 30"/>
                                <a:gd name="T160" fmla="+- 0 1726 1395"/>
                                <a:gd name="T161" fmla="*/ T160 w 9420"/>
                                <a:gd name="T162" fmla="+- 0 14490 14490"/>
                                <a:gd name="T163" fmla="*/ 14490 h 30"/>
                                <a:gd name="T164" fmla="+- 0 1752 1395"/>
                                <a:gd name="T165" fmla="*/ T164 w 9420"/>
                                <a:gd name="T166" fmla="+- 0 14490 14490"/>
                                <a:gd name="T167" fmla="*/ 14490 h 30"/>
                                <a:gd name="T168" fmla="+- 0 1780 1395"/>
                                <a:gd name="T169" fmla="*/ T168 w 9420"/>
                                <a:gd name="T170" fmla="+- 0 14490 14490"/>
                                <a:gd name="T171" fmla="*/ 14490 h 30"/>
                                <a:gd name="T172" fmla="+- 0 1809 1395"/>
                                <a:gd name="T173" fmla="*/ T172 w 9420"/>
                                <a:gd name="T174" fmla="+- 0 14490 14490"/>
                                <a:gd name="T175" fmla="*/ 14490 h 30"/>
                                <a:gd name="T176" fmla="+- 0 1839 1395"/>
                                <a:gd name="T177" fmla="*/ T176 w 9420"/>
                                <a:gd name="T178" fmla="+- 0 14490 14490"/>
                                <a:gd name="T179" fmla="*/ 14490 h 30"/>
                                <a:gd name="T180" fmla="+- 0 1871 1395"/>
                                <a:gd name="T181" fmla="*/ T180 w 9420"/>
                                <a:gd name="T182" fmla="+- 0 14490 14490"/>
                                <a:gd name="T183" fmla="*/ 14490 h 30"/>
                                <a:gd name="T184" fmla="+- 0 1904 1395"/>
                                <a:gd name="T185" fmla="*/ T184 w 9420"/>
                                <a:gd name="T186" fmla="+- 0 14490 14490"/>
                                <a:gd name="T187" fmla="*/ 14490 h 30"/>
                                <a:gd name="T188" fmla="+- 0 1939 1395"/>
                                <a:gd name="T189" fmla="*/ T188 w 9420"/>
                                <a:gd name="T190" fmla="+- 0 14490 14490"/>
                                <a:gd name="T191" fmla="*/ 14490 h 30"/>
                                <a:gd name="T192" fmla="+- 0 1975 1395"/>
                                <a:gd name="T193" fmla="*/ T192 w 9420"/>
                                <a:gd name="T194" fmla="+- 0 14490 14490"/>
                                <a:gd name="T195" fmla="*/ 14490 h 30"/>
                                <a:gd name="T196" fmla="+- 0 2013 1395"/>
                                <a:gd name="T197" fmla="*/ T196 w 9420"/>
                                <a:gd name="T198" fmla="+- 0 14490 14490"/>
                                <a:gd name="T199" fmla="*/ 14490 h 30"/>
                                <a:gd name="T200" fmla="+- 0 2052 1395"/>
                                <a:gd name="T201" fmla="*/ T200 w 9420"/>
                                <a:gd name="T202" fmla="+- 0 14490 14490"/>
                                <a:gd name="T203" fmla="*/ 14490 h 30"/>
                                <a:gd name="T204" fmla="+- 0 2093 1395"/>
                                <a:gd name="T205" fmla="*/ T204 w 9420"/>
                                <a:gd name="T206" fmla="+- 0 14490 14490"/>
                                <a:gd name="T207" fmla="*/ 14490 h 30"/>
                                <a:gd name="T208" fmla="+- 0 2136 1395"/>
                                <a:gd name="T209" fmla="*/ T208 w 9420"/>
                                <a:gd name="T210" fmla="+- 0 14490 14490"/>
                                <a:gd name="T211" fmla="*/ 14490 h 30"/>
                                <a:gd name="T212" fmla="+- 0 2180 1395"/>
                                <a:gd name="T213" fmla="*/ T212 w 9420"/>
                                <a:gd name="T214" fmla="+- 0 14490 14490"/>
                                <a:gd name="T215" fmla="*/ 14490 h 30"/>
                                <a:gd name="T216" fmla="+- 0 2227 1395"/>
                                <a:gd name="T217" fmla="*/ T216 w 9420"/>
                                <a:gd name="T218" fmla="+- 0 14490 14490"/>
                                <a:gd name="T219" fmla="*/ 14490 h 30"/>
                                <a:gd name="T220" fmla="+- 0 2275 1395"/>
                                <a:gd name="T221" fmla="*/ T220 w 9420"/>
                                <a:gd name="T222" fmla="+- 0 14490 14490"/>
                                <a:gd name="T223" fmla="*/ 14490 h 30"/>
                                <a:gd name="T224" fmla="+- 0 2324 1395"/>
                                <a:gd name="T225" fmla="*/ T224 w 9420"/>
                                <a:gd name="T226" fmla="+- 0 14490 14490"/>
                                <a:gd name="T227" fmla="*/ 14490 h 30"/>
                                <a:gd name="T228" fmla="+- 0 2376 1395"/>
                                <a:gd name="T229" fmla="*/ T228 w 9420"/>
                                <a:gd name="T230" fmla="+- 0 14490 14490"/>
                                <a:gd name="T231" fmla="*/ 14490 h 30"/>
                                <a:gd name="T232" fmla="+- 0 2430 1395"/>
                                <a:gd name="T233" fmla="*/ T232 w 9420"/>
                                <a:gd name="T234" fmla="+- 0 14490 14490"/>
                                <a:gd name="T235" fmla="*/ 14490 h 30"/>
                                <a:gd name="T236" fmla="+- 0 2485 1395"/>
                                <a:gd name="T237" fmla="*/ T236 w 9420"/>
                                <a:gd name="T238" fmla="+- 0 14490 14490"/>
                                <a:gd name="T239" fmla="*/ 14490 h 30"/>
                                <a:gd name="T240" fmla="+- 0 2542 1395"/>
                                <a:gd name="T241" fmla="*/ T240 w 9420"/>
                                <a:gd name="T242" fmla="+- 0 14490 14490"/>
                                <a:gd name="T243" fmla="*/ 14490 h 30"/>
                                <a:gd name="T244" fmla="+- 0 2602 1395"/>
                                <a:gd name="T245" fmla="*/ T244 w 9420"/>
                                <a:gd name="T246" fmla="+- 0 14490 14490"/>
                                <a:gd name="T247" fmla="*/ 14490 h 30"/>
                                <a:gd name="T248" fmla="+- 0 2663 1395"/>
                                <a:gd name="T249" fmla="*/ T248 w 9420"/>
                                <a:gd name="T250" fmla="+- 0 14490 14490"/>
                                <a:gd name="T251" fmla="*/ 14490 h 30"/>
                                <a:gd name="T252" fmla="+- 0 2727 1395"/>
                                <a:gd name="T253" fmla="*/ T252 w 9420"/>
                                <a:gd name="T254" fmla="+- 0 14490 14490"/>
                                <a:gd name="T255" fmla="*/ 1449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9420" h="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618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74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1332" y="0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1465" y="0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1607" y="0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1758" y="0"/>
                                  </a:lnTo>
                                  <a:lnTo>
                                    <a:pt x="1837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2001" y="0"/>
                                  </a:lnTo>
                                  <a:lnTo>
                                    <a:pt x="2087" y="0"/>
                                  </a:lnTo>
                                  <a:lnTo>
                                    <a:pt x="2175" y="0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2653" y="0"/>
                                  </a:lnTo>
                                  <a:lnTo>
                                    <a:pt x="2756" y="0"/>
                                  </a:lnTo>
                                  <a:lnTo>
                                    <a:pt x="2862" y="0"/>
                                  </a:lnTo>
                                  <a:lnTo>
                                    <a:pt x="2971" y="0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3196" y="0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3433" y="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3681" y="0"/>
                                  </a:lnTo>
                                  <a:lnTo>
                                    <a:pt x="3809" y="0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4075" y="0"/>
                                  </a:lnTo>
                                  <a:lnTo>
                                    <a:pt x="4212" y="0"/>
                                  </a:lnTo>
                                  <a:lnTo>
                                    <a:pt x="4352" y="0"/>
                                  </a:lnTo>
                                  <a:lnTo>
                                    <a:pt x="4496" y="0"/>
                                  </a:lnTo>
                                  <a:lnTo>
                                    <a:pt x="4642" y="0"/>
                                  </a:lnTo>
                                  <a:lnTo>
                                    <a:pt x="4793" y="0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5102" y="0"/>
                                  </a:lnTo>
                                  <a:lnTo>
                                    <a:pt x="5262" y="0"/>
                                  </a:lnTo>
                                  <a:lnTo>
                                    <a:pt x="5424" y="0"/>
                                  </a:lnTo>
                                  <a:lnTo>
                                    <a:pt x="5590" y="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5932" y="0"/>
                                  </a:lnTo>
                                  <a:lnTo>
                                    <a:pt x="6108" y="0"/>
                                  </a:lnTo>
                                  <a:lnTo>
                                    <a:pt x="6288" y="0"/>
                                  </a:lnTo>
                                  <a:lnTo>
                                    <a:pt x="6471" y="0"/>
                                  </a:lnTo>
                                  <a:lnTo>
                                    <a:pt x="6658" y="0"/>
                                  </a:lnTo>
                                  <a:lnTo>
                                    <a:pt x="6848" y="0"/>
                                  </a:lnTo>
                                  <a:lnTo>
                                    <a:pt x="7042" y="0"/>
                                  </a:lnTo>
                                  <a:lnTo>
                                    <a:pt x="7239" y="0"/>
                                  </a:lnTo>
                                  <a:lnTo>
                                    <a:pt x="7440" y="0"/>
                                  </a:lnTo>
                                  <a:lnTo>
                                    <a:pt x="7645" y="0"/>
                                  </a:lnTo>
                                  <a:lnTo>
                                    <a:pt x="7854" y="0"/>
                                  </a:lnTo>
                                  <a:lnTo>
                                    <a:pt x="8066" y="0"/>
                                  </a:lnTo>
                                  <a:lnTo>
                                    <a:pt x="8282" y="0"/>
                                  </a:lnTo>
                                  <a:lnTo>
                                    <a:pt x="8502" y="0"/>
                                  </a:lnTo>
                                  <a:lnTo>
                                    <a:pt x="8726" y="0"/>
                                  </a:lnTo>
                                  <a:lnTo>
                                    <a:pt x="8953" y="0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46BE8B" id="Group 33" o:spid="_x0000_s1026" style="position:absolute;margin-left:69.75pt;margin-top:724.5pt;width:471pt;height:1.5pt;z-index:251656704;mso-position-horizontal-relative:page;mso-position-vertical-relative:page" coordorigin="1395,14490" coordsize="94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">
                  <v:shape id="Freeform 34" o:spid="_x0000_s1027" style="position:absolute;left:2806;top:29014;width:9417;height:0;visibility:visible;mso-wrap-style:square;v-text-anchor:top" coordsize="94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bXcUA&#10;AADbAAAADwAAAGRycy9kb3ducmV2LnhtbESPW2vCQBSE34X+h+UUfNNNa5ESs5Ha0gtYhEYRHw/Z&#10;kwtmz4bsqsm/dwWhj8PMfMMky9404kydqy0reJpGIIhzq2suFey2n5NXEM4ja2wsk4KBHCzTh1GC&#10;sbYX/qNz5ksRIOxiVFB538ZSurwig25qW+LgFbYz6IPsSqk7vAS4aeRzFM2lwZrDQoUtvVeUH7OT&#10;UbBdFdFa7tdFs/neHL5+h/qjOA1KjR/7twUIT73/D9/bP1rB7AV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xtdxQAAANsAAAAPAAAAAAAAAAAAAAAAAJgCAABkcnMv&#10;ZG93bnJldi54bWxQSwUGAAAAAAQABAD1AAAAigMAAAAA&#10;" path="m,l,,,,,,,,,,,,1,,2,,3,,4,,5,,7,,9,r3,l15,r4,l23,r4,l32,r6,l44,r7,l59,r9,l77,,87,,98,r12,l122,r14,l151,r15,l183,r18,l219,r20,l260,r23,l306,r25,l357,r28,l414,r30,l476,r33,l544,r36,l618,r39,l698,r43,l785,r47,l880,r49,l981,r54,l1090,r57,l1207,r61,l1332,r65,l1465,r69,l1607,r75,l1758,r79,l1918,r83,l2087,r88,l2265,r93,l2454,r98,l2653,r103,l2862,r109,l3082,r114,l3313,r120,l3555,r126,l3809,r131,l4075,r137,l4352,r144,l4642,r151,l4946,r156,l5262,r162,l5590,r170,l5932,r176,l6288,r183,l6658,r190,l7042,r197,l7440,r205,l7854,r212,l8282,r220,l8726,r227,l9185,r235,e" strokeweight=".22542mm">
                    <v:path arrowok="t" o:connecttype="custom" o:connectlocs="0,483;0,483;0,483;0,483;0,483;0,483;0,483;1,483;2,483;3,483;4,483;5,483;7,483;9,483;12,483;15,483;19,483;23,483;27,483;32,483;38,483;44,483;51,483;59,483;68,483;77,483;87,483;98,483;110,483;122,483;136,483;151,483;166,483;183,483;201,483;219,483;239,483;260,483;283,483;306,483;331,483;357,483;385,483;414,483;444,483;476,483;509,483;544,483;580,483;618,483;657,483;698,483;741,483;785,483;832,483;880,483;929,483;981,483;1035,483;1090,483;1147,483;1207,483;1268,483;1332,483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</w:del>
    </w:p>
    <w:p w14:paraId="52918BB8" w14:textId="5F36592F" w:rsidR="00DD1D46" w:rsidDel="00060A9C" w:rsidRDefault="00DD1D46">
      <w:pPr>
        <w:spacing w:line="200" w:lineRule="exact"/>
        <w:ind w:left="1440"/>
        <w:rPr>
          <w:del w:id="199" w:author="Zubair Gull" w:date="2014-06-13T12:04:00Z"/>
        </w:rPr>
      </w:pPr>
    </w:p>
    <w:p w14:paraId="34A9FF3D" w14:textId="4308483A" w:rsidR="00DD1D46" w:rsidDel="00060A9C" w:rsidRDefault="00DD1D46">
      <w:pPr>
        <w:spacing w:line="200" w:lineRule="exact"/>
        <w:ind w:left="1440"/>
        <w:rPr>
          <w:del w:id="200" w:author="Zubair Gull" w:date="2014-06-13T12:04:00Z"/>
        </w:rPr>
      </w:pPr>
    </w:p>
    <w:p w14:paraId="78B1A87D" w14:textId="2FC79EFB" w:rsidR="00DD1D46" w:rsidDel="00060A9C" w:rsidRDefault="00DD1D46">
      <w:pPr>
        <w:spacing w:line="300" w:lineRule="exact"/>
        <w:ind w:left="1440"/>
        <w:rPr>
          <w:del w:id="201" w:author="Zubair Gull" w:date="2014-06-13T12:04:00Z"/>
        </w:rPr>
      </w:pPr>
    </w:p>
    <w:p w14:paraId="5299C1BD" w14:textId="41E3023D" w:rsidR="00DD1D46" w:rsidDel="00060A9C" w:rsidRDefault="002E08A7" w:rsidP="00035CA0">
      <w:pPr>
        <w:tabs>
          <w:tab w:val="left" w:pos="9245"/>
        </w:tabs>
        <w:spacing w:line="177" w:lineRule="exact"/>
        <w:ind w:left="1440"/>
        <w:rPr>
          <w:del w:id="202" w:author="Zubair Gull" w:date="2014-06-13T12:04:00Z"/>
        </w:rPr>
      </w:pPr>
      <w:bookmarkStart w:id="203" w:name="PageMark8"/>
      <w:bookmarkEnd w:id="203"/>
      <w:del w:id="204" w:author="Zubair Gull" w:date="2014-06-13T12:04:00Z"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Best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Year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Ever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Teleclass</w:delText>
        </w:r>
        <w:r w:rsidDel="00060A9C">
          <w:tab/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Instructorʼs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Guide</w:delText>
        </w:r>
      </w:del>
    </w:p>
    <w:p w14:paraId="6FAA5316" w14:textId="3457652C" w:rsidR="00DD1D46" w:rsidRDefault="00DD1D46">
      <w:pPr>
        <w:tabs>
          <w:tab w:val="left" w:pos="9245"/>
        </w:tabs>
        <w:spacing w:line="177" w:lineRule="exact"/>
        <w:ind w:left="1440"/>
        <w:pPrChange w:id="205" w:author="Zubair Gull" w:date="2014-06-17T01:28:00Z">
          <w:pPr>
            <w:spacing w:line="221" w:lineRule="exact"/>
            <w:ind w:left="1440"/>
          </w:pPr>
        </w:pPrChange>
      </w:pPr>
    </w:p>
    <w:p w14:paraId="7442749E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looked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Key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Areas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Life</w:t>
      </w:r>
    </w:p>
    <w:p w14:paraId="3480B488" w14:textId="77777777" w:rsidR="00DD1D46" w:rsidRDefault="002E08A7">
      <w:pPr>
        <w:tabs>
          <w:tab w:val="left" w:pos="2160"/>
        </w:tabs>
        <w:spacing w:line="274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satisfied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</w:p>
    <w:p w14:paraId="489A84DF" w14:textId="77777777" w:rsidR="00DD1D46" w:rsidRDefault="002E08A7">
      <w:pPr>
        <w:tabs>
          <w:tab w:val="left" w:pos="2160"/>
        </w:tabs>
        <w:spacing w:line="278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identified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changes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we’d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</w:p>
    <w:p w14:paraId="6AE83314" w14:textId="77777777" w:rsidR="00DD1D46" w:rsidRDefault="00DD1D46">
      <w:pPr>
        <w:spacing w:line="282" w:lineRule="exact"/>
        <w:ind w:left="1440"/>
      </w:pPr>
    </w:p>
    <w:p w14:paraId="68FC7ED3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parts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“What,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Why,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How”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Success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Strategy</w:t>
      </w:r>
    </w:p>
    <w:p w14:paraId="399A4888" w14:textId="77777777" w:rsidR="00DD1D46" w:rsidRDefault="002E08A7">
      <w:pPr>
        <w:tabs>
          <w:tab w:val="left" w:pos="2160"/>
        </w:tabs>
        <w:spacing w:line="274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</w:p>
    <w:p w14:paraId="6EDD681D" w14:textId="77777777" w:rsidR="00DD1D46" w:rsidRDefault="002E08A7">
      <w:pPr>
        <w:spacing w:line="285" w:lineRule="exact"/>
        <w:ind w:left="2520"/>
      </w:pPr>
      <w:r>
        <w:rPr>
          <w:rFonts w:ascii="Courier" w:eastAsia="Courier" w:hAnsi="Courier" w:cs="Courier"/>
          <w:color w:val="000000"/>
        </w:rPr>
        <w:t>o</w:t>
      </w:r>
      <w:r>
        <w:rPr>
          <w:rFonts w:ascii="Courier" w:eastAsia="Courier" w:hAnsi="Courier" w:cs="Courier"/>
        </w:rPr>
        <w:t xml:space="preserve"> </w:t>
      </w:r>
      <w:r>
        <w:rPr>
          <w:rFonts w:ascii="Arial" w:eastAsia="Arial" w:hAnsi="Arial" w:cs="Arial"/>
          <w:color w:val="000000"/>
        </w:rPr>
        <w:t>Importance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decision</w:t>
      </w:r>
    </w:p>
    <w:p w14:paraId="3EF01127" w14:textId="77777777" w:rsidR="00DD1D46" w:rsidRDefault="002E08A7">
      <w:pPr>
        <w:tabs>
          <w:tab w:val="left" w:pos="2160"/>
        </w:tabs>
        <w:spacing w:line="266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</w:p>
    <w:p w14:paraId="1ACEDF4F" w14:textId="77777777" w:rsidR="00DD1D46" w:rsidRDefault="002E08A7">
      <w:pPr>
        <w:spacing w:line="285" w:lineRule="exact"/>
        <w:ind w:left="2520"/>
      </w:pPr>
      <w:r>
        <w:rPr>
          <w:rFonts w:ascii="Courier" w:eastAsia="Courier" w:hAnsi="Courier" w:cs="Courier"/>
          <w:color w:val="000000"/>
        </w:rPr>
        <w:t>o</w:t>
      </w:r>
      <w:r>
        <w:rPr>
          <w:rFonts w:ascii="Courier" w:eastAsia="Courier" w:hAnsi="Courier" w:cs="Courier"/>
        </w:rPr>
        <w:t xml:space="preserve"> </w:t>
      </w:r>
      <w:r>
        <w:rPr>
          <w:rFonts w:ascii="Arial" w:eastAsia="Arial" w:hAnsi="Arial" w:cs="Arial"/>
          <w:color w:val="000000"/>
        </w:rPr>
        <w:t>Getting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committed</w:t>
      </w:r>
    </w:p>
    <w:p w14:paraId="0D59A0E2" w14:textId="77777777" w:rsidR="00DD1D46" w:rsidRDefault="002E08A7">
      <w:pPr>
        <w:spacing w:line="273" w:lineRule="exact"/>
        <w:ind w:left="2520"/>
      </w:pPr>
      <w:r>
        <w:rPr>
          <w:rFonts w:ascii="Courier" w:eastAsia="Courier" w:hAnsi="Courier" w:cs="Courier"/>
          <w:color w:val="000000"/>
        </w:rPr>
        <w:t>o</w:t>
      </w:r>
      <w:r>
        <w:rPr>
          <w:rFonts w:ascii="Courier" w:eastAsia="Courier" w:hAnsi="Courier" w:cs="Courier"/>
        </w:rPr>
        <w:t xml:space="preserve"> </w:t>
      </w:r>
      <w:r>
        <w:rPr>
          <w:rFonts w:ascii="Arial" w:eastAsia="Arial" w:hAnsi="Arial" w:cs="Arial"/>
          <w:color w:val="000000"/>
        </w:rPr>
        <w:t>Pain/Pleasure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Questions</w:t>
      </w:r>
    </w:p>
    <w:p w14:paraId="427DC702" w14:textId="77777777" w:rsidR="00DD1D46" w:rsidRDefault="00DD1D46">
      <w:pPr>
        <w:spacing w:line="275" w:lineRule="exact"/>
        <w:ind w:left="1440"/>
      </w:pPr>
    </w:p>
    <w:p w14:paraId="6E486773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Overview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Next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Week</w:t>
      </w:r>
    </w:p>
    <w:p w14:paraId="6AB58ACE" w14:textId="77777777" w:rsidR="00DD1D46" w:rsidRDefault="00DD1D46">
      <w:pPr>
        <w:spacing w:line="330" w:lineRule="exact"/>
        <w:ind w:left="1440"/>
      </w:pPr>
    </w:p>
    <w:p w14:paraId="519AED8E" w14:textId="77777777" w:rsidR="00DD1D46" w:rsidRDefault="002E08A7">
      <w:pPr>
        <w:spacing w:line="240" w:lineRule="exact"/>
        <w:ind w:left="1440"/>
      </w:pPr>
      <w:r>
        <w:rPr>
          <w:rFonts w:ascii="Helvetica" w:eastAsia="Helvetica" w:hAnsi="Helvetica" w:cs="Helvetica"/>
          <w:color w:val="000000"/>
        </w:rPr>
        <w:t>Next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week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we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are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going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to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focus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on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third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part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of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“What,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Why,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How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Success</w:t>
      </w:r>
    </w:p>
    <w:p w14:paraId="3F984FEE" w14:textId="77777777" w:rsidR="00DD1D46" w:rsidRDefault="002E08A7">
      <w:pPr>
        <w:tabs>
          <w:tab w:val="left" w:pos="2609"/>
        </w:tabs>
        <w:spacing w:line="287" w:lineRule="exact"/>
        <w:ind w:left="1440"/>
      </w:pPr>
      <w:r>
        <w:rPr>
          <w:rFonts w:ascii="Helvetica" w:eastAsia="Helvetica" w:hAnsi="Helvetica" w:cs="Helvetica"/>
          <w:color w:val="000000"/>
        </w:rPr>
        <w:t>Strategy.”</w:t>
      </w:r>
      <w:r>
        <w:tab/>
      </w:r>
      <w:r>
        <w:rPr>
          <w:rFonts w:ascii="Helvetica" w:eastAsia="Helvetica" w:hAnsi="Helvetica" w:cs="Helvetica"/>
          <w:color w:val="000000"/>
        </w:rPr>
        <w:t>Specifically,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we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are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going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to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discuss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beliefs,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goal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setting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and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strategies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for</w:t>
      </w:r>
    </w:p>
    <w:p w14:paraId="513F3427" w14:textId="77777777" w:rsidR="00DD1D46" w:rsidRDefault="002E08A7">
      <w:pPr>
        <w:spacing w:line="292" w:lineRule="exact"/>
        <w:ind w:left="1440"/>
      </w:pPr>
      <w:r>
        <w:rPr>
          <w:rFonts w:ascii="Helvetica" w:eastAsia="Helvetica" w:hAnsi="Helvetica" w:cs="Helvetica"/>
          <w:color w:val="000000"/>
        </w:rPr>
        <w:t>staying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in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action.</w:t>
      </w:r>
    </w:p>
    <w:p w14:paraId="00C09C15" w14:textId="77777777" w:rsidR="00DD1D46" w:rsidRDefault="00DD1D46">
      <w:pPr>
        <w:spacing w:line="289" w:lineRule="exact"/>
        <w:ind w:left="1440"/>
      </w:pPr>
    </w:p>
    <w:p w14:paraId="783071EB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Reminder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Next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Week</w:t>
      </w:r>
    </w:p>
    <w:p w14:paraId="758F4F96" w14:textId="77777777" w:rsidR="00DD1D46" w:rsidRDefault="00DD1D46">
      <w:pPr>
        <w:spacing w:line="340" w:lineRule="exact"/>
        <w:ind w:left="1440"/>
      </w:pPr>
    </w:p>
    <w:p w14:paraId="15ED259B" w14:textId="77777777" w:rsidR="00DD1D46" w:rsidRDefault="002E08A7">
      <w:pPr>
        <w:spacing w:line="240" w:lineRule="exact"/>
        <w:ind w:left="1440"/>
      </w:pPr>
      <w:r>
        <w:rPr>
          <w:rFonts w:ascii="Helvetica" w:eastAsia="Helvetica" w:hAnsi="Helvetica" w:cs="Helvetica"/>
          <w:color w:val="000000"/>
        </w:rPr>
        <w:t>Remind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participants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of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day/time/phone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number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for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Week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#2.</w:t>
      </w:r>
    </w:p>
    <w:p w14:paraId="45C86561" w14:textId="77777777" w:rsidR="00DD1D46" w:rsidRDefault="002E08A7">
      <w:pPr>
        <w:spacing w:line="287" w:lineRule="exact"/>
        <w:ind w:left="1440"/>
      </w:pPr>
      <w:r>
        <w:rPr>
          <w:rFonts w:ascii="Helvetica" w:eastAsia="Helvetica" w:hAnsi="Helvetica" w:cs="Helvetica"/>
          <w:color w:val="000000"/>
        </w:rPr>
        <w:t>Remind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participants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you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will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be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sending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notes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and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notes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also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outline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homework</w:t>
      </w:r>
    </w:p>
    <w:p w14:paraId="33E60B50" w14:textId="77777777" w:rsidR="00DD1D46" w:rsidRDefault="002E08A7">
      <w:pPr>
        <w:spacing w:line="287" w:lineRule="exact"/>
        <w:ind w:left="1440"/>
      </w:pPr>
      <w:r>
        <w:rPr>
          <w:rFonts w:ascii="Helvetica" w:eastAsia="Helvetica" w:hAnsi="Helvetica" w:cs="Helvetica"/>
          <w:color w:val="000000"/>
        </w:rPr>
        <w:t>assignment.</w:t>
      </w:r>
    </w:p>
    <w:p w14:paraId="1B4CC412" w14:textId="77777777" w:rsidR="00DD1D46" w:rsidRDefault="00DD1D46">
      <w:pPr>
        <w:spacing w:line="289" w:lineRule="exact"/>
        <w:ind w:left="1440"/>
      </w:pPr>
    </w:p>
    <w:p w14:paraId="6B0AAF5E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Offer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Complimentary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Coaching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Session</w:t>
      </w:r>
    </w:p>
    <w:p w14:paraId="13F69845" w14:textId="77777777" w:rsidR="00DD1D46" w:rsidRDefault="00DD1D46">
      <w:pPr>
        <w:spacing w:line="305" w:lineRule="exact"/>
        <w:ind w:left="1440"/>
      </w:pPr>
    </w:p>
    <w:p w14:paraId="763C50ED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“I’m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offering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complimentary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45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minute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coaching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sessions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anyone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class</w:t>
      </w:r>
    </w:p>
    <w:p w14:paraId="02F98757" w14:textId="5D486C16" w:rsidR="00DD1D46" w:rsidRDefault="002E08A7">
      <w:pPr>
        <w:tabs>
          <w:tab w:val="left" w:pos="8252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ready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action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some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big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changes.</w:t>
      </w:r>
      <w:del w:id="206" w:author="Natalie Olson" w:date="2014-06-16T12:45:00Z">
        <w:r w:rsidDel="00417173">
          <w:tab/>
        </w:r>
      </w:del>
      <w:ins w:id="207" w:author="Natalie Olson" w:date="2014-06-16T12:45:00Z">
        <w:r w:rsidR="00417173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really</w:t>
      </w:r>
    </w:p>
    <w:p w14:paraId="39C9D62B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serious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making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year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year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yet…”</w:t>
      </w:r>
    </w:p>
    <w:p w14:paraId="0F2A06FE" w14:textId="77777777" w:rsidR="00DD1D46" w:rsidRDefault="00DD1D46">
      <w:pPr>
        <w:spacing w:line="374" w:lineRule="exact"/>
        <w:ind w:left="1440"/>
      </w:pPr>
    </w:p>
    <w:p w14:paraId="5A5B00CF" w14:textId="25431710" w:rsidR="00DD1D46" w:rsidRDefault="002E08A7">
      <w:pPr>
        <w:spacing w:line="240" w:lineRule="exact"/>
        <w:ind w:left="1440"/>
      </w:pPr>
      <w:r>
        <w:rPr>
          <w:rFonts w:ascii="Helvetica" w:eastAsia="Helvetica" w:hAnsi="Helvetica" w:cs="Helvetica"/>
          <w:color w:val="000000"/>
        </w:rPr>
        <w:t>Tell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them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how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to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schedule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session,</w:t>
      </w:r>
      <w:r>
        <w:rPr>
          <w:rFonts w:ascii="Helvetica" w:eastAsia="Helvetica" w:hAnsi="Helvetica" w:cs="Helvetica"/>
        </w:rPr>
        <w:t xml:space="preserve"> </w:t>
      </w:r>
      <w:del w:id="208" w:author="Natalie Olson" w:date="2014-06-16T12:45:00Z">
        <w:r w:rsidDel="00417173">
          <w:rPr>
            <w:rFonts w:ascii="Helvetica" w:eastAsia="Helvetica" w:hAnsi="Helvetica" w:cs="Helvetica"/>
            <w:color w:val="000000"/>
          </w:rPr>
          <w:delText>ie</w:delText>
        </w:r>
      </w:del>
      <w:ins w:id="209" w:author="Natalie Olson" w:date="2014-06-16T12:45:00Z">
        <w:r w:rsidR="00417173">
          <w:rPr>
            <w:rFonts w:ascii="Helvetica" w:eastAsia="Helvetica" w:hAnsi="Helvetica" w:cs="Helvetica"/>
            <w:color w:val="000000"/>
          </w:rPr>
          <w:t>i.e.</w:t>
        </w:r>
      </w:ins>
      <w:r>
        <w:rPr>
          <w:rFonts w:ascii="Helvetica" w:eastAsia="Helvetica" w:hAnsi="Helvetica" w:cs="Helvetica"/>
          <w:color w:val="000000"/>
        </w:rPr>
        <w:t>: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Have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anyone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who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is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interested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stay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on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</w:t>
      </w:r>
    </w:p>
    <w:p w14:paraId="703AEA6D" w14:textId="77777777" w:rsidR="00DD1D46" w:rsidRDefault="002E08A7">
      <w:pPr>
        <w:tabs>
          <w:tab w:val="left" w:pos="2012"/>
        </w:tabs>
        <w:spacing w:line="287" w:lineRule="exact"/>
        <w:ind w:left="1440"/>
      </w:pPr>
      <w:r>
        <w:rPr>
          <w:rFonts w:ascii="Helvetica" w:eastAsia="Helvetica" w:hAnsi="Helvetica" w:cs="Helvetica"/>
          <w:color w:val="000000"/>
        </w:rPr>
        <w:lastRenderedPageBreak/>
        <w:t>line.</w:t>
      </w:r>
      <w:r>
        <w:tab/>
      </w:r>
      <w:r>
        <w:rPr>
          <w:rFonts w:ascii="Helvetica" w:eastAsia="Helvetica" w:hAnsi="Helvetica" w:cs="Helvetica"/>
          <w:color w:val="000000"/>
        </w:rPr>
        <w:t>Give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them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one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or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two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blocks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of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time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you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are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available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and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have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people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choose</w:t>
      </w:r>
    </w:p>
    <w:p w14:paraId="1F4040A6" w14:textId="77777777" w:rsidR="00DD1D46" w:rsidRDefault="002E08A7">
      <w:pPr>
        <w:spacing w:line="287" w:lineRule="exact"/>
        <w:ind w:left="1440"/>
      </w:pPr>
      <w:r>
        <w:rPr>
          <w:rFonts w:ascii="Helvetica" w:eastAsia="Helvetica" w:hAnsi="Helvetica" w:cs="Helvetica"/>
          <w:color w:val="000000"/>
        </w:rPr>
        <w:t>time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slots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in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those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blocks.</w:t>
      </w:r>
    </w:p>
    <w:p w14:paraId="7EFCED41" w14:textId="77777777" w:rsidR="00DD1D46" w:rsidRDefault="00DD1D46">
      <w:pPr>
        <w:spacing w:line="289" w:lineRule="exact"/>
        <w:ind w:left="1440"/>
      </w:pPr>
    </w:p>
    <w:p w14:paraId="4826C55B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Goodbye!</w:t>
      </w:r>
    </w:p>
    <w:p w14:paraId="126E1FE2" w14:textId="77777777" w:rsidR="00DD1D46" w:rsidRDefault="00DD1D46">
      <w:pPr>
        <w:spacing w:line="345" w:lineRule="exact"/>
        <w:ind w:left="1440"/>
      </w:pPr>
    </w:p>
    <w:p w14:paraId="25C9E331" w14:textId="77777777" w:rsidR="00DD1D46" w:rsidRDefault="002E08A7">
      <w:pPr>
        <w:spacing w:line="240" w:lineRule="exact"/>
        <w:ind w:left="1440"/>
      </w:pPr>
      <w:r>
        <w:rPr>
          <w:rFonts w:ascii="Helvetica" w:eastAsia="Helvetica" w:hAnsi="Helvetica" w:cs="Helvetica"/>
          <w:color w:val="000000"/>
        </w:rPr>
        <w:t>Hear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you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next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color w:val="000000"/>
        </w:rPr>
        <w:t>week.</w:t>
      </w:r>
    </w:p>
    <w:p w14:paraId="4D1D8A38" w14:textId="77777777" w:rsidR="00DD1D46" w:rsidRDefault="00DD1D46">
      <w:pPr>
        <w:spacing w:line="200" w:lineRule="exact"/>
        <w:ind w:left="1440"/>
      </w:pPr>
    </w:p>
    <w:p w14:paraId="014C61C3" w14:textId="77777777" w:rsidR="00DD1D46" w:rsidRDefault="00DD1D46">
      <w:pPr>
        <w:spacing w:line="200" w:lineRule="exact"/>
        <w:ind w:left="1440"/>
      </w:pPr>
    </w:p>
    <w:p w14:paraId="6A4F1A07" w14:textId="77777777" w:rsidR="00DD1D46" w:rsidRDefault="00DD1D46">
      <w:pPr>
        <w:spacing w:line="224" w:lineRule="exact"/>
        <w:ind w:left="1440"/>
      </w:pPr>
    </w:p>
    <w:p w14:paraId="77A6747A" w14:textId="77777777" w:rsidR="00DD1D46" w:rsidRDefault="002E08A7">
      <w:pPr>
        <w:spacing w:line="240" w:lineRule="exact"/>
        <w:ind w:left="5200"/>
      </w:pPr>
      <w:r>
        <w:rPr>
          <w:rFonts w:ascii="Helvetica" w:eastAsia="Helvetica" w:hAnsi="Helvetica" w:cs="Helvetica"/>
          <w:b/>
          <w:color w:val="000000"/>
        </w:rPr>
        <w:t>END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b/>
          <w:color w:val="000000"/>
        </w:rPr>
        <w:t>of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b/>
          <w:color w:val="000000"/>
        </w:rPr>
        <w:t>Week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b/>
          <w:color w:val="000000"/>
        </w:rPr>
        <w:t>#1</w:t>
      </w:r>
    </w:p>
    <w:p w14:paraId="47CF743D" w14:textId="77777777" w:rsidR="00DD1D46" w:rsidRDefault="00DD1D46">
      <w:pPr>
        <w:spacing w:line="200" w:lineRule="exact"/>
        <w:ind w:left="1440"/>
      </w:pPr>
    </w:p>
    <w:p w14:paraId="7CAB352D" w14:textId="77777777" w:rsidR="00DD1D46" w:rsidRDefault="00DD1D46">
      <w:pPr>
        <w:spacing w:line="200" w:lineRule="exact"/>
        <w:ind w:left="1440"/>
      </w:pPr>
    </w:p>
    <w:p w14:paraId="4F240A90" w14:textId="49AB32EF" w:rsidR="00035CA0" w:rsidRDefault="00035CA0">
      <w:pPr>
        <w:rPr>
          <w:ins w:id="210" w:author="Zubair Gull" w:date="2014-06-17T01:28:00Z"/>
        </w:rPr>
      </w:pPr>
      <w:ins w:id="211" w:author="Zubair Gull" w:date="2014-06-17T01:28:00Z">
        <w:r>
          <w:br w:type="page"/>
        </w:r>
      </w:ins>
    </w:p>
    <w:p w14:paraId="47CDC9E0" w14:textId="77777777" w:rsidR="00DD1D46" w:rsidRDefault="00DD1D46">
      <w:pPr>
        <w:spacing w:line="200" w:lineRule="exact"/>
        <w:ind w:left="1440"/>
      </w:pPr>
    </w:p>
    <w:p w14:paraId="34B62309" w14:textId="77777777" w:rsidR="00DD1D46" w:rsidRDefault="00DD1D46">
      <w:pPr>
        <w:spacing w:line="200" w:lineRule="exact"/>
        <w:ind w:left="1440"/>
      </w:pPr>
    </w:p>
    <w:p w14:paraId="4A6AD940" w14:textId="303FA9BC" w:rsidR="00DD1D46" w:rsidRDefault="00687471">
      <w:pPr>
        <w:spacing w:line="200" w:lineRule="exact"/>
        <w:ind w:left="1440"/>
      </w:pPr>
      <w:ins w:id="212" w:author="Zubair Gull" w:date="2014-06-17T01:2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5680" behindDoc="1" locked="0" layoutInCell="1" allowOverlap="1" wp14:anchorId="1617C066" wp14:editId="6890EC29">
                  <wp:simplePos x="0" y="0"/>
                  <wp:positionH relativeFrom="column">
                    <wp:posOffset>1992630</wp:posOffset>
                  </wp:positionH>
                  <wp:positionV relativeFrom="paragraph">
                    <wp:posOffset>120015</wp:posOffset>
                  </wp:positionV>
                  <wp:extent cx="3800475" cy="1112520"/>
                  <wp:effectExtent l="19050" t="19050" r="28575" b="11430"/>
                  <wp:wrapNone/>
                  <wp:docPr id="57" name="Freeform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800475" cy="1112520"/>
                          </a:xfrm>
                          <a:custGeom>
                            <a:avLst/>
                            <a:gdLst>
                              <a:gd name="T0" fmla="+- 0 2925 2925"/>
                              <a:gd name="T1" fmla="*/ T0 w 6030"/>
                              <a:gd name="T2" fmla="+- 0 4140 4140"/>
                              <a:gd name="T3" fmla="*/ 4140 h 1800"/>
                              <a:gd name="T4" fmla="+- 0 2925 2925"/>
                              <a:gd name="T5" fmla="*/ T4 w 6030"/>
                              <a:gd name="T6" fmla="+- 0 4140 4140"/>
                              <a:gd name="T7" fmla="*/ 4140 h 1800"/>
                              <a:gd name="T8" fmla="+- 0 2925 2925"/>
                              <a:gd name="T9" fmla="*/ T8 w 6030"/>
                              <a:gd name="T10" fmla="+- 0 4140 4140"/>
                              <a:gd name="T11" fmla="*/ 4140 h 1800"/>
                              <a:gd name="T12" fmla="+- 0 2925 2925"/>
                              <a:gd name="T13" fmla="*/ T12 w 6030"/>
                              <a:gd name="T14" fmla="+- 0 4140 4140"/>
                              <a:gd name="T15" fmla="*/ 4140 h 1800"/>
                              <a:gd name="T16" fmla="+- 0 2925 2925"/>
                              <a:gd name="T17" fmla="*/ T16 w 6030"/>
                              <a:gd name="T18" fmla="+- 0 4140 4140"/>
                              <a:gd name="T19" fmla="*/ 4140 h 1800"/>
                              <a:gd name="T20" fmla="+- 0 2925 2925"/>
                              <a:gd name="T21" fmla="*/ T20 w 6030"/>
                              <a:gd name="T22" fmla="+- 0 4140 4140"/>
                              <a:gd name="T23" fmla="*/ 4140 h 1800"/>
                              <a:gd name="T24" fmla="+- 0 2925 2925"/>
                              <a:gd name="T25" fmla="*/ T24 w 6030"/>
                              <a:gd name="T26" fmla="+- 0 4140 4140"/>
                              <a:gd name="T27" fmla="*/ 4140 h 1800"/>
                              <a:gd name="T28" fmla="+- 0 2925 2925"/>
                              <a:gd name="T29" fmla="*/ T28 w 6030"/>
                              <a:gd name="T30" fmla="+- 0 4140 4140"/>
                              <a:gd name="T31" fmla="*/ 4140 h 1800"/>
                              <a:gd name="T32" fmla="+- 0 2926 2925"/>
                              <a:gd name="T33" fmla="*/ T32 w 6030"/>
                              <a:gd name="T34" fmla="+- 0 4140 4140"/>
                              <a:gd name="T35" fmla="*/ 4140 h 1800"/>
                              <a:gd name="T36" fmla="+- 0 2926 2925"/>
                              <a:gd name="T37" fmla="*/ T36 w 6030"/>
                              <a:gd name="T38" fmla="+- 0 4140 4140"/>
                              <a:gd name="T39" fmla="*/ 4140 h 1800"/>
                              <a:gd name="T40" fmla="+- 0 2927 2925"/>
                              <a:gd name="T41" fmla="*/ T40 w 6030"/>
                              <a:gd name="T42" fmla="+- 0 4140 4140"/>
                              <a:gd name="T43" fmla="*/ 4140 h 1800"/>
                              <a:gd name="T44" fmla="+- 0 2928 2925"/>
                              <a:gd name="T45" fmla="*/ T44 w 6030"/>
                              <a:gd name="T46" fmla="+- 0 4140 4140"/>
                              <a:gd name="T47" fmla="*/ 4140 h 1800"/>
                              <a:gd name="T48" fmla="+- 0 2929 2925"/>
                              <a:gd name="T49" fmla="*/ T48 w 6030"/>
                              <a:gd name="T50" fmla="+- 0 4140 4140"/>
                              <a:gd name="T51" fmla="*/ 4140 h 1800"/>
                              <a:gd name="T52" fmla="+- 0 2931 2925"/>
                              <a:gd name="T53" fmla="*/ T52 w 6030"/>
                              <a:gd name="T54" fmla="+- 0 4140 4140"/>
                              <a:gd name="T55" fmla="*/ 4140 h 1800"/>
                              <a:gd name="T56" fmla="+- 0 2932 2925"/>
                              <a:gd name="T57" fmla="*/ T56 w 6030"/>
                              <a:gd name="T58" fmla="+- 0 4140 4140"/>
                              <a:gd name="T59" fmla="*/ 4140 h 1800"/>
                              <a:gd name="T60" fmla="+- 0 2934 2925"/>
                              <a:gd name="T61" fmla="*/ T60 w 6030"/>
                              <a:gd name="T62" fmla="+- 0 4140 4140"/>
                              <a:gd name="T63" fmla="*/ 4140 h 1800"/>
                              <a:gd name="T64" fmla="+- 0 2936 2925"/>
                              <a:gd name="T65" fmla="*/ T64 w 6030"/>
                              <a:gd name="T66" fmla="+- 0 4140 4140"/>
                              <a:gd name="T67" fmla="*/ 4140 h 1800"/>
                              <a:gd name="T68" fmla="+- 0 2939 2925"/>
                              <a:gd name="T69" fmla="*/ T68 w 6030"/>
                              <a:gd name="T70" fmla="+- 0 4140 4140"/>
                              <a:gd name="T71" fmla="*/ 4140 h 1800"/>
                              <a:gd name="T72" fmla="+- 0 2942 2925"/>
                              <a:gd name="T73" fmla="*/ T72 w 6030"/>
                              <a:gd name="T74" fmla="+- 0 4140 4140"/>
                              <a:gd name="T75" fmla="*/ 4140 h 1800"/>
                              <a:gd name="T76" fmla="+- 0 2945 2925"/>
                              <a:gd name="T77" fmla="*/ T76 w 6030"/>
                              <a:gd name="T78" fmla="+- 0 4140 4140"/>
                              <a:gd name="T79" fmla="*/ 4140 h 1800"/>
                              <a:gd name="T80" fmla="+- 0 2949 2925"/>
                              <a:gd name="T81" fmla="*/ T80 w 6030"/>
                              <a:gd name="T82" fmla="+- 0 4140 4140"/>
                              <a:gd name="T83" fmla="*/ 4140 h 1800"/>
                              <a:gd name="T84" fmla="+- 0 2953 2925"/>
                              <a:gd name="T85" fmla="*/ T84 w 6030"/>
                              <a:gd name="T86" fmla="+- 0 4140 4140"/>
                              <a:gd name="T87" fmla="*/ 4140 h 1800"/>
                              <a:gd name="T88" fmla="+- 0 2957 2925"/>
                              <a:gd name="T89" fmla="*/ T88 w 6030"/>
                              <a:gd name="T90" fmla="+- 0 4140 4140"/>
                              <a:gd name="T91" fmla="*/ 4140 h 1800"/>
                              <a:gd name="T92" fmla="+- 0 2962 2925"/>
                              <a:gd name="T93" fmla="*/ T92 w 6030"/>
                              <a:gd name="T94" fmla="+- 0 4140 4140"/>
                              <a:gd name="T95" fmla="*/ 4140 h 1800"/>
                              <a:gd name="T96" fmla="+- 0 2968 2925"/>
                              <a:gd name="T97" fmla="*/ T96 w 6030"/>
                              <a:gd name="T98" fmla="+- 0 4140 4140"/>
                              <a:gd name="T99" fmla="*/ 4140 h 1800"/>
                              <a:gd name="T100" fmla="+- 0 2974 2925"/>
                              <a:gd name="T101" fmla="*/ T100 w 6030"/>
                              <a:gd name="T102" fmla="+- 0 4140 4140"/>
                              <a:gd name="T103" fmla="*/ 4140 h 1800"/>
                              <a:gd name="T104" fmla="+- 0 2980 2925"/>
                              <a:gd name="T105" fmla="*/ T104 w 6030"/>
                              <a:gd name="T106" fmla="+- 0 4140 4140"/>
                              <a:gd name="T107" fmla="*/ 4140 h 1800"/>
                              <a:gd name="T108" fmla="+- 0 2987 2925"/>
                              <a:gd name="T109" fmla="*/ T108 w 6030"/>
                              <a:gd name="T110" fmla="+- 0 4140 4140"/>
                              <a:gd name="T111" fmla="*/ 4140 h 1800"/>
                              <a:gd name="T112" fmla="+- 0 2995 2925"/>
                              <a:gd name="T113" fmla="*/ T112 w 6030"/>
                              <a:gd name="T114" fmla="+- 0 4140 4140"/>
                              <a:gd name="T115" fmla="*/ 4140 h 1800"/>
                              <a:gd name="T116" fmla="+- 0 3003 2925"/>
                              <a:gd name="T117" fmla="*/ T116 w 6030"/>
                              <a:gd name="T118" fmla="+- 0 4140 4140"/>
                              <a:gd name="T119" fmla="*/ 4140 h 1800"/>
                              <a:gd name="T120" fmla="+- 0 3012 2925"/>
                              <a:gd name="T121" fmla="*/ T120 w 6030"/>
                              <a:gd name="T122" fmla="+- 0 4140 4140"/>
                              <a:gd name="T123" fmla="*/ 4140 h 1800"/>
                              <a:gd name="T124" fmla="+- 0 3021 2925"/>
                              <a:gd name="T125" fmla="*/ T124 w 6030"/>
                              <a:gd name="T126" fmla="+- 0 4140 4140"/>
                              <a:gd name="T127" fmla="*/ 4140 h 1800"/>
                              <a:gd name="T128" fmla="+- 0 3031 2925"/>
                              <a:gd name="T129" fmla="*/ T128 w 6030"/>
                              <a:gd name="T130" fmla="+- 0 4140 4140"/>
                              <a:gd name="T131" fmla="*/ 4140 h 1800"/>
                              <a:gd name="T132" fmla="+- 0 3042 2925"/>
                              <a:gd name="T133" fmla="*/ T132 w 6030"/>
                              <a:gd name="T134" fmla="+- 0 4140 4140"/>
                              <a:gd name="T135" fmla="*/ 4140 h 1800"/>
                              <a:gd name="T136" fmla="+- 0 3053 2925"/>
                              <a:gd name="T137" fmla="*/ T136 w 6030"/>
                              <a:gd name="T138" fmla="+- 0 4140 4140"/>
                              <a:gd name="T139" fmla="*/ 4140 h 1800"/>
                              <a:gd name="T140" fmla="+- 0 3065 2925"/>
                              <a:gd name="T141" fmla="*/ T140 w 6030"/>
                              <a:gd name="T142" fmla="+- 0 4140 4140"/>
                              <a:gd name="T143" fmla="*/ 4140 h 1800"/>
                              <a:gd name="T144" fmla="+- 0 3078 2925"/>
                              <a:gd name="T145" fmla="*/ T144 w 6030"/>
                              <a:gd name="T146" fmla="+- 0 4140 4140"/>
                              <a:gd name="T147" fmla="*/ 4140 h 1800"/>
                              <a:gd name="T148" fmla="+- 0 3091 2925"/>
                              <a:gd name="T149" fmla="*/ T148 w 6030"/>
                              <a:gd name="T150" fmla="+- 0 4140 4140"/>
                              <a:gd name="T151" fmla="*/ 4140 h 1800"/>
                              <a:gd name="T152" fmla="+- 0 3105 2925"/>
                              <a:gd name="T153" fmla="*/ T152 w 6030"/>
                              <a:gd name="T154" fmla="+- 0 4140 4140"/>
                              <a:gd name="T155" fmla="*/ 4140 h 1800"/>
                              <a:gd name="T156" fmla="+- 0 3120 2925"/>
                              <a:gd name="T157" fmla="*/ T156 w 6030"/>
                              <a:gd name="T158" fmla="+- 0 4140 4140"/>
                              <a:gd name="T159" fmla="*/ 4140 h 1800"/>
                              <a:gd name="T160" fmla="+- 0 3137 2925"/>
                              <a:gd name="T161" fmla="*/ T160 w 6030"/>
                              <a:gd name="T162" fmla="+- 0 4140 4140"/>
                              <a:gd name="T163" fmla="*/ 4140 h 1800"/>
                              <a:gd name="T164" fmla="+- 0 3154 2925"/>
                              <a:gd name="T165" fmla="*/ T164 w 6030"/>
                              <a:gd name="T166" fmla="+- 0 4140 4140"/>
                              <a:gd name="T167" fmla="*/ 4140 h 1800"/>
                              <a:gd name="T168" fmla="+- 0 3171 2925"/>
                              <a:gd name="T169" fmla="*/ T168 w 6030"/>
                              <a:gd name="T170" fmla="+- 0 4140 4140"/>
                              <a:gd name="T171" fmla="*/ 4140 h 1800"/>
                              <a:gd name="T172" fmla="+- 0 3190 2925"/>
                              <a:gd name="T173" fmla="*/ T172 w 6030"/>
                              <a:gd name="T174" fmla="+- 0 4140 4140"/>
                              <a:gd name="T175" fmla="*/ 4140 h 1800"/>
                              <a:gd name="T176" fmla="+- 0 3209 2925"/>
                              <a:gd name="T177" fmla="*/ T176 w 6030"/>
                              <a:gd name="T178" fmla="+- 0 4140 4140"/>
                              <a:gd name="T179" fmla="*/ 4140 h 1800"/>
                              <a:gd name="T180" fmla="+- 0 3229 2925"/>
                              <a:gd name="T181" fmla="*/ T180 w 6030"/>
                              <a:gd name="T182" fmla="+- 0 4140 4140"/>
                              <a:gd name="T183" fmla="*/ 4140 h 1800"/>
                              <a:gd name="T184" fmla="+- 0 3250 2925"/>
                              <a:gd name="T185" fmla="*/ T184 w 6030"/>
                              <a:gd name="T186" fmla="+- 0 4140 4140"/>
                              <a:gd name="T187" fmla="*/ 4140 h 1800"/>
                              <a:gd name="T188" fmla="+- 0 3273 2925"/>
                              <a:gd name="T189" fmla="*/ T188 w 6030"/>
                              <a:gd name="T190" fmla="+- 0 4140 4140"/>
                              <a:gd name="T191" fmla="*/ 4140 h 1800"/>
                              <a:gd name="T192" fmla="+- 0 3296 2925"/>
                              <a:gd name="T193" fmla="*/ T192 w 6030"/>
                              <a:gd name="T194" fmla="+- 0 4140 4140"/>
                              <a:gd name="T195" fmla="*/ 4140 h 1800"/>
                              <a:gd name="T196" fmla="+- 0 3320 2925"/>
                              <a:gd name="T197" fmla="*/ T196 w 6030"/>
                              <a:gd name="T198" fmla="+- 0 4140 4140"/>
                              <a:gd name="T199" fmla="*/ 4140 h 1800"/>
                              <a:gd name="T200" fmla="+- 0 3345 2925"/>
                              <a:gd name="T201" fmla="*/ T200 w 6030"/>
                              <a:gd name="T202" fmla="+- 0 4140 4140"/>
                              <a:gd name="T203" fmla="*/ 4140 h 1800"/>
                              <a:gd name="T204" fmla="+- 0 3371 2925"/>
                              <a:gd name="T205" fmla="*/ T204 w 6030"/>
                              <a:gd name="T206" fmla="+- 0 4140 4140"/>
                              <a:gd name="T207" fmla="*/ 4140 h 1800"/>
                              <a:gd name="T208" fmla="+- 0 3400 2925"/>
                              <a:gd name="T209" fmla="*/ T208 w 6030"/>
                              <a:gd name="T210" fmla="+- 0 4140 4140"/>
                              <a:gd name="T211" fmla="*/ 4140 h 1800"/>
                              <a:gd name="T212" fmla="+- 0 3428 2925"/>
                              <a:gd name="T213" fmla="*/ T212 w 6030"/>
                              <a:gd name="T214" fmla="+- 0 4140 4140"/>
                              <a:gd name="T215" fmla="*/ 4140 h 1800"/>
                              <a:gd name="T216" fmla="+- 0 3457 2925"/>
                              <a:gd name="T217" fmla="*/ T216 w 6030"/>
                              <a:gd name="T218" fmla="+- 0 4140 4140"/>
                              <a:gd name="T219" fmla="*/ 4140 h 1800"/>
                              <a:gd name="T220" fmla="+- 0 3488 2925"/>
                              <a:gd name="T221" fmla="*/ T220 w 6030"/>
                              <a:gd name="T222" fmla="+- 0 4140 4140"/>
                              <a:gd name="T223" fmla="*/ 4140 h 1800"/>
                              <a:gd name="T224" fmla="+- 0 3519 2925"/>
                              <a:gd name="T225" fmla="*/ T224 w 6030"/>
                              <a:gd name="T226" fmla="+- 0 4140 4140"/>
                              <a:gd name="T227" fmla="*/ 4140 h 1800"/>
                              <a:gd name="T228" fmla="+- 0 3553 2925"/>
                              <a:gd name="T229" fmla="*/ T228 w 6030"/>
                              <a:gd name="T230" fmla="+- 0 4140 4140"/>
                              <a:gd name="T231" fmla="*/ 4140 h 1800"/>
                              <a:gd name="T232" fmla="+- 0 3587 2925"/>
                              <a:gd name="T233" fmla="*/ T232 w 6030"/>
                              <a:gd name="T234" fmla="+- 0 4140 4140"/>
                              <a:gd name="T235" fmla="*/ 4140 h 1800"/>
                              <a:gd name="T236" fmla="+- 0 3623 2925"/>
                              <a:gd name="T237" fmla="*/ T236 w 6030"/>
                              <a:gd name="T238" fmla="+- 0 4140 4140"/>
                              <a:gd name="T239" fmla="*/ 4140 h 1800"/>
                              <a:gd name="T240" fmla="+- 0 3659 2925"/>
                              <a:gd name="T241" fmla="*/ T240 w 6030"/>
                              <a:gd name="T242" fmla="+- 0 4140 4140"/>
                              <a:gd name="T243" fmla="*/ 4140 h 1800"/>
                              <a:gd name="T244" fmla="+- 0 3698 2925"/>
                              <a:gd name="T245" fmla="*/ T244 w 6030"/>
                              <a:gd name="T246" fmla="+- 0 4140 4140"/>
                              <a:gd name="T247" fmla="*/ 4140 h 1800"/>
                              <a:gd name="T248" fmla="+- 0 3737 2925"/>
                              <a:gd name="T249" fmla="*/ T248 w 6030"/>
                              <a:gd name="T250" fmla="+- 0 4140 4140"/>
                              <a:gd name="T251" fmla="*/ 4140 h 1800"/>
                              <a:gd name="T252" fmla="+- 0 3777 2925"/>
                              <a:gd name="T253" fmla="*/ T252 w 6030"/>
                              <a:gd name="T254" fmla="+- 0 4140 4140"/>
                              <a:gd name="T255" fmla="*/ 4140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6030" h="18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0"/>
                                </a:lnTo>
                                <a:lnTo>
                                  <a:pt x="49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70" y="0"/>
                                </a:lnTo>
                                <a:lnTo>
                                  <a:pt x="78" y="0"/>
                                </a:lnTo>
                                <a:lnTo>
                                  <a:pt x="87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17" y="0"/>
                                </a:lnTo>
                                <a:lnTo>
                                  <a:pt x="128" y="0"/>
                                </a:lnTo>
                                <a:lnTo>
                                  <a:pt x="140" y="0"/>
                                </a:lnTo>
                                <a:lnTo>
                                  <a:pt x="153" y="0"/>
                                </a:lnTo>
                                <a:lnTo>
                                  <a:pt x="166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2" y="0"/>
                                </a:lnTo>
                                <a:lnTo>
                                  <a:pt x="229" y="0"/>
                                </a:lnTo>
                                <a:lnTo>
                                  <a:pt x="246" y="0"/>
                                </a:lnTo>
                                <a:lnTo>
                                  <a:pt x="265" y="0"/>
                                </a:lnTo>
                                <a:lnTo>
                                  <a:pt x="284" y="0"/>
                                </a:lnTo>
                                <a:lnTo>
                                  <a:pt x="304" y="0"/>
                                </a:lnTo>
                                <a:lnTo>
                                  <a:pt x="325" y="0"/>
                                </a:lnTo>
                                <a:lnTo>
                                  <a:pt x="348" y="0"/>
                                </a:lnTo>
                                <a:lnTo>
                                  <a:pt x="371" y="0"/>
                                </a:lnTo>
                                <a:lnTo>
                                  <a:pt x="395" y="0"/>
                                </a:lnTo>
                                <a:lnTo>
                                  <a:pt x="420" y="0"/>
                                </a:lnTo>
                                <a:lnTo>
                                  <a:pt x="446" y="0"/>
                                </a:lnTo>
                                <a:lnTo>
                                  <a:pt x="475" y="0"/>
                                </a:lnTo>
                                <a:lnTo>
                                  <a:pt x="503" y="0"/>
                                </a:lnTo>
                                <a:lnTo>
                                  <a:pt x="532" y="0"/>
                                </a:lnTo>
                                <a:lnTo>
                                  <a:pt x="563" y="0"/>
                                </a:lnTo>
                                <a:lnTo>
                                  <a:pt x="594" y="0"/>
                                </a:lnTo>
                                <a:lnTo>
                                  <a:pt x="628" y="0"/>
                                </a:lnTo>
                                <a:lnTo>
                                  <a:pt x="662" y="0"/>
                                </a:lnTo>
                                <a:lnTo>
                                  <a:pt x="698" y="0"/>
                                </a:lnTo>
                                <a:lnTo>
                                  <a:pt x="734" y="0"/>
                                </a:lnTo>
                                <a:lnTo>
                                  <a:pt x="773" y="0"/>
                                </a:lnTo>
                                <a:lnTo>
                                  <a:pt x="812" y="0"/>
                                </a:lnTo>
                                <a:lnTo>
                                  <a:pt x="852" y="0"/>
                                </a:lnTo>
                                <a:lnTo>
                                  <a:pt x="895" y="0"/>
                                </a:lnTo>
                                <a:lnTo>
                                  <a:pt x="938" y="0"/>
                                </a:lnTo>
                                <a:lnTo>
                                  <a:pt x="982" y="0"/>
                                </a:lnTo>
                                <a:lnTo>
                                  <a:pt x="1029" y="0"/>
                                </a:lnTo>
                                <a:lnTo>
                                  <a:pt x="1076" y="0"/>
                                </a:lnTo>
                                <a:lnTo>
                                  <a:pt x="1124" y="0"/>
                                </a:lnTo>
                                <a:lnTo>
                                  <a:pt x="1175" y="0"/>
                                </a:lnTo>
                                <a:lnTo>
                                  <a:pt x="1227" y="0"/>
                                </a:lnTo>
                                <a:lnTo>
                                  <a:pt x="1281" y="0"/>
                                </a:lnTo>
                                <a:lnTo>
                                  <a:pt x="1335" y="0"/>
                                </a:lnTo>
                                <a:lnTo>
                                  <a:pt x="1391" y="0"/>
                                </a:lnTo>
                                <a:lnTo>
                                  <a:pt x="1450" y="0"/>
                                </a:lnTo>
                                <a:lnTo>
                                  <a:pt x="1509" y="0"/>
                                </a:lnTo>
                                <a:lnTo>
                                  <a:pt x="1571" y="0"/>
                                </a:lnTo>
                                <a:lnTo>
                                  <a:pt x="1633" y="0"/>
                                </a:lnTo>
                                <a:lnTo>
                                  <a:pt x="1698" y="0"/>
                                </a:lnTo>
                                <a:lnTo>
                                  <a:pt x="1764" y="0"/>
                                </a:lnTo>
                                <a:lnTo>
                                  <a:pt x="1832" y="0"/>
                                </a:lnTo>
                                <a:lnTo>
                                  <a:pt x="1901" y="0"/>
                                </a:lnTo>
                                <a:lnTo>
                                  <a:pt x="1973" y="0"/>
                                </a:lnTo>
                                <a:lnTo>
                                  <a:pt x="2045" y="0"/>
                                </a:lnTo>
                                <a:lnTo>
                                  <a:pt x="2121" y="0"/>
                                </a:lnTo>
                                <a:lnTo>
                                  <a:pt x="2197" y="0"/>
                                </a:lnTo>
                                <a:lnTo>
                                  <a:pt x="2276" y="0"/>
                                </a:lnTo>
                                <a:lnTo>
                                  <a:pt x="2356" y="0"/>
                                </a:lnTo>
                                <a:lnTo>
                                  <a:pt x="2438" y="0"/>
                                </a:lnTo>
                                <a:lnTo>
                                  <a:pt x="2523" y="0"/>
                                </a:lnTo>
                                <a:lnTo>
                                  <a:pt x="2608" y="0"/>
                                </a:lnTo>
                                <a:lnTo>
                                  <a:pt x="2696" y="0"/>
                                </a:lnTo>
                                <a:lnTo>
                                  <a:pt x="2786" y="0"/>
                                </a:lnTo>
                                <a:lnTo>
                                  <a:pt x="2878" y="0"/>
                                </a:lnTo>
                                <a:lnTo>
                                  <a:pt x="2972" y="0"/>
                                </a:lnTo>
                                <a:lnTo>
                                  <a:pt x="3068" y="0"/>
                                </a:lnTo>
                                <a:lnTo>
                                  <a:pt x="3166" y="0"/>
                                </a:lnTo>
                                <a:lnTo>
                                  <a:pt x="3265" y="0"/>
                                </a:lnTo>
                                <a:lnTo>
                                  <a:pt x="3368" y="0"/>
                                </a:lnTo>
                                <a:lnTo>
                                  <a:pt x="3472" y="0"/>
                                </a:lnTo>
                                <a:lnTo>
                                  <a:pt x="3578" y="0"/>
                                </a:lnTo>
                                <a:lnTo>
                                  <a:pt x="3687" y="0"/>
                                </a:lnTo>
                                <a:lnTo>
                                  <a:pt x="3797" y="0"/>
                                </a:lnTo>
                                <a:lnTo>
                                  <a:pt x="3910" y="0"/>
                                </a:lnTo>
                                <a:lnTo>
                                  <a:pt x="4025" y="0"/>
                                </a:lnTo>
                                <a:lnTo>
                                  <a:pt x="4142" y="0"/>
                                </a:lnTo>
                                <a:lnTo>
                                  <a:pt x="4262" y="0"/>
                                </a:lnTo>
                                <a:lnTo>
                                  <a:pt x="4384" y="0"/>
                                </a:lnTo>
                                <a:lnTo>
                                  <a:pt x="4508" y="0"/>
                                </a:lnTo>
                                <a:lnTo>
                                  <a:pt x="4634" y="0"/>
                                </a:lnTo>
                                <a:lnTo>
                                  <a:pt x="4763" y="0"/>
                                </a:lnTo>
                                <a:lnTo>
                                  <a:pt x="4894" y="0"/>
                                </a:lnTo>
                                <a:lnTo>
                                  <a:pt x="5028" y="0"/>
                                </a:lnTo>
                                <a:lnTo>
                                  <a:pt x="5164" y="0"/>
                                </a:lnTo>
                                <a:lnTo>
                                  <a:pt x="5302" y="0"/>
                                </a:lnTo>
                                <a:lnTo>
                                  <a:pt x="5443" y="0"/>
                                </a:lnTo>
                                <a:lnTo>
                                  <a:pt x="5586" y="0"/>
                                </a:lnTo>
                                <a:lnTo>
                                  <a:pt x="5731" y="0"/>
                                </a:lnTo>
                                <a:lnTo>
                                  <a:pt x="5879" y="0"/>
                                </a:lnTo>
                                <a:lnTo>
                                  <a:pt x="6030" y="0"/>
                                </a:lnTo>
                                <a:lnTo>
                                  <a:pt x="6030" y="0"/>
                                </a:lnTo>
                                <a:lnTo>
                                  <a:pt x="6030" y="0"/>
                                </a:lnTo>
                                <a:lnTo>
                                  <a:pt x="6030" y="0"/>
                                </a:lnTo>
                                <a:lnTo>
                                  <a:pt x="6030" y="0"/>
                                </a:lnTo>
                                <a:lnTo>
                                  <a:pt x="6030" y="0"/>
                                </a:lnTo>
                                <a:lnTo>
                                  <a:pt x="6030" y="0"/>
                                </a:lnTo>
                                <a:lnTo>
                                  <a:pt x="6030" y="0"/>
                                </a:lnTo>
                                <a:lnTo>
                                  <a:pt x="6030" y="0"/>
                                </a:lnTo>
                                <a:lnTo>
                                  <a:pt x="6030" y="1"/>
                                </a:lnTo>
                                <a:lnTo>
                                  <a:pt x="6030" y="1"/>
                                </a:lnTo>
                                <a:lnTo>
                                  <a:pt x="6030" y="1"/>
                                </a:lnTo>
                                <a:lnTo>
                                  <a:pt x="6030" y="1"/>
                                </a:lnTo>
                                <a:lnTo>
                                  <a:pt x="6030" y="2"/>
                                </a:lnTo>
                                <a:lnTo>
                                  <a:pt x="6030" y="2"/>
                                </a:lnTo>
                                <a:lnTo>
                                  <a:pt x="6030" y="3"/>
                                </a:lnTo>
                                <a:lnTo>
                                  <a:pt x="6030" y="4"/>
                                </a:lnTo>
                                <a:lnTo>
                                  <a:pt x="6030" y="4"/>
                                </a:lnTo>
                                <a:lnTo>
                                  <a:pt x="6030" y="5"/>
                                </a:lnTo>
                                <a:lnTo>
                                  <a:pt x="6030" y="6"/>
                                </a:lnTo>
                                <a:lnTo>
                                  <a:pt x="6030" y="7"/>
                                </a:lnTo>
                                <a:lnTo>
                                  <a:pt x="6030" y="8"/>
                                </a:lnTo>
                                <a:lnTo>
                                  <a:pt x="6030" y="10"/>
                                </a:lnTo>
                                <a:lnTo>
                                  <a:pt x="6030" y="11"/>
                                </a:lnTo>
                                <a:lnTo>
                                  <a:pt x="6030" y="13"/>
                                </a:lnTo>
                                <a:lnTo>
                                  <a:pt x="6030" y="14"/>
                                </a:lnTo>
                                <a:lnTo>
                                  <a:pt x="6030" y="16"/>
                                </a:lnTo>
                                <a:lnTo>
                                  <a:pt x="6030" y="18"/>
                                </a:lnTo>
                                <a:lnTo>
                                  <a:pt x="6030" y="22"/>
                                </a:lnTo>
                                <a:lnTo>
                                  <a:pt x="6030" y="24"/>
                                </a:lnTo>
                                <a:lnTo>
                                  <a:pt x="6030" y="26"/>
                                </a:lnTo>
                                <a:lnTo>
                                  <a:pt x="6030" y="29"/>
                                </a:lnTo>
                                <a:lnTo>
                                  <a:pt x="6030" y="32"/>
                                </a:lnTo>
                                <a:lnTo>
                                  <a:pt x="6030" y="35"/>
                                </a:lnTo>
                                <a:lnTo>
                                  <a:pt x="6030" y="38"/>
                                </a:lnTo>
                                <a:lnTo>
                                  <a:pt x="6030" y="42"/>
                                </a:lnTo>
                                <a:lnTo>
                                  <a:pt x="6030" y="46"/>
                                </a:lnTo>
                                <a:lnTo>
                                  <a:pt x="6030" y="50"/>
                                </a:lnTo>
                                <a:lnTo>
                                  <a:pt x="6030" y="54"/>
                                </a:lnTo>
                                <a:lnTo>
                                  <a:pt x="6030" y="59"/>
                                </a:lnTo>
                                <a:lnTo>
                                  <a:pt x="6030" y="64"/>
                                </a:lnTo>
                                <a:lnTo>
                                  <a:pt x="6030" y="69"/>
                                </a:lnTo>
                                <a:lnTo>
                                  <a:pt x="6030" y="74"/>
                                </a:lnTo>
                                <a:lnTo>
                                  <a:pt x="6030" y="79"/>
                                </a:lnTo>
                                <a:lnTo>
                                  <a:pt x="6030" y="85"/>
                                </a:lnTo>
                                <a:lnTo>
                                  <a:pt x="6030" y="91"/>
                                </a:lnTo>
                                <a:lnTo>
                                  <a:pt x="6030" y="98"/>
                                </a:lnTo>
                                <a:lnTo>
                                  <a:pt x="6030" y="104"/>
                                </a:lnTo>
                                <a:lnTo>
                                  <a:pt x="6030" y="111"/>
                                </a:lnTo>
                                <a:lnTo>
                                  <a:pt x="6030" y="118"/>
                                </a:lnTo>
                                <a:lnTo>
                                  <a:pt x="6030" y="125"/>
                                </a:lnTo>
                                <a:lnTo>
                                  <a:pt x="6030" y="134"/>
                                </a:lnTo>
                                <a:lnTo>
                                  <a:pt x="6030" y="142"/>
                                </a:lnTo>
                                <a:lnTo>
                                  <a:pt x="6030" y="150"/>
                                </a:lnTo>
                                <a:lnTo>
                                  <a:pt x="6030" y="159"/>
                                </a:lnTo>
                                <a:lnTo>
                                  <a:pt x="6030" y="168"/>
                                </a:lnTo>
                                <a:lnTo>
                                  <a:pt x="6030" y="178"/>
                                </a:lnTo>
                                <a:lnTo>
                                  <a:pt x="6030" y="188"/>
                                </a:lnTo>
                                <a:lnTo>
                                  <a:pt x="6030" y="198"/>
                                </a:lnTo>
                                <a:lnTo>
                                  <a:pt x="6030" y="209"/>
                                </a:lnTo>
                                <a:lnTo>
                                  <a:pt x="6030" y="220"/>
                                </a:lnTo>
                                <a:lnTo>
                                  <a:pt x="6030" y="231"/>
                                </a:lnTo>
                                <a:lnTo>
                                  <a:pt x="6030" y="242"/>
                                </a:lnTo>
                                <a:lnTo>
                                  <a:pt x="6030" y="255"/>
                                </a:lnTo>
                                <a:lnTo>
                                  <a:pt x="6030" y="267"/>
                                </a:lnTo>
                                <a:lnTo>
                                  <a:pt x="6030" y="280"/>
                                </a:lnTo>
                                <a:lnTo>
                                  <a:pt x="6030" y="294"/>
                                </a:lnTo>
                                <a:lnTo>
                                  <a:pt x="6030" y="307"/>
                                </a:lnTo>
                                <a:lnTo>
                                  <a:pt x="6030" y="322"/>
                                </a:lnTo>
                                <a:lnTo>
                                  <a:pt x="6030" y="336"/>
                                </a:lnTo>
                                <a:lnTo>
                                  <a:pt x="6030" y="351"/>
                                </a:lnTo>
                                <a:lnTo>
                                  <a:pt x="6030" y="367"/>
                                </a:lnTo>
                                <a:lnTo>
                                  <a:pt x="6030" y="382"/>
                                </a:lnTo>
                                <a:lnTo>
                                  <a:pt x="6030" y="399"/>
                                </a:lnTo>
                                <a:lnTo>
                                  <a:pt x="6030" y="416"/>
                                </a:lnTo>
                                <a:lnTo>
                                  <a:pt x="6030" y="433"/>
                                </a:lnTo>
                                <a:lnTo>
                                  <a:pt x="6030" y="451"/>
                                </a:lnTo>
                                <a:lnTo>
                                  <a:pt x="6030" y="468"/>
                                </a:lnTo>
                                <a:lnTo>
                                  <a:pt x="6030" y="488"/>
                                </a:lnTo>
                                <a:lnTo>
                                  <a:pt x="6030" y="507"/>
                                </a:lnTo>
                                <a:lnTo>
                                  <a:pt x="6030" y="527"/>
                                </a:lnTo>
                                <a:lnTo>
                                  <a:pt x="6030" y="547"/>
                                </a:lnTo>
                                <a:lnTo>
                                  <a:pt x="6030" y="568"/>
                                </a:lnTo>
                                <a:lnTo>
                                  <a:pt x="6030" y="589"/>
                                </a:lnTo>
                                <a:lnTo>
                                  <a:pt x="6030" y="611"/>
                                </a:lnTo>
                                <a:lnTo>
                                  <a:pt x="6030" y="633"/>
                                </a:lnTo>
                                <a:lnTo>
                                  <a:pt x="6030" y="657"/>
                                </a:lnTo>
                                <a:lnTo>
                                  <a:pt x="6030" y="679"/>
                                </a:lnTo>
                                <a:lnTo>
                                  <a:pt x="6030" y="704"/>
                                </a:lnTo>
                                <a:lnTo>
                                  <a:pt x="6030" y="728"/>
                                </a:lnTo>
                                <a:lnTo>
                                  <a:pt x="6030" y="753"/>
                                </a:lnTo>
                                <a:lnTo>
                                  <a:pt x="6030" y="779"/>
                                </a:lnTo>
                                <a:lnTo>
                                  <a:pt x="6030" y="805"/>
                                </a:lnTo>
                                <a:lnTo>
                                  <a:pt x="6030" y="832"/>
                                </a:lnTo>
                                <a:lnTo>
                                  <a:pt x="6030" y="859"/>
                                </a:lnTo>
                                <a:lnTo>
                                  <a:pt x="6030" y="888"/>
                                </a:lnTo>
                                <a:lnTo>
                                  <a:pt x="6030" y="915"/>
                                </a:lnTo>
                                <a:lnTo>
                                  <a:pt x="6030" y="945"/>
                                </a:lnTo>
                                <a:lnTo>
                                  <a:pt x="6030" y="975"/>
                                </a:lnTo>
                                <a:lnTo>
                                  <a:pt x="6030" y="1006"/>
                                </a:lnTo>
                                <a:lnTo>
                                  <a:pt x="6030" y="1037"/>
                                </a:lnTo>
                                <a:lnTo>
                                  <a:pt x="6030" y="1068"/>
                                </a:lnTo>
                                <a:lnTo>
                                  <a:pt x="6030" y="1100"/>
                                </a:lnTo>
                                <a:lnTo>
                                  <a:pt x="6030" y="1133"/>
                                </a:lnTo>
                                <a:lnTo>
                                  <a:pt x="6030" y="1167"/>
                                </a:lnTo>
                                <a:lnTo>
                                  <a:pt x="6030" y="1202"/>
                                </a:lnTo>
                                <a:lnTo>
                                  <a:pt x="6030" y="1237"/>
                                </a:lnTo>
                                <a:lnTo>
                                  <a:pt x="6030" y="1272"/>
                                </a:lnTo>
                                <a:lnTo>
                                  <a:pt x="6030" y="1309"/>
                                </a:lnTo>
                                <a:lnTo>
                                  <a:pt x="6030" y="1346"/>
                                </a:lnTo>
                                <a:lnTo>
                                  <a:pt x="6030" y="1383"/>
                                </a:lnTo>
                                <a:lnTo>
                                  <a:pt x="6030" y="1422"/>
                                </a:lnTo>
                                <a:lnTo>
                                  <a:pt x="6030" y="1461"/>
                                </a:lnTo>
                                <a:lnTo>
                                  <a:pt x="6030" y="1501"/>
                                </a:lnTo>
                                <a:lnTo>
                                  <a:pt x="6030" y="1541"/>
                                </a:lnTo>
                                <a:lnTo>
                                  <a:pt x="6030" y="1582"/>
                                </a:lnTo>
                                <a:lnTo>
                                  <a:pt x="6030" y="1624"/>
                                </a:lnTo>
                                <a:lnTo>
                                  <a:pt x="6030" y="1667"/>
                                </a:lnTo>
                                <a:lnTo>
                                  <a:pt x="6030" y="1711"/>
                                </a:lnTo>
                                <a:lnTo>
                                  <a:pt x="6030" y="1755"/>
                                </a:lnTo>
                                <a:lnTo>
                                  <a:pt x="6030" y="1800"/>
                                </a:lnTo>
                                <a:lnTo>
                                  <a:pt x="6030" y="1800"/>
                                </a:lnTo>
                                <a:lnTo>
                                  <a:pt x="6030" y="1800"/>
                                </a:lnTo>
                                <a:lnTo>
                                  <a:pt x="6030" y="1800"/>
                                </a:lnTo>
                                <a:lnTo>
                                  <a:pt x="6030" y="1800"/>
                                </a:lnTo>
                                <a:lnTo>
                                  <a:pt x="6030" y="1800"/>
                                </a:lnTo>
                                <a:lnTo>
                                  <a:pt x="6030" y="1800"/>
                                </a:lnTo>
                                <a:lnTo>
                                  <a:pt x="6029" y="1800"/>
                                </a:lnTo>
                                <a:lnTo>
                                  <a:pt x="6029" y="1800"/>
                                </a:lnTo>
                                <a:lnTo>
                                  <a:pt x="6028" y="1800"/>
                                </a:lnTo>
                                <a:lnTo>
                                  <a:pt x="6028" y="1800"/>
                                </a:lnTo>
                                <a:lnTo>
                                  <a:pt x="6027" y="1800"/>
                                </a:lnTo>
                                <a:lnTo>
                                  <a:pt x="6025" y="1800"/>
                                </a:lnTo>
                                <a:lnTo>
                                  <a:pt x="6024" y="1800"/>
                                </a:lnTo>
                                <a:lnTo>
                                  <a:pt x="6022" y="1800"/>
                                </a:lnTo>
                                <a:lnTo>
                                  <a:pt x="6020" y="1800"/>
                                </a:lnTo>
                                <a:lnTo>
                                  <a:pt x="6018" y="1800"/>
                                </a:lnTo>
                                <a:lnTo>
                                  <a:pt x="6016" y="1800"/>
                                </a:lnTo>
                                <a:lnTo>
                                  <a:pt x="6013" y="1800"/>
                                </a:lnTo>
                                <a:lnTo>
                                  <a:pt x="6009" y="1800"/>
                                </a:lnTo>
                                <a:lnTo>
                                  <a:pt x="6006" y="1800"/>
                                </a:lnTo>
                                <a:lnTo>
                                  <a:pt x="6002" y="1800"/>
                                </a:lnTo>
                                <a:lnTo>
                                  <a:pt x="5997" y="1800"/>
                                </a:lnTo>
                                <a:lnTo>
                                  <a:pt x="5992" y="1800"/>
                                </a:lnTo>
                                <a:lnTo>
                                  <a:pt x="5987" y="1800"/>
                                </a:lnTo>
                                <a:lnTo>
                                  <a:pt x="5981" y="1800"/>
                                </a:lnTo>
                                <a:lnTo>
                                  <a:pt x="5975" y="1800"/>
                                </a:lnTo>
                                <a:lnTo>
                                  <a:pt x="5968" y="1800"/>
                                </a:lnTo>
                                <a:lnTo>
                                  <a:pt x="5959" y="1800"/>
                                </a:lnTo>
                                <a:lnTo>
                                  <a:pt x="5951" y="1800"/>
                                </a:lnTo>
                                <a:lnTo>
                                  <a:pt x="5942" y="1800"/>
                                </a:lnTo>
                                <a:lnTo>
                                  <a:pt x="5933" y="1800"/>
                                </a:lnTo>
                                <a:lnTo>
                                  <a:pt x="5923" y="1800"/>
                                </a:lnTo>
                                <a:lnTo>
                                  <a:pt x="5913" y="1800"/>
                                </a:lnTo>
                                <a:lnTo>
                                  <a:pt x="5901" y="1800"/>
                                </a:lnTo>
                                <a:lnTo>
                                  <a:pt x="5889" y="1800"/>
                                </a:lnTo>
                                <a:lnTo>
                                  <a:pt x="5877" y="1800"/>
                                </a:lnTo>
                                <a:lnTo>
                                  <a:pt x="5863" y="1800"/>
                                </a:lnTo>
                                <a:lnTo>
                                  <a:pt x="5849" y="1800"/>
                                </a:lnTo>
                                <a:lnTo>
                                  <a:pt x="5834" y="1800"/>
                                </a:lnTo>
                                <a:lnTo>
                                  <a:pt x="5817" y="1800"/>
                                </a:lnTo>
                                <a:lnTo>
                                  <a:pt x="5801" y="1800"/>
                                </a:lnTo>
                                <a:lnTo>
                                  <a:pt x="5783" y="1800"/>
                                </a:lnTo>
                                <a:lnTo>
                                  <a:pt x="5765" y="1800"/>
                                </a:lnTo>
                                <a:lnTo>
                                  <a:pt x="5746" y="1800"/>
                                </a:lnTo>
                                <a:lnTo>
                                  <a:pt x="5726" y="1800"/>
                                </a:lnTo>
                                <a:lnTo>
                                  <a:pt x="5704" y="1800"/>
                                </a:lnTo>
                                <a:lnTo>
                                  <a:pt x="5681" y="1800"/>
                                </a:lnTo>
                                <a:lnTo>
                                  <a:pt x="5658" y="1800"/>
                                </a:lnTo>
                                <a:lnTo>
                                  <a:pt x="5634" y="1800"/>
                                </a:lnTo>
                                <a:lnTo>
                                  <a:pt x="5609" y="1800"/>
                                </a:lnTo>
                                <a:lnTo>
                                  <a:pt x="5583" y="1800"/>
                                </a:lnTo>
                                <a:lnTo>
                                  <a:pt x="5555" y="1800"/>
                                </a:lnTo>
                                <a:lnTo>
                                  <a:pt x="5527" y="1800"/>
                                </a:lnTo>
                                <a:lnTo>
                                  <a:pt x="5497" y="1800"/>
                                </a:lnTo>
                                <a:lnTo>
                                  <a:pt x="5467" y="1800"/>
                                </a:lnTo>
                                <a:lnTo>
                                  <a:pt x="5435" y="1800"/>
                                </a:lnTo>
                                <a:lnTo>
                                  <a:pt x="5401" y="1800"/>
                                </a:lnTo>
                                <a:lnTo>
                                  <a:pt x="5367" y="1800"/>
                                </a:lnTo>
                                <a:lnTo>
                                  <a:pt x="5332" y="1800"/>
                                </a:lnTo>
                                <a:lnTo>
                                  <a:pt x="5296" y="1800"/>
                                </a:lnTo>
                                <a:lnTo>
                                  <a:pt x="5257" y="1800"/>
                                </a:lnTo>
                                <a:lnTo>
                                  <a:pt x="5218" y="1800"/>
                                </a:lnTo>
                                <a:lnTo>
                                  <a:pt x="5178" y="1800"/>
                                </a:lnTo>
                                <a:lnTo>
                                  <a:pt x="5135" y="1800"/>
                                </a:lnTo>
                                <a:lnTo>
                                  <a:pt x="5092" y="1800"/>
                                </a:lnTo>
                                <a:lnTo>
                                  <a:pt x="5048" y="1800"/>
                                </a:lnTo>
                                <a:lnTo>
                                  <a:pt x="5001" y="1800"/>
                                </a:lnTo>
                                <a:lnTo>
                                  <a:pt x="4954" y="1800"/>
                                </a:lnTo>
                                <a:lnTo>
                                  <a:pt x="4905" y="1800"/>
                                </a:lnTo>
                                <a:lnTo>
                                  <a:pt x="4854" y="1800"/>
                                </a:lnTo>
                                <a:lnTo>
                                  <a:pt x="4803" y="1800"/>
                                </a:lnTo>
                                <a:lnTo>
                                  <a:pt x="4749" y="1800"/>
                                </a:lnTo>
                                <a:lnTo>
                                  <a:pt x="4694" y="1800"/>
                                </a:lnTo>
                                <a:lnTo>
                                  <a:pt x="4638" y="1800"/>
                                </a:lnTo>
                                <a:lnTo>
                                  <a:pt x="4580" y="1800"/>
                                </a:lnTo>
                                <a:lnTo>
                                  <a:pt x="4521" y="1800"/>
                                </a:lnTo>
                                <a:lnTo>
                                  <a:pt x="4459" y="1800"/>
                                </a:lnTo>
                                <a:lnTo>
                                  <a:pt x="4397" y="1800"/>
                                </a:lnTo>
                                <a:lnTo>
                                  <a:pt x="4332" y="1800"/>
                                </a:lnTo>
                                <a:lnTo>
                                  <a:pt x="4266" y="1800"/>
                                </a:lnTo>
                                <a:lnTo>
                                  <a:pt x="4198" y="1800"/>
                                </a:lnTo>
                                <a:lnTo>
                                  <a:pt x="4128" y="1800"/>
                                </a:lnTo>
                                <a:lnTo>
                                  <a:pt x="4057" y="1800"/>
                                </a:lnTo>
                                <a:lnTo>
                                  <a:pt x="3984" y="1800"/>
                                </a:lnTo>
                                <a:lnTo>
                                  <a:pt x="3909" y="1800"/>
                                </a:lnTo>
                                <a:lnTo>
                                  <a:pt x="3833" y="1800"/>
                                </a:lnTo>
                                <a:lnTo>
                                  <a:pt x="3754" y="1800"/>
                                </a:lnTo>
                                <a:lnTo>
                                  <a:pt x="3673" y="1800"/>
                                </a:lnTo>
                                <a:lnTo>
                                  <a:pt x="3592" y="1800"/>
                                </a:lnTo>
                                <a:lnTo>
                                  <a:pt x="3507" y="1800"/>
                                </a:lnTo>
                                <a:lnTo>
                                  <a:pt x="3422" y="1800"/>
                                </a:lnTo>
                                <a:lnTo>
                                  <a:pt x="3333" y="1800"/>
                                </a:lnTo>
                                <a:lnTo>
                                  <a:pt x="3243" y="1800"/>
                                </a:lnTo>
                                <a:lnTo>
                                  <a:pt x="3152" y="1800"/>
                                </a:lnTo>
                                <a:lnTo>
                                  <a:pt x="3058" y="1800"/>
                                </a:lnTo>
                                <a:lnTo>
                                  <a:pt x="2962" y="1800"/>
                                </a:lnTo>
                                <a:lnTo>
                                  <a:pt x="2864" y="1800"/>
                                </a:lnTo>
                                <a:lnTo>
                                  <a:pt x="2764" y="1800"/>
                                </a:lnTo>
                                <a:lnTo>
                                  <a:pt x="2662" y="1800"/>
                                </a:lnTo>
                                <a:lnTo>
                                  <a:pt x="2558" y="1800"/>
                                </a:lnTo>
                                <a:lnTo>
                                  <a:pt x="2451" y="1800"/>
                                </a:lnTo>
                                <a:lnTo>
                                  <a:pt x="2343" y="1800"/>
                                </a:lnTo>
                                <a:lnTo>
                                  <a:pt x="2233" y="1800"/>
                                </a:lnTo>
                                <a:lnTo>
                                  <a:pt x="2120" y="1800"/>
                                </a:lnTo>
                                <a:lnTo>
                                  <a:pt x="2005" y="1800"/>
                                </a:lnTo>
                                <a:lnTo>
                                  <a:pt x="1887" y="1800"/>
                                </a:lnTo>
                                <a:lnTo>
                                  <a:pt x="1768" y="1800"/>
                                </a:lnTo>
                                <a:lnTo>
                                  <a:pt x="1646" y="1800"/>
                                </a:lnTo>
                                <a:lnTo>
                                  <a:pt x="1522" y="1800"/>
                                </a:lnTo>
                                <a:lnTo>
                                  <a:pt x="1395" y="1800"/>
                                </a:lnTo>
                                <a:lnTo>
                                  <a:pt x="1266" y="1800"/>
                                </a:lnTo>
                                <a:lnTo>
                                  <a:pt x="1135" y="1800"/>
                                </a:lnTo>
                                <a:lnTo>
                                  <a:pt x="1002" y="1800"/>
                                </a:lnTo>
                                <a:lnTo>
                                  <a:pt x="866" y="1800"/>
                                </a:lnTo>
                                <a:lnTo>
                                  <a:pt x="728" y="1800"/>
                                </a:lnTo>
                                <a:lnTo>
                                  <a:pt x="587" y="1800"/>
                                </a:lnTo>
                                <a:lnTo>
                                  <a:pt x="444" y="1800"/>
                                </a:lnTo>
                                <a:lnTo>
                                  <a:pt x="298" y="1800"/>
                                </a:lnTo>
                                <a:lnTo>
                                  <a:pt x="15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799"/>
                                </a:lnTo>
                                <a:lnTo>
                                  <a:pt x="0" y="1799"/>
                                </a:lnTo>
                                <a:lnTo>
                                  <a:pt x="0" y="1799"/>
                                </a:lnTo>
                                <a:lnTo>
                                  <a:pt x="0" y="1798"/>
                                </a:lnTo>
                                <a:lnTo>
                                  <a:pt x="0" y="1798"/>
                                </a:lnTo>
                                <a:lnTo>
                                  <a:pt x="0" y="1797"/>
                                </a:lnTo>
                                <a:lnTo>
                                  <a:pt x="0" y="1797"/>
                                </a:lnTo>
                                <a:lnTo>
                                  <a:pt x="0" y="1796"/>
                                </a:lnTo>
                                <a:lnTo>
                                  <a:pt x="0" y="1795"/>
                                </a:lnTo>
                                <a:lnTo>
                                  <a:pt x="0" y="1794"/>
                                </a:lnTo>
                                <a:lnTo>
                                  <a:pt x="0" y="1793"/>
                                </a:lnTo>
                                <a:lnTo>
                                  <a:pt x="0" y="1792"/>
                                </a:lnTo>
                                <a:lnTo>
                                  <a:pt x="0" y="1790"/>
                                </a:lnTo>
                                <a:lnTo>
                                  <a:pt x="0" y="1789"/>
                                </a:lnTo>
                                <a:lnTo>
                                  <a:pt x="0" y="1787"/>
                                </a:lnTo>
                                <a:lnTo>
                                  <a:pt x="0" y="1786"/>
                                </a:lnTo>
                                <a:lnTo>
                                  <a:pt x="0" y="1784"/>
                                </a:lnTo>
                                <a:lnTo>
                                  <a:pt x="0" y="1782"/>
                                </a:lnTo>
                                <a:lnTo>
                                  <a:pt x="0" y="1779"/>
                                </a:lnTo>
                                <a:lnTo>
                                  <a:pt x="0" y="1776"/>
                                </a:lnTo>
                                <a:lnTo>
                                  <a:pt x="0" y="1774"/>
                                </a:lnTo>
                                <a:lnTo>
                                  <a:pt x="0" y="1771"/>
                                </a:lnTo>
                                <a:lnTo>
                                  <a:pt x="0" y="1768"/>
                                </a:lnTo>
                                <a:lnTo>
                                  <a:pt x="0" y="1765"/>
                                </a:lnTo>
                                <a:lnTo>
                                  <a:pt x="0" y="1762"/>
                                </a:lnTo>
                                <a:lnTo>
                                  <a:pt x="0" y="1758"/>
                                </a:lnTo>
                                <a:lnTo>
                                  <a:pt x="0" y="1755"/>
                                </a:lnTo>
                                <a:lnTo>
                                  <a:pt x="0" y="1751"/>
                                </a:lnTo>
                                <a:lnTo>
                                  <a:pt x="0" y="1746"/>
                                </a:lnTo>
                                <a:lnTo>
                                  <a:pt x="0" y="1741"/>
                                </a:lnTo>
                                <a:lnTo>
                                  <a:pt x="0" y="1736"/>
                                </a:lnTo>
                                <a:lnTo>
                                  <a:pt x="0" y="1732"/>
                                </a:lnTo>
                                <a:lnTo>
                                  <a:pt x="0" y="1726"/>
                                </a:lnTo>
                                <a:lnTo>
                                  <a:pt x="0" y="1721"/>
                                </a:lnTo>
                                <a:lnTo>
                                  <a:pt x="0" y="1715"/>
                                </a:lnTo>
                                <a:lnTo>
                                  <a:pt x="0" y="1710"/>
                                </a:lnTo>
                                <a:lnTo>
                                  <a:pt x="0" y="1702"/>
                                </a:lnTo>
                                <a:lnTo>
                                  <a:pt x="0" y="1696"/>
                                </a:lnTo>
                                <a:lnTo>
                                  <a:pt x="0" y="1689"/>
                                </a:lnTo>
                                <a:lnTo>
                                  <a:pt x="0" y="1682"/>
                                </a:lnTo>
                                <a:lnTo>
                                  <a:pt x="0" y="1675"/>
                                </a:lnTo>
                                <a:lnTo>
                                  <a:pt x="0" y="1666"/>
                                </a:lnTo>
                                <a:lnTo>
                                  <a:pt x="0" y="1658"/>
                                </a:lnTo>
                                <a:lnTo>
                                  <a:pt x="0" y="1650"/>
                                </a:lnTo>
                                <a:lnTo>
                                  <a:pt x="0" y="1641"/>
                                </a:lnTo>
                                <a:lnTo>
                                  <a:pt x="0" y="1632"/>
                                </a:lnTo>
                                <a:lnTo>
                                  <a:pt x="0" y="1622"/>
                                </a:lnTo>
                                <a:lnTo>
                                  <a:pt x="0" y="1613"/>
                                </a:lnTo>
                                <a:lnTo>
                                  <a:pt x="0" y="1603"/>
                                </a:lnTo>
                                <a:lnTo>
                                  <a:pt x="0" y="1591"/>
                                </a:lnTo>
                                <a:lnTo>
                                  <a:pt x="0" y="1581"/>
                                </a:lnTo>
                                <a:lnTo>
                                  <a:pt x="0" y="1570"/>
                                </a:lnTo>
                                <a:lnTo>
                                  <a:pt x="0" y="1558"/>
                                </a:lnTo>
                                <a:lnTo>
                                  <a:pt x="0" y="1545"/>
                                </a:lnTo>
                                <a:lnTo>
                                  <a:pt x="0" y="1533"/>
                                </a:lnTo>
                                <a:lnTo>
                                  <a:pt x="0" y="1521"/>
                                </a:lnTo>
                                <a:lnTo>
                                  <a:pt x="0" y="1507"/>
                                </a:lnTo>
                                <a:lnTo>
                                  <a:pt x="0" y="1493"/>
                                </a:lnTo>
                                <a:lnTo>
                                  <a:pt x="0" y="1478"/>
                                </a:lnTo>
                                <a:lnTo>
                                  <a:pt x="0" y="1464"/>
                                </a:lnTo>
                                <a:lnTo>
                                  <a:pt x="0" y="1450"/>
                                </a:lnTo>
                                <a:lnTo>
                                  <a:pt x="0" y="1433"/>
                                </a:lnTo>
                                <a:lnTo>
                                  <a:pt x="0" y="1418"/>
                                </a:lnTo>
                                <a:lnTo>
                                  <a:pt x="0" y="1401"/>
                                </a:lnTo>
                                <a:lnTo>
                                  <a:pt x="0" y="1385"/>
                                </a:lnTo>
                                <a:lnTo>
                                  <a:pt x="0" y="1367"/>
                                </a:lnTo>
                                <a:lnTo>
                                  <a:pt x="0" y="1349"/>
                                </a:lnTo>
                                <a:lnTo>
                                  <a:pt x="0" y="1332"/>
                                </a:lnTo>
                                <a:lnTo>
                                  <a:pt x="0" y="1312"/>
                                </a:lnTo>
                                <a:lnTo>
                                  <a:pt x="0" y="1293"/>
                                </a:lnTo>
                                <a:lnTo>
                                  <a:pt x="0" y="1274"/>
                                </a:lnTo>
                                <a:lnTo>
                                  <a:pt x="0" y="1253"/>
                                </a:lnTo>
                                <a:lnTo>
                                  <a:pt x="0" y="1233"/>
                                </a:lnTo>
                                <a:lnTo>
                                  <a:pt x="0" y="1211"/>
                                </a:lnTo>
                                <a:lnTo>
                                  <a:pt x="0" y="1190"/>
                                </a:lnTo>
                                <a:lnTo>
                                  <a:pt x="0" y="1167"/>
                                </a:lnTo>
                                <a:lnTo>
                                  <a:pt x="0" y="1145"/>
                                </a:lnTo>
                                <a:lnTo>
                                  <a:pt x="0" y="1121"/>
                                </a:lnTo>
                                <a:lnTo>
                                  <a:pt x="0" y="1096"/>
                                </a:lnTo>
                                <a:lnTo>
                                  <a:pt x="0" y="1073"/>
                                </a:lnTo>
                                <a:lnTo>
                                  <a:pt x="0" y="1047"/>
                                </a:lnTo>
                                <a:lnTo>
                                  <a:pt x="0" y="1021"/>
                                </a:lnTo>
                                <a:lnTo>
                                  <a:pt x="0" y="996"/>
                                </a:lnTo>
                                <a:lnTo>
                                  <a:pt x="0" y="969"/>
                                </a:lnTo>
                                <a:lnTo>
                                  <a:pt x="0" y="941"/>
                                </a:lnTo>
                                <a:lnTo>
                                  <a:pt x="0" y="913"/>
                                </a:lnTo>
                                <a:lnTo>
                                  <a:pt x="0" y="885"/>
                                </a:lnTo>
                                <a:lnTo>
                                  <a:pt x="0" y="855"/>
                                </a:lnTo>
                                <a:lnTo>
                                  <a:pt x="0" y="825"/>
                                </a:lnTo>
                                <a:lnTo>
                                  <a:pt x="0" y="795"/>
                                </a:lnTo>
                                <a:lnTo>
                                  <a:pt x="0" y="763"/>
                                </a:lnTo>
                                <a:lnTo>
                                  <a:pt x="0" y="732"/>
                                </a:lnTo>
                                <a:lnTo>
                                  <a:pt x="0" y="700"/>
                                </a:lnTo>
                                <a:lnTo>
                                  <a:pt x="0" y="667"/>
                                </a:lnTo>
                                <a:lnTo>
                                  <a:pt x="0" y="633"/>
                                </a:lnTo>
                                <a:lnTo>
                                  <a:pt x="0" y="599"/>
                                </a:lnTo>
                                <a:lnTo>
                                  <a:pt x="0" y="564"/>
                                </a:lnTo>
                                <a:lnTo>
                                  <a:pt x="0" y="528"/>
                                </a:lnTo>
                                <a:lnTo>
                                  <a:pt x="0" y="491"/>
                                </a:lnTo>
                                <a:lnTo>
                                  <a:pt x="0" y="454"/>
                                </a:lnTo>
                                <a:lnTo>
                                  <a:pt x="0" y="417"/>
                                </a:lnTo>
                                <a:lnTo>
                                  <a:pt x="0" y="378"/>
                                </a:lnTo>
                                <a:lnTo>
                                  <a:pt x="0" y="339"/>
                                </a:lnTo>
                                <a:lnTo>
                                  <a:pt x="0" y="299"/>
                                </a:lnTo>
                                <a:lnTo>
                                  <a:pt x="0" y="259"/>
                                </a:lnTo>
                                <a:lnTo>
                                  <a:pt x="0" y="218"/>
                                </a:lnTo>
                                <a:lnTo>
                                  <a:pt x="0" y="176"/>
                                </a:lnTo>
                                <a:lnTo>
                                  <a:pt x="0" y="133"/>
                                </a:lnTo>
                                <a:lnTo>
                                  <a:pt x="0" y="89"/>
                                </a:ln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87DBD25" id="Freeform 55" o:spid="_x0000_s1026" style="position:absolute;margin-left:156.9pt;margin-top:9.45pt;width:299.25pt;height:87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" path="m,l,,,,,,,,,,,,,,1,r,l2,,3,,4,,6,,7,,9,r2,l14,r3,l20,r4,l28,r4,l37,r6,l49,r6,l62,r8,l78,r9,l96,r10,l117,r11,l140,r13,l166,r14,l195,r17,l229,r17,l265,r19,l304,r21,l348,r23,l395,r25,l446,r29,l503,r29,l563,r31,l628,r34,l698,r36,l773,r39,l852,r43,l938,r44,l1029,r47,l1124,r51,l1227,r54,l1335,r56,l1450,r59,l1571,r62,l1698,r66,l1832,r69,l1973,r72,l2121,r76,l2276,r80,l2438,r85,l2608,r88,l2786,r92,l2972,r96,l3166,r99,l3368,r104,l3578,r109,l3797,r113,l4025,r117,l4262,r122,l4508,r126,l4763,r131,l5028,r136,l5302,r141,l5586,r145,l5879,r151,l6030,r,l6030,r,l6030,r,l6030,r,l6030,1r,l6030,1r,l6030,2r,l6030,3r,1l6030,4r,1l6030,6r,1l6030,8r,2l6030,11r,2l6030,14r,2l6030,18r,4l6030,24r,2l6030,29r,3l6030,35r,3l6030,42r,4l6030,50r,4l6030,59r,5l6030,69r,5l6030,79r,6l6030,91r,7l6030,104r,7l6030,118r,7l6030,134r,8l6030,150r,9l6030,168r,10l6030,188r,10l6030,209r,11l6030,231r,11l6030,255r,12l6030,280r,14l6030,307r,15l6030,336r,15l6030,367r,15l6030,399r,17l6030,433r,18l6030,468r,20l6030,507r,20l6030,547r,21l6030,589r,22l6030,633r,24l6030,679r,25l6030,728r,25l6030,779r,26l6030,832r,27l6030,888r,27l6030,945r,30l6030,1006r,31l6030,1068r,32l6030,1133r,34l6030,1202r,35l6030,1272r,37l6030,1346r,37l6030,1422r,39l6030,1501r,40l6030,1582r,42l6030,1667r,44l6030,1755r,45l6030,1800r,l6030,1800r,l6030,1800r,l6029,1800r,l6028,1800r,l6027,1800r-2,l6024,1800r-2,l6020,1800r-2,l6016,1800r-3,l6009,1800r-3,l6002,1800r-5,l5992,1800r-5,l5981,1800r-6,l5968,1800r-9,l5951,1800r-9,l5933,1800r-10,l5913,1800r-12,l5889,1800r-12,l5863,1800r-14,l5834,1800r-17,l5801,1800r-18,l5765,1800r-19,l5726,1800r-22,l5681,1800r-23,l5634,1800r-25,l5583,1800r-28,l5527,1800r-30,l5467,1800r-32,l5401,1800r-34,l5332,1800r-36,l5257,1800r-39,l5178,1800r-43,l5092,1800r-44,l5001,1800r-47,l4905,1800r-51,l4803,1800r-54,l4694,1800r-56,l4580,1800r-59,l4459,1800r-62,l4332,1800r-66,l4198,1800r-70,l4057,1800r-73,l3909,1800r-76,l3754,1800r-81,l3592,1800r-85,l3422,1800r-89,l3243,1800r-91,l3058,1800r-96,l2864,1800r-100,l2662,1800r-104,l2451,1800r-108,l2233,1800r-113,l2005,1800r-118,l1768,1800r-122,l1522,1800r-127,l1266,1800r-131,l1002,1800r-136,l728,1800r-141,l444,1800r-146,l150,1800,,1800r,l,1800r,l,1800r,l,1800r,l,1800r,l,1799r,l,1799r,-1l,1798r,-1l,1797r,-1l,1795r,-1l,1793r,-1l,1790r,-1l,1787r,-1l,1784r,-2l,1779r,-3l,1774r,-3l,1768r,-3l,1762r,-4l,1755r,-4l,1746r,-5l,1736r,-4l,1726r,-5l,1715r,-5l,1702r,-6l,1689r,-7l,1675r,-9l,1658r,-8l,1641r,-9l,1622r,-9l,1603r,-12l,1581r,-11l,1558r,-13l,1533r,-12l,1507r,-14l,1478r,-14l,1450r,-17l,1418r,-17l,1385r,-18l,1349r,-17l,1312r,-19l,1274r,-21l,1233r,-22l,1190r,-23l,1145r,-24l,1096r,-23l,1047r,-26l,996,,969,,941,,913,,885,,855,,825,,795,,763,,732,,700,,667,,633,,599,,564,,528,,491,,454,,417,,378,,339,,299,,259,,218,,176,,133,,89,,45,,e" filled="f" strokeweight="3pt">
                  <v:path arrowok="t" o:connecttype="custom" o:connectlocs="0,2558796;0,2558796;0,2558796;0,2558796;0,2558796;0,2558796;0,2558796;0,2558796;630,2558796;630,2558796;1261,2558796;1891,2558796;2521,2558796;3782,2558796;4412,2558796;5672,2558796;6933,2558796;8824,2558796;10714,2558796;12605,2558796;15126,2558796;17647,2558796;20168,2558796;23320,2558796;27101,2558796;30883,2558796;34664,2558796;39076,2558796;44118,2558796;49160,2558796;54833,2558796;60505,2558796;66808,2558796;73741,2558796;80673,2558796;88237,2558796;96430,2558796;104623,2558796;113447,2558796;122901,2558796;133615,2558796;144330,2558796;155044,2558796;167019,2558796;178994,2558796;191599,2558796;204835,2558796;219331,2558796;233827,2558796;248953,2558796;264710,2558796;281096,2558796;299374,2558796;317021,2558796;335299,2558796;354837,2558796;374375,2558796;395804,2558796;417233,2558796;439922,2558796;462612,2558796;487192,2558796;511772,2558796;536983,2558796" o:connectangles="0,0,0,0,0,0,0,0,0,0,0,0,0,0,0,0,0,0,0,0,0,0,0,0,0,0,0,0,0,0,0,0,0,0,0,0,0,0,0,0,0,0,0,0,0,0,0,0,0,0,0,0,0,0,0,0,0,0,0,0,0,0,0,0"/>
                  <o:lock v:ext="edit" verticies="t"/>
                </v:shape>
              </w:pict>
            </mc:Fallback>
          </mc:AlternateContent>
        </w:r>
      </w:ins>
    </w:p>
    <w:p w14:paraId="001D42F2" w14:textId="734B711F" w:rsidR="00DD1D46" w:rsidDel="00060A9C" w:rsidRDefault="00DD1D46">
      <w:pPr>
        <w:spacing w:line="200" w:lineRule="exact"/>
        <w:ind w:left="1440"/>
        <w:rPr>
          <w:del w:id="213" w:author="Zubair Gull" w:date="2014-06-13T12:04:00Z"/>
        </w:rPr>
      </w:pPr>
    </w:p>
    <w:p w14:paraId="7D9DF775" w14:textId="0740EC01" w:rsidR="00DD1D46" w:rsidDel="00060A9C" w:rsidRDefault="00DD1D46">
      <w:pPr>
        <w:spacing w:line="200" w:lineRule="exact"/>
        <w:ind w:left="1440"/>
        <w:rPr>
          <w:del w:id="214" w:author="Zubair Gull" w:date="2014-06-13T12:04:00Z"/>
        </w:rPr>
      </w:pPr>
    </w:p>
    <w:p w14:paraId="302B3087" w14:textId="60AA92D7" w:rsidR="00DD1D46" w:rsidDel="00060A9C" w:rsidRDefault="00DD1D46">
      <w:pPr>
        <w:spacing w:line="200" w:lineRule="exact"/>
        <w:ind w:left="1440"/>
        <w:rPr>
          <w:del w:id="215" w:author="Zubair Gull" w:date="2014-06-13T12:04:00Z"/>
        </w:rPr>
      </w:pPr>
    </w:p>
    <w:p w14:paraId="03F17800" w14:textId="0AD02FF4" w:rsidR="00DD1D46" w:rsidDel="00060A9C" w:rsidRDefault="00DD1D46">
      <w:pPr>
        <w:spacing w:line="200" w:lineRule="exact"/>
        <w:ind w:left="1440"/>
        <w:rPr>
          <w:del w:id="216" w:author="Zubair Gull" w:date="2014-06-13T12:04:00Z"/>
        </w:rPr>
      </w:pPr>
    </w:p>
    <w:p w14:paraId="61953A04" w14:textId="6FCC620E" w:rsidR="00DD1D46" w:rsidDel="00060A9C" w:rsidRDefault="00DD1D46">
      <w:pPr>
        <w:spacing w:line="302" w:lineRule="exact"/>
        <w:ind w:left="1440"/>
        <w:rPr>
          <w:del w:id="217" w:author="Zubair Gull" w:date="2014-06-13T12:04:00Z"/>
        </w:rPr>
      </w:pPr>
    </w:p>
    <w:p w14:paraId="34DF9720" w14:textId="4EC34BBC" w:rsidR="00DD1D46" w:rsidDel="00060A9C" w:rsidRDefault="002E08A7">
      <w:pPr>
        <w:tabs>
          <w:tab w:val="left" w:pos="10230"/>
        </w:tabs>
        <w:spacing w:line="177" w:lineRule="exact"/>
        <w:ind w:left="1440"/>
        <w:rPr>
          <w:del w:id="218" w:author="Zubair Gull" w:date="2014-06-13T12:04:00Z"/>
        </w:rPr>
      </w:pPr>
      <w:del w:id="219" w:author="Zubair Gull" w:date="2014-06-13T12:04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©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Delegated to Done and Deanna Maio 2014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Page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8</w:delText>
        </w:r>
      </w:del>
    </w:p>
    <w:p w14:paraId="00B58124" w14:textId="572629D9" w:rsidR="00DD1D46" w:rsidDel="00060A9C" w:rsidRDefault="002E08A7">
      <w:pPr>
        <w:tabs>
          <w:tab w:val="left" w:pos="3030"/>
          <w:tab w:val="left" w:pos="8511"/>
        </w:tabs>
        <w:spacing w:line="215" w:lineRule="exact"/>
        <w:ind w:left="1440"/>
        <w:rPr>
          <w:del w:id="220" w:author="Zubair Gull" w:date="2014-06-13T12:04:00Z"/>
        </w:rPr>
      </w:pPr>
      <w:del w:id="221" w:author="Zubair Gull" w:date="2014-06-13T12:04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All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rights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reserved.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Please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do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not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distribute.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www.DelegatedtoDone.com</w:delText>
        </w:r>
      </w:del>
    </w:p>
    <w:p w14:paraId="4E2805BD" w14:textId="6E203FBC" w:rsidR="00DD1D46" w:rsidDel="00060A9C" w:rsidRDefault="00DD1D46">
      <w:pPr>
        <w:rPr>
          <w:del w:id="222" w:author="Zubair Gull" w:date="2014-06-13T12:04:00Z"/>
        </w:rPr>
        <w:sectPr w:rsidR="00DD1D46" w:rsidDel="00060A9C" w:rsidSect="004812DB">
          <w:pgSz w:w="12240" w:h="15840"/>
          <w:pgMar w:top="0" w:right="0" w:bottom="0" w:left="0" w:header="432" w:footer="432" w:gutter="0"/>
          <w:cols w:space="720"/>
          <w:docGrid w:linePitch="326"/>
          <w:sectPrChange w:id="223" w:author="Zubair Gull" w:date="2014-06-13T11:53:00Z">
            <w:sectPr w:rsidR="00DD1D46" w:rsidDel="00060A9C" w:rsidSect="004812DB">
              <w:pgMar w:top="0" w:right="0" w:bottom="0" w:left="0" w:header="0" w:footer="0" w:gutter="0"/>
              <w:docGrid w:linePitch="0"/>
            </w:sectPr>
          </w:sectPrChange>
        </w:sectPr>
      </w:pPr>
    </w:p>
    <w:p w14:paraId="7070FE52" w14:textId="11FCFAA5" w:rsidR="00DD1D46" w:rsidDel="00060A9C" w:rsidRDefault="00417173">
      <w:pPr>
        <w:spacing w:line="200" w:lineRule="exact"/>
        <w:ind w:left="1440"/>
        <w:rPr>
          <w:del w:id="224" w:author="Zubair Gull" w:date="2014-06-13T12:04:00Z"/>
        </w:rPr>
      </w:pPr>
      <w:del w:id="225" w:author="Zubair Gull" w:date="2014-06-13T12:04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0" layoutInCell="1" allowOverlap="1" wp14:anchorId="5E5B0321" wp14:editId="70469B57">
                  <wp:simplePos x="0" y="0"/>
                  <wp:positionH relativeFrom="page">
                    <wp:posOffset>885825</wp:posOffset>
                  </wp:positionH>
                  <wp:positionV relativeFrom="page">
                    <wp:posOffset>9201150</wp:posOffset>
                  </wp:positionV>
                  <wp:extent cx="5981700" cy="19050"/>
                  <wp:effectExtent l="0" t="0" r="904875" b="9210675"/>
                  <wp:wrapNone/>
                  <wp:docPr id="29" name="Group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81700" cy="19050"/>
                            <a:chOff x="1395" y="14490"/>
                            <a:chExt cx="9420" cy="30"/>
                          </a:xfrm>
                        </wpg:grpSpPr>
                        <wps:wsp>
                          <wps:cNvPr id="30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2806" y="29014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9420"/>
                                <a:gd name="T2" fmla="+- 0 14490 14490"/>
                                <a:gd name="T3" fmla="*/ 14490 h 30"/>
                                <a:gd name="T4" fmla="+- 0 1395 1395"/>
                                <a:gd name="T5" fmla="*/ T4 w 9420"/>
                                <a:gd name="T6" fmla="+- 0 14490 14490"/>
                                <a:gd name="T7" fmla="*/ 14490 h 30"/>
                                <a:gd name="T8" fmla="+- 0 1395 1395"/>
                                <a:gd name="T9" fmla="*/ T8 w 9420"/>
                                <a:gd name="T10" fmla="+- 0 14490 14490"/>
                                <a:gd name="T11" fmla="*/ 14490 h 30"/>
                                <a:gd name="T12" fmla="+- 0 1395 1395"/>
                                <a:gd name="T13" fmla="*/ T12 w 9420"/>
                                <a:gd name="T14" fmla="+- 0 14490 14490"/>
                                <a:gd name="T15" fmla="*/ 14490 h 30"/>
                                <a:gd name="T16" fmla="+- 0 1395 1395"/>
                                <a:gd name="T17" fmla="*/ T16 w 9420"/>
                                <a:gd name="T18" fmla="+- 0 14490 14490"/>
                                <a:gd name="T19" fmla="*/ 14490 h 30"/>
                                <a:gd name="T20" fmla="+- 0 1395 1395"/>
                                <a:gd name="T21" fmla="*/ T20 w 9420"/>
                                <a:gd name="T22" fmla="+- 0 14490 14490"/>
                                <a:gd name="T23" fmla="*/ 14490 h 30"/>
                                <a:gd name="T24" fmla="+- 0 1395 1395"/>
                                <a:gd name="T25" fmla="*/ T24 w 9420"/>
                                <a:gd name="T26" fmla="+- 0 14490 14490"/>
                                <a:gd name="T27" fmla="*/ 14490 h 30"/>
                                <a:gd name="T28" fmla="+- 0 1396 1395"/>
                                <a:gd name="T29" fmla="*/ T28 w 9420"/>
                                <a:gd name="T30" fmla="+- 0 14490 14490"/>
                                <a:gd name="T31" fmla="*/ 14490 h 30"/>
                                <a:gd name="T32" fmla="+- 0 1397 1395"/>
                                <a:gd name="T33" fmla="*/ T32 w 9420"/>
                                <a:gd name="T34" fmla="+- 0 14490 14490"/>
                                <a:gd name="T35" fmla="*/ 14490 h 30"/>
                                <a:gd name="T36" fmla="+- 0 1398 1395"/>
                                <a:gd name="T37" fmla="*/ T36 w 9420"/>
                                <a:gd name="T38" fmla="+- 0 14490 14490"/>
                                <a:gd name="T39" fmla="*/ 14490 h 30"/>
                                <a:gd name="T40" fmla="+- 0 1399 1395"/>
                                <a:gd name="T41" fmla="*/ T40 w 9420"/>
                                <a:gd name="T42" fmla="+- 0 14490 14490"/>
                                <a:gd name="T43" fmla="*/ 14490 h 30"/>
                                <a:gd name="T44" fmla="+- 0 1400 1395"/>
                                <a:gd name="T45" fmla="*/ T44 w 9420"/>
                                <a:gd name="T46" fmla="+- 0 14490 14490"/>
                                <a:gd name="T47" fmla="*/ 14490 h 30"/>
                                <a:gd name="T48" fmla="+- 0 1402 1395"/>
                                <a:gd name="T49" fmla="*/ T48 w 9420"/>
                                <a:gd name="T50" fmla="+- 0 14490 14490"/>
                                <a:gd name="T51" fmla="*/ 14490 h 30"/>
                                <a:gd name="T52" fmla="+- 0 1404 1395"/>
                                <a:gd name="T53" fmla="*/ T52 w 9420"/>
                                <a:gd name="T54" fmla="+- 0 14490 14490"/>
                                <a:gd name="T55" fmla="*/ 14490 h 30"/>
                                <a:gd name="T56" fmla="+- 0 1407 1395"/>
                                <a:gd name="T57" fmla="*/ T56 w 9420"/>
                                <a:gd name="T58" fmla="+- 0 14490 14490"/>
                                <a:gd name="T59" fmla="*/ 14490 h 30"/>
                                <a:gd name="T60" fmla="+- 0 1410 1395"/>
                                <a:gd name="T61" fmla="*/ T60 w 9420"/>
                                <a:gd name="T62" fmla="+- 0 14490 14490"/>
                                <a:gd name="T63" fmla="*/ 14490 h 30"/>
                                <a:gd name="T64" fmla="+- 0 1414 1395"/>
                                <a:gd name="T65" fmla="*/ T64 w 9420"/>
                                <a:gd name="T66" fmla="+- 0 14490 14490"/>
                                <a:gd name="T67" fmla="*/ 14490 h 30"/>
                                <a:gd name="T68" fmla="+- 0 1418 1395"/>
                                <a:gd name="T69" fmla="*/ T68 w 9420"/>
                                <a:gd name="T70" fmla="+- 0 14490 14490"/>
                                <a:gd name="T71" fmla="*/ 14490 h 30"/>
                                <a:gd name="T72" fmla="+- 0 1422 1395"/>
                                <a:gd name="T73" fmla="*/ T72 w 9420"/>
                                <a:gd name="T74" fmla="+- 0 14490 14490"/>
                                <a:gd name="T75" fmla="*/ 14490 h 30"/>
                                <a:gd name="T76" fmla="+- 0 1427 1395"/>
                                <a:gd name="T77" fmla="*/ T76 w 9420"/>
                                <a:gd name="T78" fmla="+- 0 14490 14490"/>
                                <a:gd name="T79" fmla="*/ 14490 h 30"/>
                                <a:gd name="T80" fmla="+- 0 1433 1395"/>
                                <a:gd name="T81" fmla="*/ T80 w 9420"/>
                                <a:gd name="T82" fmla="+- 0 14490 14490"/>
                                <a:gd name="T83" fmla="*/ 14490 h 30"/>
                                <a:gd name="T84" fmla="+- 0 1439 1395"/>
                                <a:gd name="T85" fmla="*/ T84 w 9420"/>
                                <a:gd name="T86" fmla="+- 0 14490 14490"/>
                                <a:gd name="T87" fmla="*/ 14490 h 30"/>
                                <a:gd name="T88" fmla="+- 0 1446 1395"/>
                                <a:gd name="T89" fmla="*/ T88 w 9420"/>
                                <a:gd name="T90" fmla="+- 0 14490 14490"/>
                                <a:gd name="T91" fmla="*/ 14490 h 30"/>
                                <a:gd name="T92" fmla="+- 0 1454 1395"/>
                                <a:gd name="T93" fmla="*/ T92 w 9420"/>
                                <a:gd name="T94" fmla="+- 0 14490 14490"/>
                                <a:gd name="T95" fmla="*/ 14490 h 30"/>
                                <a:gd name="T96" fmla="+- 0 1463 1395"/>
                                <a:gd name="T97" fmla="*/ T96 w 9420"/>
                                <a:gd name="T98" fmla="+- 0 14490 14490"/>
                                <a:gd name="T99" fmla="*/ 14490 h 30"/>
                                <a:gd name="T100" fmla="+- 0 1472 1395"/>
                                <a:gd name="T101" fmla="*/ T100 w 9420"/>
                                <a:gd name="T102" fmla="+- 0 14490 14490"/>
                                <a:gd name="T103" fmla="*/ 14490 h 30"/>
                                <a:gd name="T104" fmla="+- 0 1482 1395"/>
                                <a:gd name="T105" fmla="*/ T104 w 9420"/>
                                <a:gd name="T106" fmla="+- 0 14490 14490"/>
                                <a:gd name="T107" fmla="*/ 14490 h 30"/>
                                <a:gd name="T108" fmla="+- 0 1493 1395"/>
                                <a:gd name="T109" fmla="*/ T108 w 9420"/>
                                <a:gd name="T110" fmla="+- 0 14490 14490"/>
                                <a:gd name="T111" fmla="*/ 14490 h 30"/>
                                <a:gd name="T112" fmla="+- 0 1505 1395"/>
                                <a:gd name="T113" fmla="*/ T112 w 9420"/>
                                <a:gd name="T114" fmla="+- 0 14490 14490"/>
                                <a:gd name="T115" fmla="*/ 14490 h 30"/>
                                <a:gd name="T116" fmla="+- 0 1517 1395"/>
                                <a:gd name="T117" fmla="*/ T116 w 9420"/>
                                <a:gd name="T118" fmla="+- 0 14490 14490"/>
                                <a:gd name="T119" fmla="*/ 14490 h 30"/>
                                <a:gd name="T120" fmla="+- 0 1531 1395"/>
                                <a:gd name="T121" fmla="*/ T120 w 9420"/>
                                <a:gd name="T122" fmla="+- 0 14490 14490"/>
                                <a:gd name="T123" fmla="*/ 14490 h 30"/>
                                <a:gd name="T124" fmla="+- 0 1546 1395"/>
                                <a:gd name="T125" fmla="*/ T124 w 9420"/>
                                <a:gd name="T126" fmla="+- 0 14490 14490"/>
                                <a:gd name="T127" fmla="*/ 14490 h 30"/>
                                <a:gd name="T128" fmla="+- 0 1561 1395"/>
                                <a:gd name="T129" fmla="*/ T128 w 9420"/>
                                <a:gd name="T130" fmla="+- 0 14490 14490"/>
                                <a:gd name="T131" fmla="*/ 14490 h 30"/>
                                <a:gd name="T132" fmla="+- 0 1578 1395"/>
                                <a:gd name="T133" fmla="*/ T132 w 9420"/>
                                <a:gd name="T134" fmla="+- 0 14490 14490"/>
                                <a:gd name="T135" fmla="*/ 14490 h 30"/>
                                <a:gd name="T136" fmla="+- 0 1596 1395"/>
                                <a:gd name="T137" fmla="*/ T136 w 9420"/>
                                <a:gd name="T138" fmla="+- 0 14490 14490"/>
                                <a:gd name="T139" fmla="*/ 14490 h 30"/>
                                <a:gd name="T140" fmla="+- 0 1614 1395"/>
                                <a:gd name="T141" fmla="*/ T140 w 9420"/>
                                <a:gd name="T142" fmla="+- 0 14490 14490"/>
                                <a:gd name="T143" fmla="*/ 14490 h 30"/>
                                <a:gd name="T144" fmla="+- 0 1634 1395"/>
                                <a:gd name="T145" fmla="*/ T144 w 9420"/>
                                <a:gd name="T146" fmla="+- 0 14490 14490"/>
                                <a:gd name="T147" fmla="*/ 14490 h 30"/>
                                <a:gd name="T148" fmla="+- 0 1655 1395"/>
                                <a:gd name="T149" fmla="*/ T148 w 9420"/>
                                <a:gd name="T150" fmla="+- 0 14490 14490"/>
                                <a:gd name="T151" fmla="*/ 14490 h 30"/>
                                <a:gd name="T152" fmla="+- 0 1678 1395"/>
                                <a:gd name="T153" fmla="*/ T152 w 9420"/>
                                <a:gd name="T154" fmla="+- 0 14490 14490"/>
                                <a:gd name="T155" fmla="*/ 14490 h 30"/>
                                <a:gd name="T156" fmla="+- 0 1701 1395"/>
                                <a:gd name="T157" fmla="*/ T156 w 9420"/>
                                <a:gd name="T158" fmla="+- 0 14490 14490"/>
                                <a:gd name="T159" fmla="*/ 14490 h 30"/>
                                <a:gd name="T160" fmla="+- 0 1726 1395"/>
                                <a:gd name="T161" fmla="*/ T160 w 9420"/>
                                <a:gd name="T162" fmla="+- 0 14490 14490"/>
                                <a:gd name="T163" fmla="*/ 14490 h 30"/>
                                <a:gd name="T164" fmla="+- 0 1752 1395"/>
                                <a:gd name="T165" fmla="*/ T164 w 9420"/>
                                <a:gd name="T166" fmla="+- 0 14490 14490"/>
                                <a:gd name="T167" fmla="*/ 14490 h 30"/>
                                <a:gd name="T168" fmla="+- 0 1780 1395"/>
                                <a:gd name="T169" fmla="*/ T168 w 9420"/>
                                <a:gd name="T170" fmla="+- 0 14490 14490"/>
                                <a:gd name="T171" fmla="*/ 14490 h 30"/>
                                <a:gd name="T172" fmla="+- 0 1809 1395"/>
                                <a:gd name="T173" fmla="*/ T172 w 9420"/>
                                <a:gd name="T174" fmla="+- 0 14490 14490"/>
                                <a:gd name="T175" fmla="*/ 14490 h 30"/>
                                <a:gd name="T176" fmla="+- 0 1839 1395"/>
                                <a:gd name="T177" fmla="*/ T176 w 9420"/>
                                <a:gd name="T178" fmla="+- 0 14490 14490"/>
                                <a:gd name="T179" fmla="*/ 14490 h 30"/>
                                <a:gd name="T180" fmla="+- 0 1871 1395"/>
                                <a:gd name="T181" fmla="*/ T180 w 9420"/>
                                <a:gd name="T182" fmla="+- 0 14490 14490"/>
                                <a:gd name="T183" fmla="*/ 14490 h 30"/>
                                <a:gd name="T184" fmla="+- 0 1904 1395"/>
                                <a:gd name="T185" fmla="*/ T184 w 9420"/>
                                <a:gd name="T186" fmla="+- 0 14490 14490"/>
                                <a:gd name="T187" fmla="*/ 14490 h 30"/>
                                <a:gd name="T188" fmla="+- 0 1939 1395"/>
                                <a:gd name="T189" fmla="*/ T188 w 9420"/>
                                <a:gd name="T190" fmla="+- 0 14490 14490"/>
                                <a:gd name="T191" fmla="*/ 14490 h 30"/>
                                <a:gd name="T192" fmla="+- 0 1975 1395"/>
                                <a:gd name="T193" fmla="*/ T192 w 9420"/>
                                <a:gd name="T194" fmla="+- 0 14490 14490"/>
                                <a:gd name="T195" fmla="*/ 14490 h 30"/>
                                <a:gd name="T196" fmla="+- 0 2013 1395"/>
                                <a:gd name="T197" fmla="*/ T196 w 9420"/>
                                <a:gd name="T198" fmla="+- 0 14490 14490"/>
                                <a:gd name="T199" fmla="*/ 14490 h 30"/>
                                <a:gd name="T200" fmla="+- 0 2052 1395"/>
                                <a:gd name="T201" fmla="*/ T200 w 9420"/>
                                <a:gd name="T202" fmla="+- 0 14490 14490"/>
                                <a:gd name="T203" fmla="*/ 14490 h 30"/>
                                <a:gd name="T204" fmla="+- 0 2093 1395"/>
                                <a:gd name="T205" fmla="*/ T204 w 9420"/>
                                <a:gd name="T206" fmla="+- 0 14490 14490"/>
                                <a:gd name="T207" fmla="*/ 14490 h 30"/>
                                <a:gd name="T208" fmla="+- 0 2136 1395"/>
                                <a:gd name="T209" fmla="*/ T208 w 9420"/>
                                <a:gd name="T210" fmla="+- 0 14490 14490"/>
                                <a:gd name="T211" fmla="*/ 14490 h 30"/>
                                <a:gd name="T212" fmla="+- 0 2180 1395"/>
                                <a:gd name="T213" fmla="*/ T212 w 9420"/>
                                <a:gd name="T214" fmla="+- 0 14490 14490"/>
                                <a:gd name="T215" fmla="*/ 14490 h 30"/>
                                <a:gd name="T216" fmla="+- 0 2227 1395"/>
                                <a:gd name="T217" fmla="*/ T216 w 9420"/>
                                <a:gd name="T218" fmla="+- 0 14490 14490"/>
                                <a:gd name="T219" fmla="*/ 14490 h 30"/>
                                <a:gd name="T220" fmla="+- 0 2275 1395"/>
                                <a:gd name="T221" fmla="*/ T220 w 9420"/>
                                <a:gd name="T222" fmla="+- 0 14490 14490"/>
                                <a:gd name="T223" fmla="*/ 14490 h 30"/>
                                <a:gd name="T224" fmla="+- 0 2324 1395"/>
                                <a:gd name="T225" fmla="*/ T224 w 9420"/>
                                <a:gd name="T226" fmla="+- 0 14490 14490"/>
                                <a:gd name="T227" fmla="*/ 14490 h 30"/>
                                <a:gd name="T228" fmla="+- 0 2376 1395"/>
                                <a:gd name="T229" fmla="*/ T228 w 9420"/>
                                <a:gd name="T230" fmla="+- 0 14490 14490"/>
                                <a:gd name="T231" fmla="*/ 14490 h 30"/>
                                <a:gd name="T232" fmla="+- 0 2430 1395"/>
                                <a:gd name="T233" fmla="*/ T232 w 9420"/>
                                <a:gd name="T234" fmla="+- 0 14490 14490"/>
                                <a:gd name="T235" fmla="*/ 14490 h 30"/>
                                <a:gd name="T236" fmla="+- 0 2485 1395"/>
                                <a:gd name="T237" fmla="*/ T236 w 9420"/>
                                <a:gd name="T238" fmla="+- 0 14490 14490"/>
                                <a:gd name="T239" fmla="*/ 14490 h 30"/>
                                <a:gd name="T240" fmla="+- 0 2542 1395"/>
                                <a:gd name="T241" fmla="*/ T240 w 9420"/>
                                <a:gd name="T242" fmla="+- 0 14490 14490"/>
                                <a:gd name="T243" fmla="*/ 14490 h 30"/>
                                <a:gd name="T244" fmla="+- 0 2602 1395"/>
                                <a:gd name="T245" fmla="*/ T244 w 9420"/>
                                <a:gd name="T246" fmla="+- 0 14490 14490"/>
                                <a:gd name="T247" fmla="*/ 14490 h 30"/>
                                <a:gd name="T248" fmla="+- 0 2663 1395"/>
                                <a:gd name="T249" fmla="*/ T248 w 9420"/>
                                <a:gd name="T250" fmla="+- 0 14490 14490"/>
                                <a:gd name="T251" fmla="*/ 14490 h 30"/>
                                <a:gd name="T252" fmla="+- 0 2727 1395"/>
                                <a:gd name="T253" fmla="*/ T252 w 9420"/>
                                <a:gd name="T254" fmla="+- 0 14490 14490"/>
                                <a:gd name="T255" fmla="*/ 1449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9420" h="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618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74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1332" y="0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1465" y="0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1607" y="0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1758" y="0"/>
                                  </a:lnTo>
                                  <a:lnTo>
                                    <a:pt x="1837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2001" y="0"/>
                                  </a:lnTo>
                                  <a:lnTo>
                                    <a:pt x="2087" y="0"/>
                                  </a:lnTo>
                                  <a:lnTo>
                                    <a:pt x="2175" y="0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2653" y="0"/>
                                  </a:lnTo>
                                  <a:lnTo>
                                    <a:pt x="2756" y="0"/>
                                  </a:lnTo>
                                  <a:lnTo>
                                    <a:pt x="2862" y="0"/>
                                  </a:lnTo>
                                  <a:lnTo>
                                    <a:pt x="2971" y="0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3196" y="0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3433" y="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3681" y="0"/>
                                  </a:lnTo>
                                  <a:lnTo>
                                    <a:pt x="3809" y="0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4075" y="0"/>
                                  </a:lnTo>
                                  <a:lnTo>
                                    <a:pt x="4212" y="0"/>
                                  </a:lnTo>
                                  <a:lnTo>
                                    <a:pt x="4352" y="0"/>
                                  </a:lnTo>
                                  <a:lnTo>
                                    <a:pt x="4496" y="0"/>
                                  </a:lnTo>
                                  <a:lnTo>
                                    <a:pt x="4642" y="0"/>
                                  </a:lnTo>
                                  <a:lnTo>
                                    <a:pt x="4793" y="0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5102" y="0"/>
                                  </a:lnTo>
                                  <a:lnTo>
                                    <a:pt x="5262" y="0"/>
                                  </a:lnTo>
                                  <a:lnTo>
                                    <a:pt x="5424" y="0"/>
                                  </a:lnTo>
                                  <a:lnTo>
                                    <a:pt x="5590" y="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5932" y="0"/>
                                  </a:lnTo>
                                  <a:lnTo>
                                    <a:pt x="6108" y="0"/>
                                  </a:lnTo>
                                  <a:lnTo>
                                    <a:pt x="6288" y="0"/>
                                  </a:lnTo>
                                  <a:lnTo>
                                    <a:pt x="6471" y="0"/>
                                  </a:lnTo>
                                  <a:lnTo>
                                    <a:pt x="6658" y="0"/>
                                  </a:lnTo>
                                  <a:lnTo>
                                    <a:pt x="6848" y="0"/>
                                  </a:lnTo>
                                  <a:lnTo>
                                    <a:pt x="7042" y="0"/>
                                  </a:lnTo>
                                  <a:lnTo>
                                    <a:pt x="7239" y="0"/>
                                  </a:lnTo>
                                  <a:lnTo>
                                    <a:pt x="7440" y="0"/>
                                  </a:lnTo>
                                  <a:lnTo>
                                    <a:pt x="7645" y="0"/>
                                  </a:lnTo>
                                  <a:lnTo>
                                    <a:pt x="7854" y="0"/>
                                  </a:lnTo>
                                  <a:lnTo>
                                    <a:pt x="8066" y="0"/>
                                  </a:lnTo>
                                  <a:lnTo>
                                    <a:pt x="8282" y="0"/>
                                  </a:lnTo>
                                  <a:lnTo>
                                    <a:pt x="8502" y="0"/>
                                  </a:lnTo>
                                  <a:lnTo>
                                    <a:pt x="8726" y="0"/>
                                  </a:lnTo>
                                  <a:lnTo>
                                    <a:pt x="8953" y="0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09B1663" id="Group 31" o:spid="_x0000_s1026" style="position:absolute;margin-left:69.75pt;margin-top:724.5pt;width:471pt;height:1.5pt;z-index:251657728;mso-position-horizontal-relative:page;mso-position-vertical-relative:page" coordorigin="1395,14490" coordsize="94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">
                  <v:shape id="Freeform 32" o:spid="_x0000_s1027" style="position:absolute;left:2806;top:29014;width:9417;height:0;visibility:visible;mso-wrap-style:square;v-text-anchor:top" coordsize="94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dXsIA&#10;AADbAAAADwAAAGRycy9kb3ducmV2LnhtbERPW2vCMBR+H/gfwhH2NlMnjFGN4oW5QUdhKuLjoTm9&#10;YHNSkqjtv18eBnv8+O6LVW9acSfnG8sKppMEBHFhdcOVgtPx4+UdhA/IGlvLpGAgD6vl6GmBqbYP&#10;/qH7IVQihrBPUUEdQpdK6YuaDPqJ7YgjV1pnMEToKqkdPmK4aeVrkrxJgw3Hhho72tZUXA83o+C4&#10;KZNMnrOyzT/zy/57aHblbVDqedyv5yAC9eFf/Of+0gpmcX38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B1ewgAAANsAAAAPAAAAAAAAAAAAAAAAAJgCAABkcnMvZG93&#10;bnJldi54bWxQSwUGAAAAAAQABAD1AAAAhwMAAAAA&#10;" path="m,l,,,,,,,,,,,,1,,2,,3,,4,,5,,7,,9,r3,l15,r4,l23,r4,l32,r6,l44,r7,l59,r9,l77,,87,,98,r12,l122,r14,l151,r15,l183,r18,l219,r20,l260,r23,l306,r25,l357,r28,l414,r30,l476,r33,l544,r36,l618,r39,l698,r43,l785,r47,l880,r49,l981,r54,l1090,r57,l1207,r61,l1332,r65,l1465,r69,l1607,r75,l1758,r79,l1918,r83,l2087,r88,l2265,r93,l2454,r98,l2653,r103,l2862,r109,l3082,r114,l3313,r120,l3555,r126,l3809,r131,l4075,r137,l4352,r144,l4642,r151,l4946,r156,l5262,r162,l5590,r170,l5932,r176,l6288,r183,l6658,r190,l7042,r197,l7440,r205,l7854,r212,l8282,r220,l8726,r227,l9185,r235,e" strokeweight=".22542mm">
                    <v:path arrowok="t" o:connecttype="custom" o:connectlocs="0,483;0,483;0,483;0,483;0,483;0,483;0,483;1,483;2,483;3,483;4,483;5,483;7,483;9,483;12,483;15,483;19,483;23,483;27,483;32,483;38,483;44,483;51,483;59,483;68,483;77,483;87,483;98,483;110,483;122,483;136,483;151,483;166,483;183,483;201,483;219,483;239,483;260,483;283,483;306,483;331,483;357,483;385,483;414,483;444,483;476,483;509,483;544,483;580,483;618,483;657,483;698,483;741,483;785,483;832,483;880,483;929,483;981,483;1035,483;1090,483;1147,483;1207,483;1268,483;1332,483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752" behindDoc="1" locked="0" layoutInCell="1" allowOverlap="1" wp14:anchorId="1CE3FD7A" wp14:editId="2057357A">
                  <wp:simplePos x="0" y="0"/>
                  <wp:positionH relativeFrom="page">
                    <wp:posOffset>1962150</wp:posOffset>
                  </wp:positionH>
                  <wp:positionV relativeFrom="page">
                    <wp:posOffset>2895600</wp:posOffset>
                  </wp:positionV>
                  <wp:extent cx="323850" cy="19050"/>
                  <wp:effectExtent l="0" t="0" r="1981200" b="2905125"/>
                  <wp:wrapNone/>
                  <wp:docPr id="27" name="Group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3850" cy="19050"/>
                            <a:chOff x="3090" y="4560"/>
                            <a:chExt cx="510" cy="30"/>
                          </a:xfrm>
                        </wpg:grpSpPr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6205" y="9153"/>
                              <a:ext cx="494" cy="0"/>
                            </a:xfrm>
                            <a:custGeom>
                              <a:avLst/>
                              <a:gdLst>
                                <a:gd name="T0" fmla="+- 0 3090 3090"/>
                                <a:gd name="T1" fmla="*/ T0 w 510"/>
                                <a:gd name="T2" fmla="+- 0 4560 4560"/>
                                <a:gd name="T3" fmla="*/ 4560 h 30"/>
                                <a:gd name="T4" fmla="+- 0 3090 3090"/>
                                <a:gd name="T5" fmla="*/ T4 w 510"/>
                                <a:gd name="T6" fmla="+- 0 4560 4560"/>
                                <a:gd name="T7" fmla="*/ 4560 h 30"/>
                                <a:gd name="T8" fmla="+- 0 3090 3090"/>
                                <a:gd name="T9" fmla="*/ T8 w 510"/>
                                <a:gd name="T10" fmla="+- 0 4560 4560"/>
                                <a:gd name="T11" fmla="*/ 4560 h 30"/>
                                <a:gd name="T12" fmla="+- 0 3090 3090"/>
                                <a:gd name="T13" fmla="*/ T12 w 510"/>
                                <a:gd name="T14" fmla="+- 0 4560 4560"/>
                                <a:gd name="T15" fmla="*/ 4560 h 30"/>
                                <a:gd name="T16" fmla="+- 0 3090 3090"/>
                                <a:gd name="T17" fmla="*/ T16 w 510"/>
                                <a:gd name="T18" fmla="+- 0 4560 4560"/>
                                <a:gd name="T19" fmla="*/ 4560 h 30"/>
                                <a:gd name="T20" fmla="+- 0 3090 3090"/>
                                <a:gd name="T21" fmla="*/ T20 w 510"/>
                                <a:gd name="T22" fmla="+- 0 4560 4560"/>
                                <a:gd name="T23" fmla="*/ 4560 h 30"/>
                                <a:gd name="T24" fmla="+- 0 3090 3090"/>
                                <a:gd name="T25" fmla="*/ T24 w 510"/>
                                <a:gd name="T26" fmla="+- 0 4560 4560"/>
                                <a:gd name="T27" fmla="*/ 4560 h 30"/>
                                <a:gd name="T28" fmla="+- 0 3090 3090"/>
                                <a:gd name="T29" fmla="*/ T28 w 510"/>
                                <a:gd name="T30" fmla="+- 0 4560 4560"/>
                                <a:gd name="T31" fmla="*/ 4560 h 30"/>
                                <a:gd name="T32" fmla="+- 0 3090 3090"/>
                                <a:gd name="T33" fmla="*/ T32 w 510"/>
                                <a:gd name="T34" fmla="+- 0 4560 4560"/>
                                <a:gd name="T35" fmla="*/ 4560 h 30"/>
                                <a:gd name="T36" fmla="+- 0 3090 3090"/>
                                <a:gd name="T37" fmla="*/ T36 w 510"/>
                                <a:gd name="T38" fmla="+- 0 4560 4560"/>
                                <a:gd name="T39" fmla="*/ 4560 h 30"/>
                                <a:gd name="T40" fmla="+- 0 3090 3090"/>
                                <a:gd name="T41" fmla="*/ T40 w 510"/>
                                <a:gd name="T42" fmla="+- 0 4560 4560"/>
                                <a:gd name="T43" fmla="*/ 4560 h 30"/>
                                <a:gd name="T44" fmla="+- 0 3090 3090"/>
                                <a:gd name="T45" fmla="*/ T44 w 510"/>
                                <a:gd name="T46" fmla="+- 0 4560 4560"/>
                                <a:gd name="T47" fmla="*/ 4560 h 30"/>
                                <a:gd name="T48" fmla="+- 0 3090 3090"/>
                                <a:gd name="T49" fmla="*/ T48 w 510"/>
                                <a:gd name="T50" fmla="+- 0 4560 4560"/>
                                <a:gd name="T51" fmla="*/ 4560 h 30"/>
                                <a:gd name="T52" fmla="+- 0 3090 3090"/>
                                <a:gd name="T53" fmla="*/ T52 w 510"/>
                                <a:gd name="T54" fmla="+- 0 4560 4560"/>
                                <a:gd name="T55" fmla="*/ 4560 h 30"/>
                                <a:gd name="T56" fmla="+- 0 3090 3090"/>
                                <a:gd name="T57" fmla="*/ T56 w 510"/>
                                <a:gd name="T58" fmla="+- 0 4560 4560"/>
                                <a:gd name="T59" fmla="*/ 4560 h 30"/>
                                <a:gd name="T60" fmla="+- 0 3091 3090"/>
                                <a:gd name="T61" fmla="*/ T60 w 510"/>
                                <a:gd name="T62" fmla="+- 0 4560 4560"/>
                                <a:gd name="T63" fmla="*/ 4560 h 30"/>
                                <a:gd name="T64" fmla="+- 0 3091 3090"/>
                                <a:gd name="T65" fmla="*/ T64 w 510"/>
                                <a:gd name="T66" fmla="+- 0 4560 4560"/>
                                <a:gd name="T67" fmla="*/ 4560 h 30"/>
                                <a:gd name="T68" fmla="+- 0 3091 3090"/>
                                <a:gd name="T69" fmla="*/ T68 w 510"/>
                                <a:gd name="T70" fmla="+- 0 4560 4560"/>
                                <a:gd name="T71" fmla="*/ 4560 h 30"/>
                                <a:gd name="T72" fmla="+- 0 3091 3090"/>
                                <a:gd name="T73" fmla="*/ T72 w 510"/>
                                <a:gd name="T74" fmla="+- 0 4560 4560"/>
                                <a:gd name="T75" fmla="*/ 4560 h 30"/>
                                <a:gd name="T76" fmla="+- 0 3091 3090"/>
                                <a:gd name="T77" fmla="*/ T76 w 510"/>
                                <a:gd name="T78" fmla="+- 0 4560 4560"/>
                                <a:gd name="T79" fmla="*/ 4560 h 30"/>
                                <a:gd name="T80" fmla="+- 0 3092 3090"/>
                                <a:gd name="T81" fmla="*/ T80 w 510"/>
                                <a:gd name="T82" fmla="+- 0 4560 4560"/>
                                <a:gd name="T83" fmla="*/ 4560 h 30"/>
                                <a:gd name="T84" fmla="+- 0 3092 3090"/>
                                <a:gd name="T85" fmla="*/ T84 w 510"/>
                                <a:gd name="T86" fmla="+- 0 4560 4560"/>
                                <a:gd name="T87" fmla="*/ 4560 h 30"/>
                                <a:gd name="T88" fmla="+- 0 3092 3090"/>
                                <a:gd name="T89" fmla="*/ T88 w 510"/>
                                <a:gd name="T90" fmla="+- 0 4560 4560"/>
                                <a:gd name="T91" fmla="*/ 4560 h 30"/>
                                <a:gd name="T92" fmla="+- 0 3093 3090"/>
                                <a:gd name="T93" fmla="*/ T92 w 510"/>
                                <a:gd name="T94" fmla="+- 0 4560 4560"/>
                                <a:gd name="T95" fmla="*/ 4560 h 30"/>
                                <a:gd name="T96" fmla="+- 0 3093 3090"/>
                                <a:gd name="T97" fmla="*/ T96 w 510"/>
                                <a:gd name="T98" fmla="+- 0 4560 4560"/>
                                <a:gd name="T99" fmla="*/ 4560 h 30"/>
                                <a:gd name="T100" fmla="+- 0 3094 3090"/>
                                <a:gd name="T101" fmla="*/ T100 w 510"/>
                                <a:gd name="T102" fmla="+- 0 4560 4560"/>
                                <a:gd name="T103" fmla="*/ 4560 h 30"/>
                                <a:gd name="T104" fmla="+- 0 3094 3090"/>
                                <a:gd name="T105" fmla="*/ T104 w 510"/>
                                <a:gd name="T106" fmla="+- 0 4560 4560"/>
                                <a:gd name="T107" fmla="*/ 4560 h 30"/>
                                <a:gd name="T108" fmla="+- 0 3095 3090"/>
                                <a:gd name="T109" fmla="*/ T108 w 510"/>
                                <a:gd name="T110" fmla="+- 0 4560 4560"/>
                                <a:gd name="T111" fmla="*/ 4560 h 30"/>
                                <a:gd name="T112" fmla="+- 0 3095 3090"/>
                                <a:gd name="T113" fmla="*/ T112 w 510"/>
                                <a:gd name="T114" fmla="+- 0 4560 4560"/>
                                <a:gd name="T115" fmla="*/ 4560 h 30"/>
                                <a:gd name="T116" fmla="+- 0 3096 3090"/>
                                <a:gd name="T117" fmla="*/ T116 w 510"/>
                                <a:gd name="T118" fmla="+- 0 4560 4560"/>
                                <a:gd name="T119" fmla="*/ 4560 h 30"/>
                                <a:gd name="T120" fmla="+- 0 3097 3090"/>
                                <a:gd name="T121" fmla="*/ T120 w 510"/>
                                <a:gd name="T122" fmla="+- 0 4560 4560"/>
                                <a:gd name="T123" fmla="*/ 4560 h 30"/>
                                <a:gd name="T124" fmla="+- 0 3098 3090"/>
                                <a:gd name="T125" fmla="*/ T124 w 510"/>
                                <a:gd name="T126" fmla="+- 0 4560 4560"/>
                                <a:gd name="T127" fmla="*/ 4560 h 30"/>
                                <a:gd name="T128" fmla="+- 0 3098 3090"/>
                                <a:gd name="T129" fmla="*/ T128 w 510"/>
                                <a:gd name="T130" fmla="+- 0 4560 4560"/>
                                <a:gd name="T131" fmla="*/ 4560 h 30"/>
                                <a:gd name="T132" fmla="+- 0 3099 3090"/>
                                <a:gd name="T133" fmla="*/ T132 w 510"/>
                                <a:gd name="T134" fmla="+- 0 4560 4560"/>
                                <a:gd name="T135" fmla="*/ 4560 h 30"/>
                                <a:gd name="T136" fmla="+- 0 3100 3090"/>
                                <a:gd name="T137" fmla="*/ T136 w 510"/>
                                <a:gd name="T138" fmla="+- 0 4560 4560"/>
                                <a:gd name="T139" fmla="*/ 4560 h 30"/>
                                <a:gd name="T140" fmla="+- 0 3101 3090"/>
                                <a:gd name="T141" fmla="*/ T140 w 510"/>
                                <a:gd name="T142" fmla="+- 0 4560 4560"/>
                                <a:gd name="T143" fmla="*/ 4560 h 30"/>
                                <a:gd name="T144" fmla="+- 0 3102 3090"/>
                                <a:gd name="T145" fmla="*/ T144 w 510"/>
                                <a:gd name="T146" fmla="+- 0 4560 4560"/>
                                <a:gd name="T147" fmla="*/ 4560 h 30"/>
                                <a:gd name="T148" fmla="+- 0 3103 3090"/>
                                <a:gd name="T149" fmla="*/ T148 w 510"/>
                                <a:gd name="T150" fmla="+- 0 4560 4560"/>
                                <a:gd name="T151" fmla="*/ 4560 h 30"/>
                                <a:gd name="T152" fmla="+- 0 3105 3090"/>
                                <a:gd name="T153" fmla="*/ T152 w 510"/>
                                <a:gd name="T154" fmla="+- 0 4560 4560"/>
                                <a:gd name="T155" fmla="*/ 4560 h 30"/>
                                <a:gd name="T156" fmla="+- 0 3107 3090"/>
                                <a:gd name="T157" fmla="*/ T156 w 510"/>
                                <a:gd name="T158" fmla="+- 0 4560 4560"/>
                                <a:gd name="T159" fmla="*/ 4560 h 30"/>
                                <a:gd name="T160" fmla="+- 0 3108 3090"/>
                                <a:gd name="T161" fmla="*/ T160 w 510"/>
                                <a:gd name="T162" fmla="+- 0 4560 4560"/>
                                <a:gd name="T163" fmla="*/ 4560 h 30"/>
                                <a:gd name="T164" fmla="+- 0 3109 3090"/>
                                <a:gd name="T165" fmla="*/ T164 w 510"/>
                                <a:gd name="T166" fmla="+- 0 4560 4560"/>
                                <a:gd name="T167" fmla="*/ 4560 h 30"/>
                                <a:gd name="T168" fmla="+- 0 3111 3090"/>
                                <a:gd name="T169" fmla="*/ T168 w 510"/>
                                <a:gd name="T170" fmla="+- 0 4560 4560"/>
                                <a:gd name="T171" fmla="*/ 4560 h 30"/>
                                <a:gd name="T172" fmla="+- 0 3112 3090"/>
                                <a:gd name="T173" fmla="*/ T172 w 510"/>
                                <a:gd name="T174" fmla="+- 0 4560 4560"/>
                                <a:gd name="T175" fmla="*/ 4560 h 30"/>
                                <a:gd name="T176" fmla="+- 0 3114 3090"/>
                                <a:gd name="T177" fmla="*/ T176 w 510"/>
                                <a:gd name="T178" fmla="+- 0 4560 4560"/>
                                <a:gd name="T179" fmla="*/ 4560 h 30"/>
                                <a:gd name="T180" fmla="+- 0 3116 3090"/>
                                <a:gd name="T181" fmla="*/ T180 w 510"/>
                                <a:gd name="T182" fmla="+- 0 4560 4560"/>
                                <a:gd name="T183" fmla="*/ 4560 h 30"/>
                                <a:gd name="T184" fmla="+- 0 3117 3090"/>
                                <a:gd name="T185" fmla="*/ T184 w 510"/>
                                <a:gd name="T186" fmla="+- 0 4560 4560"/>
                                <a:gd name="T187" fmla="*/ 4560 h 30"/>
                                <a:gd name="T188" fmla="+- 0 3119 3090"/>
                                <a:gd name="T189" fmla="*/ T188 w 510"/>
                                <a:gd name="T190" fmla="+- 0 4560 4560"/>
                                <a:gd name="T191" fmla="*/ 4560 h 30"/>
                                <a:gd name="T192" fmla="+- 0 3121 3090"/>
                                <a:gd name="T193" fmla="*/ T192 w 510"/>
                                <a:gd name="T194" fmla="+- 0 4560 4560"/>
                                <a:gd name="T195" fmla="*/ 4560 h 30"/>
                                <a:gd name="T196" fmla="+- 0 3123 3090"/>
                                <a:gd name="T197" fmla="*/ T196 w 510"/>
                                <a:gd name="T198" fmla="+- 0 4560 4560"/>
                                <a:gd name="T199" fmla="*/ 4560 h 30"/>
                                <a:gd name="T200" fmla="+- 0 3125 3090"/>
                                <a:gd name="T201" fmla="*/ T200 w 510"/>
                                <a:gd name="T202" fmla="+- 0 4560 4560"/>
                                <a:gd name="T203" fmla="*/ 4560 h 30"/>
                                <a:gd name="T204" fmla="+- 0 3127 3090"/>
                                <a:gd name="T205" fmla="*/ T204 w 510"/>
                                <a:gd name="T206" fmla="+- 0 4560 4560"/>
                                <a:gd name="T207" fmla="*/ 4560 h 30"/>
                                <a:gd name="T208" fmla="+- 0 3130 3090"/>
                                <a:gd name="T209" fmla="*/ T208 w 510"/>
                                <a:gd name="T210" fmla="+- 0 4560 4560"/>
                                <a:gd name="T211" fmla="*/ 4560 h 30"/>
                                <a:gd name="T212" fmla="+- 0 3132 3090"/>
                                <a:gd name="T213" fmla="*/ T212 w 510"/>
                                <a:gd name="T214" fmla="+- 0 4560 4560"/>
                                <a:gd name="T215" fmla="*/ 4560 h 30"/>
                                <a:gd name="T216" fmla="+- 0 3134 3090"/>
                                <a:gd name="T217" fmla="*/ T216 w 510"/>
                                <a:gd name="T218" fmla="+- 0 4560 4560"/>
                                <a:gd name="T219" fmla="*/ 4560 h 30"/>
                                <a:gd name="T220" fmla="+- 0 3137 3090"/>
                                <a:gd name="T221" fmla="*/ T220 w 510"/>
                                <a:gd name="T222" fmla="+- 0 4560 4560"/>
                                <a:gd name="T223" fmla="*/ 4560 h 30"/>
                                <a:gd name="T224" fmla="+- 0 3141 3090"/>
                                <a:gd name="T225" fmla="*/ T224 w 510"/>
                                <a:gd name="T226" fmla="+- 0 4560 4560"/>
                                <a:gd name="T227" fmla="*/ 4560 h 30"/>
                                <a:gd name="T228" fmla="+- 0 3143 3090"/>
                                <a:gd name="T229" fmla="*/ T228 w 510"/>
                                <a:gd name="T230" fmla="+- 0 4560 4560"/>
                                <a:gd name="T231" fmla="*/ 4560 h 30"/>
                                <a:gd name="T232" fmla="+- 0 3146 3090"/>
                                <a:gd name="T233" fmla="*/ T232 w 510"/>
                                <a:gd name="T234" fmla="+- 0 4560 4560"/>
                                <a:gd name="T235" fmla="*/ 4560 h 30"/>
                                <a:gd name="T236" fmla="+- 0 3149 3090"/>
                                <a:gd name="T237" fmla="*/ T236 w 510"/>
                                <a:gd name="T238" fmla="+- 0 4560 4560"/>
                                <a:gd name="T239" fmla="*/ 4560 h 30"/>
                                <a:gd name="T240" fmla="+- 0 3152 3090"/>
                                <a:gd name="T241" fmla="*/ T240 w 510"/>
                                <a:gd name="T242" fmla="+- 0 4560 4560"/>
                                <a:gd name="T243" fmla="*/ 4560 h 30"/>
                                <a:gd name="T244" fmla="+- 0 3155 3090"/>
                                <a:gd name="T245" fmla="*/ T244 w 510"/>
                                <a:gd name="T246" fmla="+- 0 4560 4560"/>
                                <a:gd name="T247" fmla="*/ 4560 h 30"/>
                                <a:gd name="T248" fmla="+- 0 3158 3090"/>
                                <a:gd name="T249" fmla="*/ T248 w 510"/>
                                <a:gd name="T250" fmla="+- 0 4560 4560"/>
                                <a:gd name="T251" fmla="*/ 4560 h 30"/>
                                <a:gd name="T252" fmla="+- 0 3162 3090"/>
                                <a:gd name="T253" fmla="*/ T252 w 510"/>
                                <a:gd name="T254" fmla="+- 0 4560 4560"/>
                                <a:gd name="T255" fmla="*/ 456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510" h="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92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37" y="0"/>
                                  </a:lnTo>
                                  <a:lnTo>
                                    <a:pt x="448" y="0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73" y="0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5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0323DFF" id="Group 27" o:spid="_x0000_s1026" style="position:absolute;margin-left:154.5pt;margin-top:228pt;width:25.5pt;height:1.5pt;z-index:-251657728;mso-position-horizontal-relative:page;mso-position-vertical-relative:page" coordorigin="3090,4560" coordsize="5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">
                  <v:shape id="Freeform 28" o:spid="_x0000_s1027" style="position:absolute;left:6205;top:9153;width:494;height:0;visibility:visible;mso-wrap-style:square;v-text-anchor:top" coordsize="51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gncIA&#10;AADbAAAADwAAAGRycy9kb3ducmV2LnhtbERPPW/CMBDdkfofrKvUDZxmQCjFRFFpRZdWQKvCeIqP&#10;JG18DrYh4d/jAYnx6X3P88G04kzON5YVPE8SEMSl1Q1XCn6+38czED4ga2wtk4ILecgXD6M5Ztr2&#10;vKHzNlQihrDPUEEdQpdJ6cuaDPqJ7Ygjd7DOYIjQVVI77GO4aWWaJFNpsOHYUGNHrzWV/9uTUeD6&#10;1e/badnud7tl+kWffFwXf1Olnh6H4gVEoCHcxTf3h1aQxrHxS/w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6CdwgAAANsAAAAPAAAAAAAAAAAAAAAAAJgCAABkcnMvZG93&#10;bnJldi54bWxQSwUGAAAAAAQABAD1AAAAhwMAAAAA&#10;" path="m,l,,,,,,,,,,,,,,,,,,,,,,,,,,,,1,r,l1,r,l1,,2,r,l2,,3,r,l4,r,l5,r,l6,,7,,8,r,l9,r1,l11,r1,l13,r2,l17,r1,l19,r2,l22,r2,l26,r1,l29,r2,l33,r2,l37,r3,l42,r2,l47,r4,l53,r3,l59,r3,l65,r3,l72,r3,l79,r4,l87,r4,l95,r4,l103,r5,l113,r5,l123,r4,l132,r6,l144,r5,l155,r6,l166,r6,l180,r6,l192,r7,l206,r8,l221,r7,l235,r9,l251,r8,l267,r9,l285,r8,l302,r10,l321,r9,l341,r9,l360,r11,l381,r11,l403,r11,l425,r12,l448,r12,l473,r12,l498,r12,e" strokeweight=".32pt">
                    <v:path arrowok="t" o:connecttype="custom" o:connectlocs="0,152;0,152;0,152;0,152;0,152;0,152;0,152;0,152;0,152;0,152;0,152;0,152;0,152;0,152;0,152;1,152;1,152;1,152;1,152;1,152;2,152;2,152;2,152;3,152;3,152;4,152;4,152;5,152;5,152;6,152;7,152;8,152;8,152;9,152;10,152;11,152;12,152;13,152;15,152;16,152;17,152;18,152;20,152;21,152;23,152;25,152;26,152;28,152;30,152;32,152;34,152;36,152;39,152;41,152;43,152;46,152;49,152;51,152;54,152;57,152;60,152;63,152;66,152;70,152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</w:del>
    </w:p>
    <w:p w14:paraId="39D99337" w14:textId="5F428441" w:rsidR="00DD1D46" w:rsidDel="00060A9C" w:rsidRDefault="00DD1D46">
      <w:pPr>
        <w:spacing w:line="200" w:lineRule="exact"/>
        <w:ind w:left="1440"/>
        <w:rPr>
          <w:del w:id="226" w:author="Zubair Gull" w:date="2014-06-13T12:04:00Z"/>
        </w:rPr>
      </w:pPr>
    </w:p>
    <w:p w14:paraId="6AF16F88" w14:textId="76C1B87A" w:rsidR="00DD1D46" w:rsidDel="00060A9C" w:rsidRDefault="00DD1D46">
      <w:pPr>
        <w:spacing w:line="200" w:lineRule="exact"/>
        <w:ind w:left="1440"/>
        <w:rPr>
          <w:del w:id="227" w:author="Zubair Gull" w:date="2014-06-13T12:04:00Z"/>
        </w:rPr>
      </w:pPr>
    </w:p>
    <w:p w14:paraId="4B50AA58" w14:textId="3FB52550" w:rsidR="00DD1D46" w:rsidDel="00060A9C" w:rsidRDefault="009C3B13">
      <w:pPr>
        <w:spacing w:line="300" w:lineRule="exact"/>
        <w:ind w:left="1440"/>
        <w:rPr>
          <w:del w:id="228" w:author="Zubair Gull" w:date="2014-06-13T12:04:00Z"/>
        </w:rPr>
      </w:pPr>
      <w:del w:id="229" w:author="Zubair Gull" w:date="2014-06-17T01:30:00Z">
        <w:r w:rsidDel="00035CA0">
          <w:rPr>
            <w:rFonts w:ascii="Arial" w:eastAsia="Arial" w:hAnsi="Arial" w:cs="Arial"/>
            <w:b/>
            <w:noProof/>
            <w:color w:val="000000"/>
            <w:sz w:val="27"/>
            <w:szCs w:val="27"/>
            <w:rPrChange w:id="230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0800" behindDoc="1" locked="0" layoutInCell="1" allowOverlap="1" wp14:anchorId="38FD3BA3" wp14:editId="23655697">
                  <wp:simplePos x="0" y="0"/>
                  <wp:positionH relativeFrom="column">
                    <wp:posOffset>4052570</wp:posOffset>
                  </wp:positionH>
                  <wp:positionV relativeFrom="paragraph">
                    <wp:posOffset>118110</wp:posOffset>
                  </wp:positionV>
                  <wp:extent cx="548005" cy="454025"/>
                  <wp:effectExtent l="0" t="0" r="0" b="3175"/>
                  <wp:wrapNone/>
                  <wp:docPr id="32" name="Freeform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48005" cy="454025"/>
                          </a:xfrm>
                          <a:custGeom>
                            <a:avLst/>
                            <a:gdLst>
                              <a:gd name="T0" fmla="+- 0 2925 2925"/>
                              <a:gd name="T1" fmla="*/ T0 w 6030"/>
                              <a:gd name="T2" fmla="+- 0 4140 4140"/>
                              <a:gd name="T3" fmla="*/ 4140 h 1800"/>
                              <a:gd name="T4" fmla="+- 0 2925 2925"/>
                              <a:gd name="T5" fmla="*/ T4 w 6030"/>
                              <a:gd name="T6" fmla="+- 0 4140 4140"/>
                              <a:gd name="T7" fmla="*/ 4140 h 1800"/>
                              <a:gd name="T8" fmla="+- 0 2925 2925"/>
                              <a:gd name="T9" fmla="*/ T8 w 6030"/>
                              <a:gd name="T10" fmla="+- 0 4140 4140"/>
                              <a:gd name="T11" fmla="*/ 4140 h 1800"/>
                              <a:gd name="T12" fmla="+- 0 2925 2925"/>
                              <a:gd name="T13" fmla="*/ T12 w 6030"/>
                              <a:gd name="T14" fmla="+- 0 4140 4140"/>
                              <a:gd name="T15" fmla="*/ 4140 h 1800"/>
                              <a:gd name="T16" fmla="+- 0 2925 2925"/>
                              <a:gd name="T17" fmla="*/ T16 w 6030"/>
                              <a:gd name="T18" fmla="+- 0 4140 4140"/>
                              <a:gd name="T19" fmla="*/ 4140 h 1800"/>
                              <a:gd name="T20" fmla="+- 0 2925 2925"/>
                              <a:gd name="T21" fmla="*/ T20 w 6030"/>
                              <a:gd name="T22" fmla="+- 0 4140 4140"/>
                              <a:gd name="T23" fmla="*/ 4140 h 1800"/>
                              <a:gd name="T24" fmla="+- 0 2925 2925"/>
                              <a:gd name="T25" fmla="*/ T24 w 6030"/>
                              <a:gd name="T26" fmla="+- 0 4140 4140"/>
                              <a:gd name="T27" fmla="*/ 4140 h 1800"/>
                              <a:gd name="T28" fmla="+- 0 2925 2925"/>
                              <a:gd name="T29" fmla="*/ T28 w 6030"/>
                              <a:gd name="T30" fmla="+- 0 4140 4140"/>
                              <a:gd name="T31" fmla="*/ 4140 h 1800"/>
                              <a:gd name="T32" fmla="+- 0 2926 2925"/>
                              <a:gd name="T33" fmla="*/ T32 w 6030"/>
                              <a:gd name="T34" fmla="+- 0 4140 4140"/>
                              <a:gd name="T35" fmla="*/ 4140 h 1800"/>
                              <a:gd name="T36" fmla="+- 0 2926 2925"/>
                              <a:gd name="T37" fmla="*/ T36 w 6030"/>
                              <a:gd name="T38" fmla="+- 0 4140 4140"/>
                              <a:gd name="T39" fmla="*/ 4140 h 1800"/>
                              <a:gd name="T40" fmla="+- 0 2927 2925"/>
                              <a:gd name="T41" fmla="*/ T40 w 6030"/>
                              <a:gd name="T42" fmla="+- 0 4140 4140"/>
                              <a:gd name="T43" fmla="*/ 4140 h 1800"/>
                              <a:gd name="T44" fmla="+- 0 2928 2925"/>
                              <a:gd name="T45" fmla="*/ T44 w 6030"/>
                              <a:gd name="T46" fmla="+- 0 4140 4140"/>
                              <a:gd name="T47" fmla="*/ 4140 h 1800"/>
                              <a:gd name="T48" fmla="+- 0 2929 2925"/>
                              <a:gd name="T49" fmla="*/ T48 w 6030"/>
                              <a:gd name="T50" fmla="+- 0 4140 4140"/>
                              <a:gd name="T51" fmla="*/ 4140 h 1800"/>
                              <a:gd name="T52" fmla="+- 0 2931 2925"/>
                              <a:gd name="T53" fmla="*/ T52 w 6030"/>
                              <a:gd name="T54" fmla="+- 0 4140 4140"/>
                              <a:gd name="T55" fmla="*/ 4140 h 1800"/>
                              <a:gd name="T56" fmla="+- 0 2932 2925"/>
                              <a:gd name="T57" fmla="*/ T56 w 6030"/>
                              <a:gd name="T58" fmla="+- 0 4140 4140"/>
                              <a:gd name="T59" fmla="*/ 4140 h 1800"/>
                              <a:gd name="T60" fmla="+- 0 2934 2925"/>
                              <a:gd name="T61" fmla="*/ T60 w 6030"/>
                              <a:gd name="T62" fmla="+- 0 4140 4140"/>
                              <a:gd name="T63" fmla="*/ 4140 h 1800"/>
                              <a:gd name="T64" fmla="+- 0 2936 2925"/>
                              <a:gd name="T65" fmla="*/ T64 w 6030"/>
                              <a:gd name="T66" fmla="+- 0 4140 4140"/>
                              <a:gd name="T67" fmla="*/ 4140 h 1800"/>
                              <a:gd name="T68" fmla="+- 0 2939 2925"/>
                              <a:gd name="T69" fmla="*/ T68 w 6030"/>
                              <a:gd name="T70" fmla="+- 0 4140 4140"/>
                              <a:gd name="T71" fmla="*/ 4140 h 1800"/>
                              <a:gd name="T72" fmla="+- 0 2942 2925"/>
                              <a:gd name="T73" fmla="*/ T72 w 6030"/>
                              <a:gd name="T74" fmla="+- 0 4140 4140"/>
                              <a:gd name="T75" fmla="*/ 4140 h 1800"/>
                              <a:gd name="T76" fmla="+- 0 2945 2925"/>
                              <a:gd name="T77" fmla="*/ T76 w 6030"/>
                              <a:gd name="T78" fmla="+- 0 4140 4140"/>
                              <a:gd name="T79" fmla="*/ 4140 h 1800"/>
                              <a:gd name="T80" fmla="+- 0 2949 2925"/>
                              <a:gd name="T81" fmla="*/ T80 w 6030"/>
                              <a:gd name="T82" fmla="+- 0 4140 4140"/>
                              <a:gd name="T83" fmla="*/ 4140 h 1800"/>
                              <a:gd name="T84" fmla="+- 0 2953 2925"/>
                              <a:gd name="T85" fmla="*/ T84 w 6030"/>
                              <a:gd name="T86" fmla="+- 0 4140 4140"/>
                              <a:gd name="T87" fmla="*/ 4140 h 1800"/>
                              <a:gd name="T88" fmla="+- 0 2957 2925"/>
                              <a:gd name="T89" fmla="*/ T88 w 6030"/>
                              <a:gd name="T90" fmla="+- 0 4140 4140"/>
                              <a:gd name="T91" fmla="*/ 4140 h 1800"/>
                              <a:gd name="T92" fmla="+- 0 2962 2925"/>
                              <a:gd name="T93" fmla="*/ T92 w 6030"/>
                              <a:gd name="T94" fmla="+- 0 4140 4140"/>
                              <a:gd name="T95" fmla="*/ 4140 h 1800"/>
                              <a:gd name="T96" fmla="+- 0 2968 2925"/>
                              <a:gd name="T97" fmla="*/ T96 w 6030"/>
                              <a:gd name="T98" fmla="+- 0 4140 4140"/>
                              <a:gd name="T99" fmla="*/ 4140 h 1800"/>
                              <a:gd name="T100" fmla="+- 0 2974 2925"/>
                              <a:gd name="T101" fmla="*/ T100 w 6030"/>
                              <a:gd name="T102" fmla="+- 0 4140 4140"/>
                              <a:gd name="T103" fmla="*/ 4140 h 1800"/>
                              <a:gd name="T104" fmla="+- 0 2980 2925"/>
                              <a:gd name="T105" fmla="*/ T104 w 6030"/>
                              <a:gd name="T106" fmla="+- 0 4140 4140"/>
                              <a:gd name="T107" fmla="*/ 4140 h 1800"/>
                              <a:gd name="T108" fmla="+- 0 2987 2925"/>
                              <a:gd name="T109" fmla="*/ T108 w 6030"/>
                              <a:gd name="T110" fmla="+- 0 4140 4140"/>
                              <a:gd name="T111" fmla="*/ 4140 h 1800"/>
                              <a:gd name="T112" fmla="+- 0 2995 2925"/>
                              <a:gd name="T113" fmla="*/ T112 w 6030"/>
                              <a:gd name="T114" fmla="+- 0 4140 4140"/>
                              <a:gd name="T115" fmla="*/ 4140 h 1800"/>
                              <a:gd name="T116" fmla="+- 0 3003 2925"/>
                              <a:gd name="T117" fmla="*/ T116 w 6030"/>
                              <a:gd name="T118" fmla="+- 0 4140 4140"/>
                              <a:gd name="T119" fmla="*/ 4140 h 1800"/>
                              <a:gd name="T120" fmla="+- 0 3012 2925"/>
                              <a:gd name="T121" fmla="*/ T120 w 6030"/>
                              <a:gd name="T122" fmla="+- 0 4140 4140"/>
                              <a:gd name="T123" fmla="*/ 4140 h 1800"/>
                              <a:gd name="T124" fmla="+- 0 3021 2925"/>
                              <a:gd name="T125" fmla="*/ T124 w 6030"/>
                              <a:gd name="T126" fmla="+- 0 4140 4140"/>
                              <a:gd name="T127" fmla="*/ 4140 h 1800"/>
                              <a:gd name="T128" fmla="+- 0 3031 2925"/>
                              <a:gd name="T129" fmla="*/ T128 w 6030"/>
                              <a:gd name="T130" fmla="+- 0 4140 4140"/>
                              <a:gd name="T131" fmla="*/ 4140 h 1800"/>
                              <a:gd name="T132" fmla="+- 0 3042 2925"/>
                              <a:gd name="T133" fmla="*/ T132 w 6030"/>
                              <a:gd name="T134" fmla="+- 0 4140 4140"/>
                              <a:gd name="T135" fmla="*/ 4140 h 1800"/>
                              <a:gd name="T136" fmla="+- 0 3053 2925"/>
                              <a:gd name="T137" fmla="*/ T136 w 6030"/>
                              <a:gd name="T138" fmla="+- 0 4140 4140"/>
                              <a:gd name="T139" fmla="*/ 4140 h 1800"/>
                              <a:gd name="T140" fmla="+- 0 3065 2925"/>
                              <a:gd name="T141" fmla="*/ T140 w 6030"/>
                              <a:gd name="T142" fmla="+- 0 4140 4140"/>
                              <a:gd name="T143" fmla="*/ 4140 h 1800"/>
                              <a:gd name="T144" fmla="+- 0 3078 2925"/>
                              <a:gd name="T145" fmla="*/ T144 w 6030"/>
                              <a:gd name="T146" fmla="+- 0 4140 4140"/>
                              <a:gd name="T147" fmla="*/ 4140 h 1800"/>
                              <a:gd name="T148" fmla="+- 0 3091 2925"/>
                              <a:gd name="T149" fmla="*/ T148 w 6030"/>
                              <a:gd name="T150" fmla="+- 0 4140 4140"/>
                              <a:gd name="T151" fmla="*/ 4140 h 1800"/>
                              <a:gd name="T152" fmla="+- 0 3105 2925"/>
                              <a:gd name="T153" fmla="*/ T152 w 6030"/>
                              <a:gd name="T154" fmla="+- 0 4140 4140"/>
                              <a:gd name="T155" fmla="*/ 4140 h 1800"/>
                              <a:gd name="T156" fmla="+- 0 3120 2925"/>
                              <a:gd name="T157" fmla="*/ T156 w 6030"/>
                              <a:gd name="T158" fmla="+- 0 4140 4140"/>
                              <a:gd name="T159" fmla="*/ 4140 h 1800"/>
                              <a:gd name="T160" fmla="+- 0 3137 2925"/>
                              <a:gd name="T161" fmla="*/ T160 w 6030"/>
                              <a:gd name="T162" fmla="+- 0 4140 4140"/>
                              <a:gd name="T163" fmla="*/ 4140 h 1800"/>
                              <a:gd name="T164" fmla="+- 0 3154 2925"/>
                              <a:gd name="T165" fmla="*/ T164 w 6030"/>
                              <a:gd name="T166" fmla="+- 0 4140 4140"/>
                              <a:gd name="T167" fmla="*/ 4140 h 1800"/>
                              <a:gd name="T168" fmla="+- 0 3171 2925"/>
                              <a:gd name="T169" fmla="*/ T168 w 6030"/>
                              <a:gd name="T170" fmla="+- 0 4140 4140"/>
                              <a:gd name="T171" fmla="*/ 4140 h 1800"/>
                              <a:gd name="T172" fmla="+- 0 3190 2925"/>
                              <a:gd name="T173" fmla="*/ T172 w 6030"/>
                              <a:gd name="T174" fmla="+- 0 4140 4140"/>
                              <a:gd name="T175" fmla="*/ 4140 h 1800"/>
                              <a:gd name="T176" fmla="+- 0 3209 2925"/>
                              <a:gd name="T177" fmla="*/ T176 w 6030"/>
                              <a:gd name="T178" fmla="+- 0 4140 4140"/>
                              <a:gd name="T179" fmla="*/ 4140 h 1800"/>
                              <a:gd name="T180" fmla="+- 0 3229 2925"/>
                              <a:gd name="T181" fmla="*/ T180 w 6030"/>
                              <a:gd name="T182" fmla="+- 0 4140 4140"/>
                              <a:gd name="T183" fmla="*/ 4140 h 1800"/>
                              <a:gd name="T184" fmla="+- 0 3250 2925"/>
                              <a:gd name="T185" fmla="*/ T184 w 6030"/>
                              <a:gd name="T186" fmla="+- 0 4140 4140"/>
                              <a:gd name="T187" fmla="*/ 4140 h 1800"/>
                              <a:gd name="T188" fmla="+- 0 3273 2925"/>
                              <a:gd name="T189" fmla="*/ T188 w 6030"/>
                              <a:gd name="T190" fmla="+- 0 4140 4140"/>
                              <a:gd name="T191" fmla="*/ 4140 h 1800"/>
                              <a:gd name="T192" fmla="+- 0 3296 2925"/>
                              <a:gd name="T193" fmla="*/ T192 w 6030"/>
                              <a:gd name="T194" fmla="+- 0 4140 4140"/>
                              <a:gd name="T195" fmla="*/ 4140 h 1800"/>
                              <a:gd name="T196" fmla="+- 0 3320 2925"/>
                              <a:gd name="T197" fmla="*/ T196 w 6030"/>
                              <a:gd name="T198" fmla="+- 0 4140 4140"/>
                              <a:gd name="T199" fmla="*/ 4140 h 1800"/>
                              <a:gd name="T200" fmla="+- 0 3345 2925"/>
                              <a:gd name="T201" fmla="*/ T200 w 6030"/>
                              <a:gd name="T202" fmla="+- 0 4140 4140"/>
                              <a:gd name="T203" fmla="*/ 4140 h 1800"/>
                              <a:gd name="T204" fmla="+- 0 3371 2925"/>
                              <a:gd name="T205" fmla="*/ T204 w 6030"/>
                              <a:gd name="T206" fmla="+- 0 4140 4140"/>
                              <a:gd name="T207" fmla="*/ 4140 h 1800"/>
                              <a:gd name="T208" fmla="+- 0 3400 2925"/>
                              <a:gd name="T209" fmla="*/ T208 w 6030"/>
                              <a:gd name="T210" fmla="+- 0 4140 4140"/>
                              <a:gd name="T211" fmla="*/ 4140 h 1800"/>
                              <a:gd name="T212" fmla="+- 0 3428 2925"/>
                              <a:gd name="T213" fmla="*/ T212 w 6030"/>
                              <a:gd name="T214" fmla="+- 0 4140 4140"/>
                              <a:gd name="T215" fmla="*/ 4140 h 1800"/>
                              <a:gd name="T216" fmla="+- 0 3457 2925"/>
                              <a:gd name="T217" fmla="*/ T216 w 6030"/>
                              <a:gd name="T218" fmla="+- 0 4140 4140"/>
                              <a:gd name="T219" fmla="*/ 4140 h 1800"/>
                              <a:gd name="T220" fmla="+- 0 3488 2925"/>
                              <a:gd name="T221" fmla="*/ T220 w 6030"/>
                              <a:gd name="T222" fmla="+- 0 4140 4140"/>
                              <a:gd name="T223" fmla="*/ 4140 h 1800"/>
                              <a:gd name="T224" fmla="+- 0 3519 2925"/>
                              <a:gd name="T225" fmla="*/ T224 w 6030"/>
                              <a:gd name="T226" fmla="+- 0 4140 4140"/>
                              <a:gd name="T227" fmla="*/ 4140 h 1800"/>
                              <a:gd name="T228" fmla="+- 0 3553 2925"/>
                              <a:gd name="T229" fmla="*/ T228 w 6030"/>
                              <a:gd name="T230" fmla="+- 0 4140 4140"/>
                              <a:gd name="T231" fmla="*/ 4140 h 1800"/>
                              <a:gd name="T232" fmla="+- 0 3587 2925"/>
                              <a:gd name="T233" fmla="*/ T232 w 6030"/>
                              <a:gd name="T234" fmla="+- 0 4140 4140"/>
                              <a:gd name="T235" fmla="*/ 4140 h 1800"/>
                              <a:gd name="T236" fmla="+- 0 3623 2925"/>
                              <a:gd name="T237" fmla="*/ T236 w 6030"/>
                              <a:gd name="T238" fmla="+- 0 4140 4140"/>
                              <a:gd name="T239" fmla="*/ 4140 h 1800"/>
                              <a:gd name="T240" fmla="+- 0 3659 2925"/>
                              <a:gd name="T241" fmla="*/ T240 w 6030"/>
                              <a:gd name="T242" fmla="+- 0 4140 4140"/>
                              <a:gd name="T243" fmla="*/ 4140 h 1800"/>
                              <a:gd name="T244" fmla="+- 0 3698 2925"/>
                              <a:gd name="T245" fmla="*/ T244 w 6030"/>
                              <a:gd name="T246" fmla="+- 0 4140 4140"/>
                              <a:gd name="T247" fmla="*/ 4140 h 1800"/>
                              <a:gd name="T248" fmla="+- 0 3737 2925"/>
                              <a:gd name="T249" fmla="*/ T248 w 6030"/>
                              <a:gd name="T250" fmla="+- 0 4140 4140"/>
                              <a:gd name="T251" fmla="*/ 4140 h 1800"/>
                              <a:gd name="T252" fmla="+- 0 3777 2925"/>
                              <a:gd name="T253" fmla="*/ T252 w 6030"/>
                              <a:gd name="T254" fmla="+- 0 4140 4140"/>
                              <a:gd name="T255" fmla="*/ 4140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6030" h="18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0"/>
                                </a:lnTo>
                                <a:lnTo>
                                  <a:pt x="49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70" y="0"/>
                                </a:lnTo>
                                <a:lnTo>
                                  <a:pt x="78" y="0"/>
                                </a:lnTo>
                                <a:lnTo>
                                  <a:pt x="87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17" y="0"/>
                                </a:lnTo>
                                <a:lnTo>
                                  <a:pt x="128" y="0"/>
                                </a:lnTo>
                                <a:lnTo>
                                  <a:pt x="140" y="0"/>
                                </a:lnTo>
                                <a:lnTo>
                                  <a:pt x="153" y="0"/>
                                </a:lnTo>
                                <a:lnTo>
                                  <a:pt x="166" y="0"/>
                                </a:lnTo>
                                <a:lnTo>
                                  <a:pt x="180" y="0"/>
                                </a:lnTo>
                                <a:lnTo>
                                  <a:pt x="195" y="0"/>
                                </a:lnTo>
                                <a:lnTo>
                                  <a:pt x="212" y="0"/>
                                </a:lnTo>
                                <a:lnTo>
                                  <a:pt x="229" y="0"/>
                                </a:lnTo>
                                <a:lnTo>
                                  <a:pt x="246" y="0"/>
                                </a:lnTo>
                                <a:lnTo>
                                  <a:pt x="265" y="0"/>
                                </a:lnTo>
                                <a:lnTo>
                                  <a:pt x="284" y="0"/>
                                </a:lnTo>
                                <a:lnTo>
                                  <a:pt x="304" y="0"/>
                                </a:lnTo>
                                <a:lnTo>
                                  <a:pt x="325" y="0"/>
                                </a:lnTo>
                                <a:lnTo>
                                  <a:pt x="348" y="0"/>
                                </a:lnTo>
                                <a:lnTo>
                                  <a:pt x="371" y="0"/>
                                </a:lnTo>
                                <a:lnTo>
                                  <a:pt x="395" y="0"/>
                                </a:lnTo>
                                <a:lnTo>
                                  <a:pt x="420" y="0"/>
                                </a:lnTo>
                                <a:lnTo>
                                  <a:pt x="446" y="0"/>
                                </a:lnTo>
                                <a:lnTo>
                                  <a:pt x="475" y="0"/>
                                </a:lnTo>
                                <a:lnTo>
                                  <a:pt x="503" y="0"/>
                                </a:lnTo>
                                <a:lnTo>
                                  <a:pt x="532" y="0"/>
                                </a:lnTo>
                                <a:lnTo>
                                  <a:pt x="563" y="0"/>
                                </a:lnTo>
                                <a:lnTo>
                                  <a:pt x="594" y="0"/>
                                </a:lnTo>
                                <a:lnTo>
                                  <a:pt x="628" y="0"/>
                                </a:lnTo>
                                <a:lnTo>
                                  <a:pt x="662" y="0"/>
                                </a:lnTo>
                                <a:lnTo>
                                  <a:pt x="698" y="0"/>
                                </a:lnTo>
                                <a:lnTo>
                                  <a:pt x="734" y="0"/>
                                </a:lnTo>
                                <a:lnTo>
                                  <a:pt x="773" y="0"/>
                                </a:lnTo>
                                <a:lnTo>
                                  <a:pt x="812" y="0"/>
                                </a:lnTo>
                                <a:lnTo>
                                  <a:pt x="852" y="0"/>
                                </a:lnTo>
                                <a:lnTo>
                                  <a:pt x="895" y="0"/>
                                </a:lnTo>
                                <a:lnTo>
                                  <a:pt x="938" y="0"/>
                                </a:lnTo>
                                <a:lnTo>
                                  <a:pt x="982" y="0"/>
                                </a:lnTo>
                                <a:lnTo>
                                  <a:pt x="1029" y="0"/>
                                </a:lnTo>
                                <a:lnTo>
                                  <a:pt x="1076" y="0"/>
                                </a:lnTo>
                                <a:lnTo>
                                  <a:pt x="1124" y="0"/>
                                </a:lnTo>
                                <a:lnTo>
                                  <a:pt x="1175" y="0"/>
                                </a:lnTo>
                                <a:lnTo>
                                  <a:pt x="1227" y="0"/>
                                </a:lnTo>
                                <a:lnTo>
                                  <a:pt x="1281" y="0"/>
                                </a:lnTo>
                                <a:lnTo>
                                  <a:pt x="1335" y="0"/>
                                </a:lnTo>
                                <a:lnTo>
                                  <a:pt x="1391" y="0"/>
                                </a:lnTo>
                                <a:lnTo>
                                  <a:pt x="1450" y="0"/>
                                </a:lnTo>
                                <a:lnTo>
                                  <a:pt x="1509" y="0"/>
                                </a:lnTo>
                                <a:lnTo>
                                  <a:pt x="1571" y="0"/>
                                </a:lnTo>
                                <a:lnTo>
                                  <a:pt x="1633" y="0"/>
                                </a:lnTo>
                                <a:lnTo>
                                  <a:pt x="1698" y="0"/>
                                </a:lnTo>
                                <a:lnTo>
                                  <a:pt x="1764" y="0"/>
                                </a:lnTo>
                                <a:lnTo>
                                  <a:pt x="1832" y="0"/>
                                </a:lnTo>
                                <a:lnTo>
                                  <a:pt x="1901" y="0"/>
                                </a:lnTo>
                                <a:lnTo>
                                  <a:pt x="1973" y="0"/>
                                </a:lnTo>
                                <a:lnTo>
                                  <a:pt x="2045" y="0"/>
                                </a:lnTo>
                                <a:lnTo>
                                  <a:pt x="2121" y="0"/>
                                </a:lnTo>
                                <a:lnTo>
                                  <a:pt x="2197" y="0"/>
                                </a:lnTo>
                                <a:lnTo>
                                  <a:pt x="2276" y="0"/>
                                </a:lnTo>
                                <a:lnTo>
                                  <a:pt x="2356" y="0"/>
                                </a:lnTo>
                                <a:lnTo>
                                  <a:pt x="2438" y="0"/>
                                </a:lnTo>
                                <a:lnTo>
                                  <a:pt x="2523" y="0"/>
                                </a:lnTo>
                                <a:lnTo>
                                  <a:pt x="2608" y="0"/>
                                </a:lnTo>
                                <a:lnTo>
                                  <a:pt x="2696" y="0"/>
                                </a:lnTo>
                                <a:lnTo>
                                  <a:pt x="2786" y="0"/>
                                </a:lnTo>
                                <a:lnTo>
                                  <a:pt x="2878" y="0"/>
                                </a:lnTo>
                                <a:lnTo>
                                  <a:pt x="2972" y="0"/>
                                </a:lnTo>
                                <a:lnTo>
                                  <a:pt x="3068" y="0"/>
                                </a:lnTo>
                                <a:lnTo>
                                  <a:pt x="3166" y="0"/>
                                </a:lnTo>
                                <a:lnTo>
                                  <a:pt x="3265" y="0"/>
                                </a:lnTo>
                                <a:lnTo>
                                  <a:pt x="3368" y="0"/>
                                </a:lnTo>
                                <a:lnTo>
                                  <a:pt x="3472" y="0"/>
                                </a:lnTo>
                                <a:lnTo>
                                  <a:pt x="3578" y="0"/>
                                </a:lnTo>
                                <a:lnTo>
                                  <a:pt x="3687" y="0"/>
                                </a:lnTo>
                                <a:lnTo>
                                  <a:pt x="3797" y="0"/>
                                </a:lnTo>
                                <a:lnTo>
                                  <a:pt x="3910" y="0"/>
                                </a:lnTo>
                                <a:lnTo>
                                  <a:pt x="4025" y="0"/>
                                </a:lnTo>
                                <a:lnTo>
                                  <a:pt x="4142" y="0"/>
                                </a:lnTo>
                                <a:lnTo>
                                  <a:pt x="4262" y="0"/>
                                </a:lnTo>
                                <a:lnTo>
                                  <a:pt x="4384" y="0"/>
                                </a:lnTo>
                                <a:lnTo>
                                  <a:pt x="4508" y="0"/>
                                </a:lnTo>
                                <a:lnTo>
                                  <a:pt x="4634" y="0"/>
                                </a:lnTo>
                                <a:lnTo>
                                  <a:pt x="4763" y="0"/>
                                </a:lnTo>
                                <a:lnTo>
                                  <a:pt x="4894" y="0"/>
                                </a:lnTo>
                                <a:lnTo>
                                  <a:pt x="5028" y="0"/>
                                </a:lnTo>
                                <a:lnTo>
                                  <a:pt x="5164" y="0"/>
                                </a:lnTo>
                                <a:lnTo>
                                  <a:pt x="5302" y="0"/>
                                </a:lnTo>
                                <a:lnTo>
                                  <a:pt x="5443" y="0"/>
                                </a:lnTo>
                                <a:lnTo>
                                  <a:pt x="5586" y="0"/>
                                </a:lnTo>
                                <a:lnTo>
                                  <a:pt x="5731" y="0"/>
                                </a:lnTo>
                                <a:lnTo>
                                  <a:pt x="5879" y="0"/>
                                </a:lnTo>
                                <a:lnTo>
                                  <a:pt x="6030" y="0"/>
                                </a:lnTo>
                                <a:lnTo>
                                  <a:pt x="6030" y="0"/>
                                </a:lnTo>
                                <a:lnTo>
                                  <a:pt x="6030" y="0"/>
                                </a:lnTo>
                                <a:lnTo>
                                  <a:pt x="6030" y="0"/>
                                </a:lnTo>
                                <a:lnTo>
                                  <a:pt x="6030" y="0"/>
                                </a:lnTo>
                                <a:lnTo>
                                  <a:pt x="6030" y="0"/>
                                </a:lnTo>
                                <a:lnTo>
                                  <a:pt x="6030" y="0"/>
                                </a:lnTo>
                                <a:lnTo>
                                  <a:pt x="6030" y="0"/>
                                </a:lnTo>
                                <a:lnTo>
                                  <a:pt x="6030" y="0"/>
                                </a:lnTo>
                                <a:lnTo>
                                  <a:pt x="6030" y="1"/>
                                </a:lnTo>
                                <a:lnTo>
                                  <a:pt x="6030" y="1"/>
                                </a:lnTo>
                                <a:lnTo>
                                  <a:pt x="6030" y="1"/>
                                </a:lnTo>
                                <a:lnTo>
                                  <a:pt x="6030" y="1"/>
                                </a:lnTo>
                                <a:lnTo>
                                  <a:pt x="6030" y="2"/>
                                </a:lnTo>
                                <a:lnTo>
                                  <a:pt x="6030" y="2"/>
                                </a:lnTo>
                                <a:lnTo>
                                  <a:pt x="6030" y="3"/>
                                </a:lnTo>
                                <a:lnTo>
                                  <a:pt x="6030" y="4"/>
                                </a:lnTo>
                                <a:lnTo>
                                  <a:pt x="6030" y="4"/>
                                </a:lnTo>
                                <a:lnTo>
                                  <a:pt x="6030" y="5"/>
                                </a:lnTo>
                                <a:lnTo>
                                  <a:pt x="6030" y="6"/>
                                </a:lnTo>
                                <a:lnTo>
                                  <a:pt x="6030" y="7"/>
                                </a:lnTo>
                                <a:lnTo>
                                  <a:pt x="6030" y="8"/>
                                </a:lnTo>
                                <a:lnTo>
                                  <a:pt x="6030" y="10"/>
                                </a:lnTo>
                                <a:lnTo>
                                  <a:pt x="6030" y="11"/>
                                </a:lnTo>
                                <a:lnTo>
                                  <a:pt x="6030" y="13"/>
                                </a:lnTo>
                                <a:lnTo>
                                  <a:pt x="6030" y="14"/>
                                </a:lnTo>
                                <a:lnTo>
                                  <a:pt x="6030" y="16"/>
                                </a:lnTo>
                                <a:lnTo>
                                  <a:pt x="6030" y="18"/>
                                </a:lnTo>
                                <a:lnTo>
                                  <a:pt x="6030" y="22"/>
                                </a:lnTo>
                                <a:lnTo>
                                  <a:pt x="6030" y="24"/>
                                </a:lnTo>
                                <a:lnTo>
                                  <a:pt x="6030" y="26"/>
                                </a:lnTo>
                                <a:lnTo>
                                  <a:pt x="6030" y="29"/>
                                </a:lnTo>
                                <a:lnTo>
                                  <a:pt x="6030" y="32"/>
                                </a:lnTo>
                                <a:lnTo>
                                  <a:pt x="6030" y="35"/>
                                </a:lnTo>
                                <a:lnTo>
                                  <a:pt x="6030" y="38"/>
                                </a:lnTo>
                                <a:lnTo>
                                  <a:pt x="6030" y="42"/>
                                </a:lnTo>
                                <a:lnTo>
                                  <a:pt x="6030" y="46"/>
                                </a:lnTo>
                                <a:lnTo>
                                  <a:pt x="6030" y="50"/>
                                </a:lnTo>
                                <a:lnTo>
                                  <a:pt x="6030" y="54"/>
                                </a:lnTo>
                                <a:lnTo>
                                  <a:pt x="6030" y="59"/>
                                </a:lnTo>
                                <a:lnTo>
                                  <a:pt x="6030" y="64"/>
                                </a:lnTo>
                                <a:lnTo>
                                  <a:pt x="6030" y="69"/>
                                </a:lnTo>
                                <a:lnTo>
                                  <a:pt x="6030" y="74"/>
                                </a:lnTo>
                                <a:lnTo>
                                  <a:pt x="6030" y="79"/>
                                </a:lnTo>
                                <a:lnTo>
                                  <a:pt x="6030" y="85"/>
                                </a:lnTo>
                                <a:lnTo>
                                  <a:pt x="6030" y="91"/>
                                </a:lnTo>
                                <a:lnTo>
                                  <a:pt x="6030" y="98"/>
                                </a:lnTo>
                                <a:lnTo>
                                  <a:pt x="6030" y="104"/>
                                </a:lnTo>
                                <a:lnTo>
                                  <a:pt x="6030" y="111"/>
                                </a:lnTo>
                                <a:lnTo>
                                  <a:pt x="6030" y="118"/>
                                </a:lnTo>
                                <a:lnTo>
                                  <a:pt x="6030" y="125"/>
                                </a:lnTo>
                                <a:lnTo>
                                  <a:pt x="6030" y="134"/>
                                </a:lnTo>
                                <a:lnTo>
                                  <a:pt x="6030" y="142"/>
                                </a:lnTo>
                                <a:lnTo>
                                  <a:pt x="6030" y="150"/>
                                </a:lnTo>
                                <a:lnTo>
                                  <a:pt x="6030" y="159"/>
                                </a:lnTo>
                                <a:lnTo>
                                  <a:pt x="6030" y="168"/>
                                </a:lnTo>
                                <a:lnTo>
                                  <a:pt x="6030" y="178"/>
                                </a:lnTo>
                                <a:lnTo>
                                  <a:pt x="6030" y="188"/>
                                </a:lnTo>
                                <a:lnTo>
                                  <a:pt x="6030" y="198"/>
                                </a:lnTo>
                                <a:lnTo>
                                  <a:pt x="6030" y="209"/>
                                </a:lnTo>
                                <a:lnTo>
                                  <a:pt x="6030" y="220"/>
                                </a:lnTo>
                                <a:lnTo>
                                  <a:pt x="6030" y="231"/>
                                </a:lnTo>
                                <a:lnTo>
                                  <a:pt x="6030" y="242"/>
                                </a:lnTo>
                                <a:lnTo>
                                  <a:pt x="6030" y="255"/>
                                </a:lnTo>
                                <a:lnTo>
                                  <a:pt x="6030" y="267"/>
                                </a:lnTo>
                                <a:lnTo>
                                  <a:pt x="6030" y="280"/>
                                </a:lnTo>
                                <a:lnTo>
                                  <a:pt x="6030" y="294"/>
                                </a:lnTo>
                                <a:lnTo>
                                  <a:pt x="6030" y="307"/>
                                </a:lnTo>
                                <a:lnTo>
                                  <a:pt x="6030" y="322"/>
                                </a:lnTo>
                                <a:lnTo>
                                  <a:pt x="6030" y="336"/>
                                </a:lnTo>
                                <a:lnTo>
                                  <a:pt x="6030" y="351"/>
                                </a:lnTo>
                                <a:lnTo>
                                  <a:pt x="6030" y="367"/>
                                </a:lnTo>
                                <a:lnTo>
                                  <a:pt x="6030" y="382"/>
                                </a:lnTo>
                                <a:lnTo>
                                  <a:pt x="6030" y="399"/>
                                </a:lnTo>
                                <a:lnTo>
                                  <a:pt x="6030" y="416"/>
                                </a:lnTo>
                                <a:lnTo>
                                  <a:pt x="6030" y="433"/>
                                </a:lnTo>
                                <a:lnTo>
                                  <a:pt x="6030" y="451"/>
                                </a:lnTo>
                                <a:lnTo>
                                  <a:pt x="6030" y="468"/>
                                </a:lnTo>
                                <a:lnTo>
                                  <a:pt x="6030" y="488"/>
                                </a:lnTo>
                                <a:lnTo>
                                  <a:pt x="6030" y="507"/>
                                </a:lnTo>
                                <a:lnTo>
                                  <a:pt x="6030" y="527"/>
                                </a:lnTo>
                                <a:lnTo>
                                  <a:pt x="6030" y="547"/>
                                </a:lnTo>
                                <a:lnTo>
                                  <a:pt x="6030" y="568"/>
                                </a:lnTo>
                                <a:lnTo>
                                  <a:pt x="6030" y="589"/>
                                </a:lnTo>
                                <a:lnTo>
                                  <a:pt x="6030" y="611"/>
                                </a:lnTo>
                                <a:lnTo>
                                  <a:pt x="6030" y="633"/>
                                </a:lnTo>
                                <a:lnTo>
                                  <a:pt x="6030" y="657"/>
                                </a:lnTo>
                                <a:lnTo>
                                  <a:pt x="6030" y="679"/>
                                </a:lnTo>
                                <a:lnTo>
                                  <a:pt x="6030" y="704"/>
                                </a:lnTo>
                                <a:lnTo>
                                  <a:pt x="6030" y="728"/>
                                </a:lnTo>
                                <a:lnTo>
                                  <a:pt x="6030" y="753"/>
                                </a:lnTo>
                                <a:lnTo>
                                  <a:pt x="6030" y="779"/>
                                </a:lnTo>
                                <a:lnTo>
                                  <a:pt x="6030" y="805"/>
                                </a:lnTo>
                                <a:lnTo>
                                  <a:pt x="6030" y="832"/>
                                </a:lnTo>
                                <a:lnTo>
                                  <a:pt x="6030" y="859"/>
                                </a:lnTo>
                                <a:lnTo>
                                  <a:pt x="6030" y="888"/>
                                </a:lnTo>
                                <a:lnTo>
                                  <a:pt x="6030" y="915"/>
                                </a:lnTo>
                                <a:lnTo>
                                  <a:pt x="6030" y="945"/>
                                </a:lnTo>
                                <a:lnTo>
                                  <a:pt x="6030" y="975"/>
                                </a:lnTo>
                                <a:lnTo>
                                  <a:pt x="6030" y="1006"/>
                                </a:lnTo>
                                <a:lnTo>
                                  <a:pt x="6030" y="1037"/>
                                </a:lnTo>
                                <a:lnTo>
                                  <a:pt x="6030" y="1068"/>
                                </a:lnTo>
                                <a:lnTo>
                                  <a:pt x="6030" y="1100"/>
                                </a:lnTo>
                                <a:lnTo>
                                  <a:pt x="6030" y="1133"/>
                                </a:lnTo>
                                <a:lnTo>
                                  <a:pt x="6030" y="1167"/>
                                </a:lnTo>
                                <a:lnTo>
                                  <a:pt x="6030" y="1202"/>
                                </a:lnTo>
                                <a:lnTo>
                                  <a:pt x="6030" y="1237"/>
                                </a:lnTo>
                                <a:lnTo>
                                  <a:pt x="6030" y="1272"/>
                                </a:lnTo>
                                <a:lnTo>
                                  <a:pt x="6030" y="1309"/>
                                </a:lnTo>
                                <a:lnTo>
                                  <a:pt x="6030" y="1346"/>
                                </a:lnTo>
                                <a:lnTo>
                                  <a:pt x="6030" y="1383"/>
                                </a:lnTo>
                                <a:lnTo>
                                  <a:pt x="6030" y="1422"/>
                                </a:lnTo>
                                <a:lnTo>
                                  <a:pt x="6030" y="1461"/>
                                </a:lnTo>
                                <a:lnTo>
                                  <a:pt x="6030" y="1501"/>
                                </a:lnTo>
                                <a:lnTo>
                                  <a:pt x="6030" y="1541"/>
                                </a:lnTo>
                                <a:lnTo>
                                  <a:pt x="6030" y="1582"/>
                                </a:lnTo>
                                <a:lnTo>
                                  <a:pt x="6030" y="1624"/>
                                </a:lnTo>
                                <a:lnTo>
                                  <a:pt x="6030" y="1667"/>
                                </a:lnTo>
                                <a:lnTo>
                                  <a:pt x="6030" y="1711"/>
                                </a:lnTo>
                                <a:lnTo>
                                  <a:pt x="6030" y="1755"/>
                                </a:lnTo>
                                <a:lnTo>
                                  <a:pt x="6030" y="1800"/>
                                </a:lnTo>
                                <a:lnTo>
                                  <a:pt x="6030" y="1800"/>
                                </a:lnTo>
                                <a:lnTo>
                                  <a:pt x="6030" y="1800"/>
                                </a:lnTo>
                                <a:lnTo>
                                  <a:pt x="6030" y="1800"/>
                                </a:lnTo>
                                <a:lnTo>
                                  <a:pt x="6030" y="1800"/>
                                </a:lnTo>
                                <a:lnTo>
                                  <a:pt x="6030" y="1800"/>
                                </a:lnTo>
                                <a:lnTo>
                                  <a:pt x="6030" y="1800"/>
                                </a:lnTo>
                                <a:lnTo>
                                  <a:pt x="6029" y="1800"/>
                                </a:lnTo>
                                <a:lnTo>
                                  <a:pt x="6029" y="1800"/>
                                </a:lnTo>
                                <a:lnTo>
                                  <a:pt x="6028" y="1800"/>
                                </a:lnTo>
                                <a:lnTo>
                                  <a:pt x="6028" y="1800"/>
                                </a:lnTo>
                                <a:lnTo>
                                  <a:pt x="6027" y="1800"/>
                                </a:lnTo>
                                <a:lnTo>
                                  <a:pt x="6025" y="1800"/>
                                </a:lnTo>
                                <a:lnTo>
                                  <a:pt x="6024" y="1800"/>
                                </a:lnTo>
                                <a:lnTo>
                                  <a:pt x="6022" y="1800"/>
                                </a:lnTo>
                                <a:lnTo>
                                  <a:pt x="6020" y="1800"/>
                                </a:lnTo>
                                <a:lnTo>
                                  <a:pt x="6018" y="1800"/>
                                </a:lnTo>
                                <a:lnTo>
                                  <a:pt x="6016" y="1800"/>
                                </a:lnTo>
                                <a:lnTo>
                                  <a:pt x="6013" y="1800"/>
                                </a:lnTo>
                                <a:lnTo>
                                  <a:pt x="6009" y="1800"/>
                                </a:lnTo>
                                <a:lnTo>
                                  <a:pt x="6006" y="1800"/>
                                </a:lnTo>
                                <a:lnTo>
                                  <a:pt x="6002" y="1800"/>
                                </a:lnTo>
                                <a:lnTo>
                                  <a:pt x="5997" y="1800"/>
                                </a:lnTo>
                                <a:lnTo>
                                  <a:pt x="5992" y="1800"/>
                                </a:lnTo>
                                <a:lnTo>
                                  <a:pt x="5987" y="1800"/>
                                </a:lnTo>
                                <a:lnTo>
                                  <a:pt x="5981" y="1800"/>
                                </a:lnTo>
                                <a:lnTo>
                                  <a:pt x="5975" y="1800"/>
                                </a:lnTo>
                                <a:lnTo>
                                  <a:pt x="5968" y="1800"/>
                                </a:lnTo>
                                <a:lnTo>
                                  <a:pt x="5959" y="1800"/>
                                </a:lnTo>
                                <a:lnTo>
                                  <a:pt x="5951" y="1800"/>
                                </a:lnTo>
                                <a:lnTo>
                                  <a:pt x="5942" y="1800"/>
                                </a:lnTo>
                                <a:lnTo>
                                  <a:pt x="5933" y="1800"/>
                                </a:lnTo>
                                <a:lnTo>
                                  <a:pt x="5923" y="1800"/>
                                </a:lnTo>
                                <a:lnTo>
                                  <a:pt x="5913" y="1800"/>
                                </a:lnTo>
                                <a:lnTo>
                                  <a:pt x="5901" y="1800"/>
                                </a:lnTo>
                                <a:lnTo>
                                  <a:pt x="5889" y="1800"/>
                                </a:lnTo>
                                <a:lnTo>
                                  <a:pt x="5877" y="1800"/>
                                </a:lnTo>
                                <a:lnTo>
                                  <a:pt x="5863" y="1800"/>
                                </a:lnTo>
                                <a:lnTo>
                                  <a:pt x="5849" y="1800"/>
                                </a:lnTo>
                                <a:lnTo>
                                  <a:pt x="5834" y="1800"/>
                                </a:lnTo>
                                <a:lnTo>
                                  <a:pt x="5817" y="1800"/>
                                </a:lnTo>
                                <a:lnTo>
                                  <a:pt x="5801" y="1800"/>
                                </a:lnTo>
                                <a:lnTo>
                                  <a:pt x="5783" y="1800"/>
                                </a:lnTo>
                                <a:lnTo>
                                  <a:pt x="5765" y="1800"/>
                                </a:lnTo>
                                <a:lnTo>
                                  <a:pt x="5746" y="1800"/>
                                </a:lnTo>
                                <a:lnTo>
                                  <a:pt x="5726" y="1800"/>
                                </a:lnTo>
                                <a:lnTo>
                                  <a:pt x="5704" y="1800"/>
                                </a:lnTo>
                                <a:lnTo>
                                  <a:pt x="5681" y="1800"/>
                                </a:lnTo>
                                <a:lnTo>
                                  <a:pt x="5658" y="1800"/>
                                </a:lnTo>
                                <a:lnTo>
                                  <a:pt x="5634" y="1800"/>
                                </a:lnTo>
                                <a:lnTo>
                                  <a:pt x="5609" y="1800"/>
                                </a:lnTo>
                                <a:lnTo>
                                  <a:pt x="5583" y="1800"/>
                                </a:lnTo>
                                <a:lnTo>
                                  <a:pt x="5555" y="1800"/>
                                </a:lnTo>
                                <a:lnTo>
                                  <a:pt x="5527" y="1800"/>
                                </a:lnTo>
                                <a:lnTo>
                                  <a:pt x="5497" y="1800"/>
                                </a:lnTo>
                                <a:lnTo>
                                  <a:pt x="5467" y="1800"/>
                                </a:lnTo>
                                <a:lnTo>
                                  <a:pt x="5435" y="1800"/>
                                </a:lnTo>
                                <a:lnTo>
                                  <a:pt x="5401" y="1800"/>
                                </a:lnTo>
                                <a:lnTo>
                                  <a:pt x="5367" y="1800"/>
                                </a:lnTo>
                                <a:lnTo>
                                  <a:pt x="5332" y="1800"/>
                                </a:lnTo>
                                <a:lnTo>
                                  <a:pt x="5296" y="1800"/>
                                </a:lnTo>
                                <a:lnTo>
                                  <a:pt x="5257" y="1800"/>
                                </a:lnTo>
                                <a:lnTo>
                                  <a:pt x="5218" y="1800"/>
                                </a:lnTo>
                                <a:lnTo>
                                  <a:pt x="5178" y="1800"/>
                                </a:lnTo>
                                <a:lnTo>
                                  <a:pt x="5135" y="1800"/>
                                </a:lnTo>
                                <a:lnTo>
                                  <a:pt x="5092" y="1800"/>
                                </a:lnTo>
                                <a:lnTo>
                                  <a:pt x="5048" y="1800"/>
                                </a:lnTo>
                                <a:lnTo>
                                  <a:pt x="5001" y="1800"/>
                                </a:lnTo>
                                <a:lnTo>
                                  <a:pt x="4954" y="1800"/>
                                </a:lnTo>
                                <a:lnTo>
                                  <a:pt x="4905" y="1800"/>
                                </a:lnTo>
                                <a:lnTo>
                                  <a:pt x="4854" y="1800"/>
                                </a:lnTo>
                                <a:lnTo>
                                  <a:pt x="4803" y="1800"/>
                                </a:lnTo>
                                <a:lnTo>
                                  <a:pt x="4749" y="1800"/>
                                </a:lnTo>
                                <a:lnTo>
                                  <a:pt x="4694" y="1800"/>
                                </a:lnTo>
                                <a:lnTo>
                                  <a:pt x="4638" y="1800"/>
                                </a:lnTo>
                                <a:lnTo>
                                  <a:pt x="4580" y="1800"/>
                                </a:lnTo>
                                <a:lnTo>
                                  <a:pt x="4521" y="1800"/>
                                </a:lnTo>
                                <a:lnTo>
                                  <a:pt x="4459" y="1800"/>
                                </a:lnTo>
                                <a:lnTo>
                                  <a:pt x="4397" y="1800"/>
                                </a:lnTo>
                                <a:lnTo>
                                  <a:pt x="4332" y="1800"/>
                                </a:lnTo>
                                <a:lnTo>
                                  <a:pt x="4266" y="1800"/>
                                </a:lnTo>
                                <a:lnTo>
                                  <a:pt x="4198" y="1800"/>
                                </a:lnTo>
                                <a:lnTo>
                                  <a:pt x="4128" y="1800"/>
                                </a:lnTo>
                                <a:lnTo>
                                  <a:pt x="4057" y="1800"/>
                                </a:lnTo>
                                <a:lnTo>
                                  <a:pt x="3984" y="1800"/>
                                </a:lnTo>
                                <a:lnTo>
                                  <a:pt x="3909" y="1800"/>
                                </a:lnTo>
                                <a:lnTo>
                                  <a:pt x="3833" y="1800"/>
                                </a:lnTo>
                                <a:lnTo>
                                  <a:pt x="3754" y="1800"/>
                                </a:lnTo>
                                <a:lnTo>
                                  <a:pt x="3673" y="1800"/>
                                </a:lnTo>
                                <a:lnTo>
                                  <a:pt x="3592" y="1800"/>
                                </a:lnTo>
                                <a:lnTo>
                                  <a:pt x="3507" y="1800"/>
                                </a:lnTo>
                                <a:lnTo>
                                  <a:pt x="3422" y="1800"/>
                                </a:lnTo>
                                <a:lnTo>
                                  <a:pt x="3333" y="1800"/>
                                </a:lnTo>
                                <a:lnTo>
                                  <a:pt x="3243" y="1800"/>
                                </a:lnTo>
                                <a:lnTo>
                                  <a:pt x="3152" y="1800"/>
                                </a:lnTo>
                                <a:lnTo>
                                  <a:pt x="3058" y="1800"/>
                                </a:lnTo>
                                <a:lnTo>
                                  <a:pt x="2962" y="1800"/>
                                </a:lnTo>
                                <a:lnTo>
                                  <a:pt x="2864" y="1800"/>
                                </a:lnTo>
                                <a:lnTo>
                                  <a:pt x="2764" y="1800"/>
                                </a:lnTo>
                                <a:lnTo>
                                  <a:pt x="2662" y="1800"/>
                                </a:lnTo>
                                <a:lnTo>
                                  <a:pt x="2558" y="1800"/>
                                </a:lnTo>
                                <a:lnTo>
                                  <a:pt x="2451" y="1800"/>
                                </a:lnTo>
                                <a:lnTo>
                                  <a:pt x="2343" y="1800"/>
                                </a:lnTo>
                                <a:lnTo>
                                  <a:pt x="2233" y="1800"/>
                                </a:lnTo>
                                <a:lnTo>
                                  <a:pt x="2120" y="1800"/>
                                </a:lnTo>
                                <a:lnTo>
                                  <a:pt x="2005" y="1800"/>
                                </a:lnTo>
                                <a:lnTo>
                                  <a:pt x="1887" y="1800"/>
                                </a:lnTo>
                                <a:lnTo>
                                  <a:pt x="1768" y="1800"/>
                                </a:lnTo>
                                <a:lnTo>
                                  <a:pt x="1646" y="1800"/>
                                </a:lnTo>
                                <a:lnTo>
                                  <a:pt x="1522" y="1800"/>
                                </a:lnTo>
                                <a:lnTo>
                                  <a:pt x="1395" y="1800"/>
                                </a:lnTo>
                                <a:lnTo>
                                  <a:pt x="1266" y="1800"/>
                                </a:lnTo>
                                <a:lnTo>
                                  <a:pt x="1135" y="1800"/>
                                </a:lnTo>
                                <a:lnTo>
                                  <a:pt x="1002" y="1800"/>
                                </a:lnTo>
                                <a:lnTo>
                                  <a:pt x="866" y="1800"/>
                                </a:lnTo>
                                <a:lnTo>
                                  <a:pt x="728" y="1800"/>
                                </a:lnTo>
                                <a:lnTo>
                                  <a:pt x="587" y="1800"/>
                                </a:lnTo>
                                <a:lnTo>
                                  <a:pt x="444" y="1800"/>
                                </a:lnTo>
                                <a:lnTo>
                                  <a:pt x="298" y="1800"/>
                                </a:lnTo>
                                <a:lnTo>
                                  <a:pt x="15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799"/>
                                </a:lnTo>
                                <a:lnTo>
                                  <a:pt x="0" y="1799"/>
                                </a:lnTo>
                                <a:lnTo>
                                  <a:pt x="0" y="1799"/>
                                </a:lnTo>
                                <a:lnTo>
                                  <a:pt x="0" y="1798"/>
                                </a:lnTo>
                                <a:lnTo>
                                  <a:pt x="0" y="1798"/>
                                </a:lnTo>
                                <a:lnTo>
                                  <a:pt x="0" y="1797"/>
                                </a:lnTo>
                                <a:lnTo>
                                  <a:pt x="0" y="1797"/>
                                </a:lnTo>
                                <a:lnTo>
                                  <a:pt x="0" y="1796"/>
                                </a:lnTo>
                                <a:lnTo>
                                  <a:pt x="0" y="1795"/>
                                </a:lnTo>
                                <a:lnTo>
                                  <a:pt x="0" y="1794"/>
                                </a:lnTo>
                                <a:lnTo>
                                  <a:pt x="0" y="1793"/>
                                </a:lnTo>
                                <a:lnTo>
                                  <a:pt x="0" y="1792"/>
                                </a:lnTo>
                                <a:lnTo>
                                  <a:pt x="0" y="1790"/>
                                </a:lnTo>
                                <a:lnTo>
                                  <a:pt x="0" y="1789"/>
                                </a:lnTo>
                                <a:lnTo>
                                  <a:pt x="0" y="1787"/>
                                </a:lnTo>
                                <a:lnTo>
                                  <a:pt x="0" y="1786"/>
                                </a:lnTo>
                                <a:lnTo>
                                  <a:pt x="0" y="1784"/>
                                </a:lnTo>
                                <a:lnTo>
                                  <a:pt x="0" y="1782"/>
                                </a:lnTo>
                                <a:lnTo>
                                  <a:pt x="0" y="1779"/>
                                </a:lnTo>
                                <a:lnTo>
                                  <a:pt x="0" y="1776"/>
                                </a:lnTo>
                                <a:lnTo>
                                  <a:pt x="0" y="1774"/>
                                </a:lnTo>
                                <a:lnTo>
                                  <a:pt x="0" y="1771"/>
                                </a:lnTo>
                                <a:lnTo>
                                  <a:pt x="0" y="1768"/>
                                </a:lnTo>
                                <a:lnTo>
                                  <a:pt x="0" y="1765"/>
                                </a:lnTo>
                                <a:lnTo>
                                  <a:pt x="0" y="1762"/>
                                </a:lnTo>
                                <a:lnTo>
                                  <a:pt x="0" y="1758"/>
                                </a:lnTo>
                                <a:lnTo>
                                  <a:pt x="0" y="1755"/>
                                </a:lnTo>
                                <a:lnTo>
                                  <a:pt x="0" y="1751"/>
                                </a:lnTo>
                                <a:lnTo>
                                  <a:pt x="0" y="1746"/>
                                </a:lnTo>
                                <a:lnTo>
                                  <a:pt x="0" y="1741"/>
                                </a:lnTo>
                                <a:lnTo>
                                  <a:pt x="0" y="1736"/>
                                </a:lnTo>
                                <a:lnTo>
                                  <a:pt x="0" y="1732"/>
                                </a:lnTo>
                                <a:lnTo>
                                  <a:pt x="0" y="1726"/>
                                </a:lnTo>
                                <a:lnTo>
                                  <a:pt x="0" y="1721"/>
                                </a:lnTo>
                                <a:lnTo>
                                  <a:pt x="0" y="1715"/>
                                </a:lnTo>
                                <a:lnTo>
                                  <a:pt x="0" y="1710"/>
                                </a:lnTo>
                                <a:lnTo>
                                  <a:pt x="0" y="1702"/>
                                </a:lnTo>
                                <a:lnTo>
                                  <a:pt x="0" y="1696"/>
                                </a:lnTo>
                                <a:lnTo>
                                  <a:pt x="0" y="1689"/>
                                </a:lnTo>
                                <a:lnTo>
                                  <a:pt x="0" y="1682"/>
                                </a:lnTo>
                                <a:lnTo>
                                  <a:pt x="0" y="1675"/>
                                </a:lnTo>
                                <a:lnTo>
                                  <a:pt x="0" y="1666"/>
                                </a:lnTo>
                                <a:lnTo>
                                  <a:pt x="0" y="1658"/>
                                </a:lnTo>
                                <a:lnTo>
                                  <a:pt x="0" y="1650"/>
                                </a:lnTo>
                                <a:lnTo>
                                  <a:pt x="0" y="1641"/>
                                </a:lnTo>
                                <a:lnTo>
                                  <a:pt x="0" y="1632"/>
                                </a:lnTo>
                                <a:lnTo>
                                  <a:pt x="0" y="1622"/>
                                </a:lnTo>
                                <a:lnTo>
                                  <a:pt x="0" y="1613"/>
                                </a:lnTo>
                                <a:lnTo>
                                  <a:pt x="0" y="1603"/>
                                </a:lnTo>
                                <a:lnTo>
                                  <a:pt x="0" y="1591"/>
                                </a:lnTo>
                                <a:lnTo>
                                  <a:pt x="0" y="1581"/>
                                </a:lnTo>
                                <a:lnTo>
                                  <a:pt x="0" y="1570"/>
                                </a:lnTo>
                                <a:lnTo>
                                  <a:pt x="0" y="1558"/>
                                </a:lnTo>
                                <a:lnTo>
                                  <a:pt x="0" y="1545"/>
                                </a:lnTo>
                                <a:lnTo>
                                  <a:pt x="0" y="1533"/>
                                </a:lnTo>
                                <a:lnTo>
                                  <a:pt x="0" y="1521"/>
                                </a:lnTo>
                                <a:lnTo>
                                  <a:pt x="0" y="1507"/>
                                </a:lnTo>
                                <a:lnTo>
                                  <a:pt x="0" y="1493"/>
                                </a:lnTo>
                                <a:lnTo>
                                  <a:pt x="0" y="1478"/>
                                </a:lnTo>
                                <a:lnTo>
                                  <a:pt x="0" y="1464"/>
                                </a:lnTo>
                                <a:lnTo>
                                  <a:pt x="0" y="1450"/>
                                </a:lnTo>
                                <a:lnTo>
                                  <a:pt x="0" y="1433"/>
                                </a:lnTo>
                                <a:lnTo>
                                  <a:pt x="0" y="1418"/>
                                </a:lnTo>
                                <a:lnTo>
                                  <a:pt x="0" y="1401"/>
                                </a:lnTo>
                                <a:lnTo>
                                  <a:pt x="0" y="1385"/>
                                </a:lnTo>
                                <a:lnTo>
                                  <a:pt x="0" y="1367"/>
                                </a:lnTo>
                                <a:lnTo>
                                  <a:pt x="0" y="1349"/>
                                </a:lnTo>
                                <a:lnTo>
                                  <a:pt x="0" y="1332"/>
                                </a:lnTo>
                                <a:lnTo>
                                  <a:pt x="0" y="1312"/>
                                </a:lnTo>
                                <a:lnTo>
                                  <a:pt x="0" y="1293"/>
                                </a:lnTo>
                                <a:lnTo>
                                  <a:pt x="0" y="1274"/>
                                </a:lnTo>
                                <a:lnTo>
                                  <a:pt x="0" y="1253"/>
                                </a:lnTo>
                                <a:lnTo>
                                  <a:pt x="0" y="1233"/>
                                </a:lnTo>
                                <a:lnTo>
                                  <a:pt x="0" y="1211"/>
                                </a:lnTo>
                                <a:lnTo>
                                  <a:pt x="0" y="1190"/>
                                </a:lnTo>
                                <a:lnTo>
                                  <a:pt x="0" y="1167"/>
                                </a:lnTo>
                                <a:lnTo>
                                  <a:pt x="0" y="1145"/>
                                </a:lnTo>
                                <a:lnTo>
                                  <a:pt x="0" y="1121"/>
                                </a:lnTo>
                                <a:lnTo>
                                  <a:pt x="0" y="1096"/>
                                </a:lnTo>
                                <a:lnTo>
                                  <a:pt x="0" y="1073"/>
                                </a:lnTo>
                                <a:lnTo>
                                  <a:pt x="0" y="1047"/>
                                </a:lnTo>
                                <a:lnTo>
                                  <a:pt x="0" y="1021"/>
                                </a:lnTo>
                                <a:lnTo>
                                  <a:pt x="0" y="996"/>
                                </a:lnTo>
                                <a:lnTo>
                                  <a:pt x="0" y="969"/>
                                </a:lnTo>
                                <a:lnTo>
                                  <a:pt x="0" y="941"/>
                                </a:lnTo>
                                <a:lnTo>
                                  <a:pt x="0" y="913"/>
                                </a:lnTo>
                                <a:lnTo>
                                  <a:pt x="0" y="885"/>
                                </a:lnTo>
                                <a:lnTo>
                                  <a:pt x="0" y="855"/>
                                </a:lnTo>
                                <a:lnTo>
                                  <a:pt x="0" y="825"/>
                                </a:lnTo>
                                <a:lnTo>
                                  <a:pt x="0" y="795"/>
                                </a:lnTo>
                                <a:lnTo>
                                  <a:pt x="0" y="763"/>
                                </a:lnTo>
                                <a:lnTo>
                                  <a:pt x="0" y="732"/>
                                </a:lnTo>
                                <a:lnTo>
                                  <a:pt x="0" y="700"/>
                                </a:lnTo>
                                <a:lnTo>
                                  <a:pt x="0" y="667"/>
                                </a:lnTo>
                                <a:lnTo>
                                  <a:pt x="0" y="633"/>
                                </a:lnTo>
                                <a:lnTo>
                                  <a:pt x="0" y="599"/>
                                </a:lnTo>
                                <a:lnTo>
                                  <a:pt x="0" y="564"/>
                                </a:lnTo>
                                <a:lnTo>
                                  <a:pt x="0" y="528"/>
                                </a:lnTo>
                                <a:lnTo>
                                  <a:pt x="0" y="491"/>
                                </a:lnTo>
                                <a:lnTo>
                                  <a:pt x="0" y="454"/>
                                </a:lnTo>
                                <a:lnTo>
                                  <a:pt x="0" y="417"/>
                                </a:lnTo>
                                <a:lnTo>
                                  <a:pt x="0" y="378"/>
                                </a:lnTo>
                                <a:lnTo>
                                  <a:pt x="0" y="339"/>
                                </a:lnTo>
                                <a:lnTo>
                                  <a:pt x="0" y="299"/>
                                </a:lnTo>
                                <a:lnTo>
                                  <a:pt x="0" y="259"/>
                                </a:lnTo>
                                <a:lnTo>
                                  <a:pt x="0" y="218"/>
                                </a:lnTo>
                                <a:lnTo>
                                  <a:pt x="0" y="176"/>
                                </a:lnTo>
                                <a:lnTo>
                                  <a:pt x="0" y="133"/>
                                </a:lnTo>
                                <a:lnTo>
                                  <a:pt x="0" y="89"/>
                                </a:ln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rnd" cmpd="dbl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FFB41FE" id="Freeform 30" o:spid="_x0000_s1026" style="position:absolute;margin-left:319.1pt;margin-top:9.3pt;width:43.15pt;height:35.7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3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" path="m,l,,,,,,,,,,,,,,1,r,l2,,3,,4,,6,,7,,9,r2,l14,r3,l20,r4,l28,r4,l37,r6,l49,r6,l62,r8,l78,r9,l96,r10,l117,r11,l140,r13,l166,r14,l195,r17,l229,r17,l265,r19,l304,r21,l348,r23,l395,r25,l446,r29,l503,r29,l563,r31,l628,r34,l698,r36,l773,r39,l852,r43,l938,r44,l1029,r47,l1124,r51,l1227,r54,l1335,r56,l1450,r59,l1571,r62,l1698,r66,l1832,r69,l1973,r72,l2121,r76,l2276,r80,l2438,r85,l2608,r88,l2786,r92,l2972,r96,l3166,r99,l3368,r104,l3578,r109,l3797,r113,l4025,r117,l4262,r122,l4508,r126,l4763,r131,l5028,r136,l5302,r141,l5586,r145,l5879,r151,l6030,r,l6030,r,l6030,r,l6030,r,l6030,1r,l6030,1r,l6030,2r,l6030,3r,1l6030,4r,1l6030,6r,1l6030,8r,2l6030,11r,2l6030,14r,2l6030,18r,4l6030,24r,2l6030,29r,3l6030,35r,3l6030,42r,4l6030,50r,4l6030,59r,5l6030,69r,5l6030,79r,6l6030,91r,7l6030,104r,7l6030,118r,7l6030,134r,8l6030,150r,9l6030,168r,10l6030,188r,10l6030,209r,11l6030,231r,11l6030,255r,12l6030,280r,14l6030,307r,15l6030,336r,15l6030,367r,15l6030,399r,17l6030,433r,18l6030,468r,20l6030,507r,20l6030,547r,21l6030,589r,22l6030,633r,24l6030,679r,25l6030,728r,25l6030,779r,26l6030,832r,27l6030,888r,27l6030,945r,30l6030,1006r,31l6030,1068r,32l6030,1133r,34l6030,1202r,35l6030,1272r,37l6030,1346r,37l6030,1422r,39l6030,1501r,40l6030,1582r,42l6030,1667r,44l6030,1755r,45l6030,1800r,l6030,1800r,l6030,1800r,l6029,1800r,l6028,1800r,l6027,1800r-2,l6024,1800r-2,l6020,1800r-2,l6016,1800r-3,l6009,1800r-3,l6002,1800r-5,l5992,1800r-5,l5981,1800r-6,l5968,1800r-9,l5951,1800r-9,l5933,1800r-10,l5913,1800r-12,l5889,1800r-12,l5863,1800r-14,l5834,1800r-17,l5801,1800r-18,l5765,1800r-19,l5726,1800r-22,l5681,1800r-23,l5634,1800r-25,l5583,1800r-28,l5527,1800r-30,l5467,1800r-32,l5401,1800r-34,l5332,1800r-36,l5257,1800r-39,l5178,1800r-43,l5092,1800r-44,l5001,1800r-47,l4905,1800r-51,l4803,1800r-54,l4694,1800r-56,l4580,1800r-59,l4459,1800r-62,l4332,1800r-66,l4198,1800r-70,l4057,1800r-73,l3909,1800r-76,l3754,1800r-81,l3592,1800r-85,l3422,1800r-89,l3243,1800r-91,l3058,1800r-96,l2864,1800r-100,l2662,1800r-104,l2451,1800r-108,l2233,1800r-113,l2005,1800r-118,l1768,1800r-122,l1522,1800r-127,l1266,1800r-131,l1002,1800r-136,l728,1800r-141,l444,1800r-146,l150,1800,,1800r,l,1800r,l,1800r,l,1800r,l,1800r,l,1799r,l,1799r,-1l,1798r,-1l,1797r,-1l,1795r,-1l,1793r,-1l,1790r,-1l,1787r,-1l,1784r,-2l,1779r,-3l,1774r,-3l,1768r,-3l,1762r,-4l,1755r,-4l,1746r,-5l,1736r,-4l,1726r,-5l,1715r,-5l,1702r,-6l,1689r,-7l,1675r,-9l,1658r,-8l,1641r,-9l,1622r,-9l,1603r,-12l,1581r,-11l,1558r,-13l,1533r,-12l,1507r,-14l,1478r,-14l,1450r,-17l,1418r,-17l,1385r,-18l,1349r,-17l,1312r,-19l,1274r,-21l,1233r,-22l,1190r,-23l,1145r,-24l,1096r,-23l,1047r,-26l,996,,969,,941,,913,,885,,855,,825,,795,,763,,732,,700,,667,,633,,599,,564,,528,,491,,454,,417,,378,,339,,299,,259,,218,,176,,133,,89,,45,,e" filled="f" stroked="f" strokeweight="0">
                  <v:stroke linestyle="thinThin" endcap="round"/>
                  <v:path arrowok="t" o:connecttype="custom" o:connectlocs="0,1044258;0,1044258;0,1044258;0,1044258;0,1044258;0,1044258;0,1044258;0,1044258;91,1044258;91,1044258;182,1044258;273,1044258;364,1044258;545,1044258;636,1044258;818,1044258;1000,1044258;1272,1044258;1545,1044258;1818,1044258;2181,1044258;2545,1044258;2908,1044258;3363,1044258;3908,1044258;4453,1044258;4998,1044258;5635,1044258;6362,1044258;7089,1044258;7907,1044258;8724,1044258;9633,1044258;10633,1044258;11633,1044258;12723,1044258;13905,1044258;15086,1044258;16358,1044258;17722,1044258;19267,1044258;20811,1044258;22356,1044258;24083,1044258;25810,1044258;27627,1044258;29536,1044258;31626,1044258;33716,1044258;35898,1044258;38170,1044258;40532,1044258;43168,1044258;45713,1044258;48348,1044258;51165,1044258;53983,1044258;57072,1044258;60162,1044258;63434,1044258;66706,1044258;70250,1044258;73794,1044258;77430,1044258" o:connectangles="0,0,0,0,0,0,0,0,0,0,0,0,0,0,0,0,0,0,0,0,0,0,0,0,0,0,0,0,0,0,0,0,0,0,0,0,0,0,0,0,0,0,0,0,0,0,0,0,0,0,0,0,0,0,0,0,0,0,0,0,0,0,0,0"/>
                  <o:lock v:ext="edit" verticies="t"/>
                </v:shape>
              </w:pict>
            </mc:Fallback>
          </mc:AlternateContent>
        </w:r>
      </w:del>
    </w:p>
    <w:p w14:paraId="70A3C835" w14:textId="54693610" w:rsidR="00DD1D46" w:rsidDel="00060A9C" w:rsidRDefault="002E08A7">
      <w:pPr>
        <w:tabs>
          <w:tab w:val="left" w:pos="9245"/>
        </w:tabs>
        <w:spacing w:line="177" w:lineRule="exact"/>
        <w:ind w:left="1440"/>
        <w:rPr>
          <w:del w:id="231" w:author="Zubair Gull" w:date="2014-06-13T12:04:00Z"/>
        </w:rPr>
      </w:pPr>
      <w:bookmarkStart w:id="232" w:name="PageMark9"/>
      <w:bookmarkEnd w:id="232"/>
      <w:del w:id="233" w:author="Zubair Gull" w:date="2014-06-13T12:04:00Z"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Best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Year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Ever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Teleclass</w:delText>
        </w:r>
        <w:r w:rsidDel="00060A9C">
          <w:tab/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Instructorʼs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Guide</w:delText>
        </w:r>
      </w:del>
    </w:p>
    <w:p w14:paraId="56449C14" w14:textId="634BD688" w:rsidR="00DD1D46" w:rsidDel="00060A9C" w:rsidRDefault="00DD1D46">
      <w:pPr>
        <w:spacing w:line="200" w:lineRule="exact"/>
        <w:ind w:left="1440"/>
        <w:rPr>
          <w:del w:id="234" w:author="Zubair Gull" w:date="2014-06-13T12:04:00Z"/>
        </w:rPr>
      </w:pPr>
    </w:p>
    <w:p w14:paraId="21248ACD" w14:textId="33597535" w:rsidR="00DD1D46" w:rsidDel="00060A9C" w:rsidRDefault="00DD1D46">
      <w:pPr>
        <w:spacing w:line="200" w:lineRule="exact"/>
        <w:ind w:left="1440"/>
        <w:rPr>
          <w:del w:id="235" w:author="Zubair Gull" w:date="2014-06-13T12:04:00Z"/>
        </w:rPr>
      </w:pPr>
    </w:p>
    <w:p w14:paraId="11EDA4A8" w14:textId="07A3C807" w:rsidR="00DD1D46" w:rsidDel="00060A9C" w:rsidRDefault="00DD1D46">
      <w:pPr>
        <w:spacing w:line="200" w:lineRule="exact"/>
        <w:ind w:left="1440"/>
        <w:rPr>
          <w:del w:id="236" w:author="Zubair Gull" w:date="2014-06-13T12:04:00Z"/>
        </w:rPr>
      </w:pPr>
    </w:p>
    <w:p w14:paraId="64D26DC3" w14:textId="57264499" w:rsidR="00DD1D46" w:rsidDel="00060A9C" w:rsidRDefault="00DD1D46">
      <w:pPr>
        <w:spacing w:line="200" w:lineRule="exact"/>
        <w:ind w:left="1440"/>
        <w:rPr>
          <w:del w:id="237" w:author="Zubair Gull" w:date="2014-06-13T12:04:00Z"/>
        </w:rPr>
      </w:pPr>
    </w:p>
    <w:p w14:paraId="77C9BC89" w14:textId="2B1C21EF" w:rsidR="00DD1D46" w:rsidDel="00060A9C" w:rsidRDefault="00DD1D46">
      <w:pPr>
        <w:spacing w:line="200" w:lineRule="exact"/>
        <w:ind w:left="1440"/>
        <w:rPr>
          <w:del w:id="238" w:author="Zubair Gull" w:date="2014-06-13T12:04:00Z"/>
        </w:rPr>
      </w:pPr>
    </w:p>
    <w:p w14:paraId="1152C6CA" w14:textId="31EDF880" w:rsidR="00DD1D46" w:rsidDel="00060A9C" w:rsidRDefault="00DD1D46">
      <w:pPr>
        <w:spacing w:line="200" w:lineRule="exact"/>
        <w:ind w:left="1440"/>
        <w:rPr>
          <w:del w:id="239" w:author="Zubair Gull" w:date="2014-06-13T12:04:00Z"/>
        </w:rPr>
      </w:pPr>
    </w:p>
    <w:p w14:paraId="2FA0DFF7" w14:textId="06C13B79" w:rsidR="00DD1D46" w:rsidDel="00060A9C" w:rsidRDefault="00DD1D46">
      <w:pPr>
        <w:spacing w:line="200" w:lineRule="exact"/>
        <w:ind w:left="1440"/>
        <w:rPr>
          <w:del w:id="240" w:author="Zubair Gull" w:date="2014-06-13T12:04:00Z"/>
        </w:rPr>
      </w:pPr>
    </w:p>
    <w:p w14:paraId="49BCE37E" w14:textId="77777777" w:rsidR="00DD1D46" w:rsidRDefault="00DD1D46">
      <w:pPr>
        <w:spacing w:line="260" w:lineRule="exact"/>
        <w:ind w:left="1440"/>
      </w:pPr>
    </w:p>
    <w:p w14:paraId="6E702DAA" w14:textId="5388BC85" w:rsidR="00DD1D46" w:rsidRDefault="002E08A7">
      <w:pPr>
        <w:spacing w:line="311" w:lineRule="exact"/>
        <w:ind w:left="4321"/>
      </w:pPr>
      <w:r>
        <w:rPr>
          <w:rFonts w:ascii="Arial" w:eastAsia="Arial" w:hAnsi="Arial" w:cs="Arial"/>
          <w:b/>
          <w:color w:val="000000"/>
          <w:sz w:val="27"/>
          <w:szCs w:val="27"/>
        </w:rPr>
        <w:t>“Best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00000"/>
          <w:sz w:val="27"/>
          <w:szCs w:val="27"/>
        </w:rPr>
        <w:t>Year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00000"/>
          <w:sz w:val="27"/>
          <w:szCs w:val="27"/>
        </w:rPr>
        <w:t>Ever”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00000"/>
          <w:sz w:val="27"/>
          <w:szCs w:val="27"/>
        </w:rPr>
        <w:t>Teleclass</w:t>
      </w:r>
    </w:p>
    <w:p w14:paraId="6094CB3E" w14:textId="48E64F8D" w:rsidR="00DD1D46" w:rsidRDefault="002E08A7">
      <w:pPr>
        <w:spacing w:line="321" w:lineRule="exact"/>
        <w:ind w:left="4914"/>
      </w:pPr>
      <w:r>
        <w:rPr>
          <w:rFonts w:ascii="Arial" w:eastAsia="Arial" w:hAnsi="Arial" w:cs="Arial"/>
          <w:b/>
          <w:color w:val="000000"/>
          <w:sz w:val="27"/>
          <w:szCs w:val="27"/>
        </w:rPr>
        <w:t>Instructor’s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00000"/>
          <w:sz w:val="27"/>
          <w:szCs w:val="27"/>
        </w:rPr>
        <w:t>Guide</w:t>
      </w:r>
    </w:p>
    <w:p w14:paraId="4745E65C" w14:textId="6ABAA4EB" w:rsidR="00DD1D46" w:rsidRDefault="002E08A7">
      <w:pPr>
        <w:spacing w:line="321" w:lineRule="exact"/>
        <w:ind w:left="5505"/>
      </w:pPr>
      <w:r>
        <w:rPr>
          <w:rFonts w:ascii="Arial" w:eastAsia="Arial" w:hAnsi="Arial" w:cs="Arial"/>
          <w:b/>
          <w:color w:val="000000"/>
          <w:sz w:val="27"/>
          <w:szCs w:val="27"/>
        </w:rPr>
        <w:t>WEEK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00000"/>
          <w:sz w:val="27"/>
          <w:szCs w:val="27"/>
        </w:rPr>
        <w:t>#2</w:t>
      </w:r>
    </w:p>
    <w:p w14:paraId="5FA33348" w14:textId="77777777" w:rsidR="00DD1D46" w:rsidRDefault="00DD1D46">
      <w:pPr>
        <w:spacing w:line="200" w:lineRule="exact"/>
        <w:ind w:left="1440"/>
      </w:pPr>
    </w:p>
    <w:p w14:paraId="12F34586" w14:textId="77777777" w:rsidR="00DD1D46" w:rsidRDefault="00DD1D46">
      <w:pPr>
        <w:spacing w:line="200" w:lineRule="exact"/>
        <w:ind w:left="1440"/>
      </w:pPr>
    </w:p>
    <w:p w14:paraId="19BEDC88" w14:textId="77777777" w:rsidR="00DD1D46" w:rsidRDefault="00DD1D46">
      <w:pPr>
        <w:spacing w:line="282" w:lineRule="exact"/>
        <w:ind w:left="1440"/>
      </w:pPr>
    </w:p>
    <w:p w14:paraId="2183E4DD" w14:textId="77777777" w:rsidR="00687471" w:rsidRDefault="00687471">
      <w:pPr>
        <w:spacing w:line="240" w:lineRule="exact"/>
        <w:ind w:left="3115"/>
        <w:rPr>
          <w:ins w:id="241" w:author="Natalie Olson" w:date="2014-06-16T17:17:00Z"/>
          <w:rFonts w:ascii="Helvetica" w:eastAsia="Helvetica" w:hAnsi="Helvetica" w:cs="Helvetica"/>
          <w:b/>
          <w:color w:val="000000"/>
        </w:rPr>
      </w:pPr>
    </w:p>
    <w:p w14:paraId="4A1EFF62" w14:textId="77777777" w:rsidR="00DD1D46" w:rsidRDefault="002E08A7">
      <w:pPr>
        <w:spacing w:line="240" w:lineRule="exact"/>
        <w:ind w:left="3115"/>
      </w:pPr>
      <w:r>
        <w:rPr>
          <w:rFonts w:ascii="Helvetica" w:eastAsia="Helvetica" w:hAnsi="Helvetica" w:cs="Helvetica"/>
          <w:b/>
          <w:color w:val="000000"/>
        </w:rPr>
        <w:t>KEY</w:t>
      </w:r>
    </w:p>
    <w:p w14:paraId="2238325D" w14:textId="77777777" w:rsidR="00DD1D46" w:rsidRDefault="00DD1D46">
      <w:pPr>
        <w:spacing w:line="289" w:lineRule="exact"/>
        <w:ind w:left="1440"/>
      </w:pPr>
    </w:p>
    <w:p w14:paraId="60F0D281" w14:textId="77777777" w:rsidR="00DD1D46" w:rsidRDefault="002E08A7">
      <w:pPr>
        <w:spacing w:line="268" w:lineRule="exact"/>
        <w:ind w:left="3115"/>
      </w:pPr>
      <w:r>
        <w:rPr>
          <w:rFonts w:ascii="Arial" w:eastAsia="Arial" w:hAnsi="Arial" w:cs="Arial"/>
          <w:b/>
          <w:color w:val="000000"/>
        </w:rPr>
        <w:t>Bold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Items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Headings/Sections</w:t>
      </w:r>
    </w:p>
    <w:p w14:paraId="11C88BF6" w14:textId="77777777" w:rsidR="00DD1D46" w:rsidRDefault="002E08A7">
      <w:pPr>
        <w:spacing w:line="273" w:lineRule="exact"/>
        <w:ind w:left="3115"/>
      </w:pP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Text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Instructions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guidelines</w:t>
      </w:r>
    </w:p>
    <w:p w14:paraId="55AE21D3" w14:textId="77777777" w:rsidR="00DD1D46" w:rsidRDefault="002E08A7">
      <w:pPr>
        <w:spacing w:line="321" w:lineRule="exact"/>
        <w:ind w:left="3115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“Blue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Text”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Sample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scripts/wording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use</w:t>
      </w:r>
    </w:p>
    <w:p w14:paraId="1454841B" w14:textId="77777777" w:rsidR="00DD1D46" w:rsidRDefault="00DD1D46">
      <w:pPr>
        <w:spacing w:line="200" w:lineRule="exact"/>
        <w:ind w:left="1440"/>
      </w:pPr>
    </w:p>
    <w:p w14:paraId="095CBB3B" w14:textId="77777777" w:rsidR="00DD1D46" w:rsidRDefault="00DD1D46">
      <w:pPr>
        <w:spacing w:line="200" w:lineRule="exact"/>
        <w:ind w:left="1440"/>
      </w:pPr>
    </w:p>
    <w:p w14:paraId="45877B7C" w14:textId="77777777" w:rsidR="00DD1D46" w:rsidRDefault="00DD1D46">
      <w:pPr>
        <w:spacing w:line="200" w:lineRule="exact"/>
        <w:ind w:left="1440"/>
      </w:pPr>
    </w:p>
    <w:p w14:paraId="79990E99" w14:textId="77777777" w:rsidR="00DD1D46" w:rsidRDefault="00DD1D46">
      <w:pPr>
        <w:spacing w:line="216" w:lineRule="exact"/>
        <w:ind w:left="1440"/>
      </w:pPr>
    </w:p>
    <w:p w14:paraId="7FD1F984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Welcome/Getting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Started</w:t>
      </w:r>
    </w:p>
    <w:p w14:paraId="355E398F" w14:textId="77777777" w:rsidR="00DD1D46" w:rsidRDefault="00DD1D46">
      <w:pPr>
        <w:spacing w:line="250" w:lineRule="exact"/>
        <w:ind w:left="1440"/>
      </w:pPr>
    </w:p>
    <w:p w14:paraId="7AD2FF7B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Welcome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participants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arrive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call.</w:t>
      </w:r>
    </w:p>
    <w:p w14:paraId="0BA01E67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from.</w:t>
      </w:r>
    </w:p>
    <w:p w14:paraId="18BB0DB1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Start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class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majority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arrived.</w:t>
      </w:r>
    </w:p>
    <w:p w14:paraId="5B090296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Start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minutes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hour.</w:t>
      </w:r>
    </w:p>
    <w:p w14:paraId="03B512AE" w14:textId="77777777" w:rsidR="00DD1D46" w:rsidRDefault="00DD1D46">
      <w:pPr>
        <w:spacing w:line="283" w:lineRule="exact"/>
        <w:ind w:left="1440"/>
      </w:pPr>
    </w:p>
    <w:p w14:paraId="549A5D0D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Begin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Teleclass</w:t>
      </w:r>
    </w:p>
    <w:p w14:paraId="40F08C45" w14:textId="77777777" w:rsidR="00DD1D46" w:rsidRDefault="00DD1D46">
      <w:pPr>
        <w:spacing w:line="257" w:lineRule="exact"/>
        <w:ind w:left="1440"/>
      </w:pPr>
    </w:p>
    <w:p w14:paraId="67421705" w14:textId="77777777" w:rsidR="00DD1D46" w:rsidRDefault="002E08A7">
      <w:pPr>
        <w:tabs>
          <w:tab w:val="left" w:pos="3468"/>
        </w:tabs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“Welcome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back!</w:t>
      </w:r>
      <w:r>
        <w:tab/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believe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most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people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arrived,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let’s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dive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in.”</w:t>
      </w:r>
    </w:p>
    <w:p w14:paraId="6D7A007E" w14:textId="77777777" w:rsidR="00DD1D46" w:rsidRDefault="00DD1D46">
      <w:pPr>
        <w:spacing w:line="291" w:lineRule="exact"/>
        <w:ind w:left="1440"/>
      </w:pPr>
    </w:p>
    <w:p w14:paraId="7C71CE44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“Last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week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explored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great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year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really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means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looked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8</w:t>
      </w:r>
    </w:p>
    <w:p w14:paraId="35030781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Key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Life.”</w:t>
      </w:r>
    </w:p>
    <w:p w14:paraId="5043C2FE" w14:textId="77777777" w:rsidR="00DD1D46" w:rsidRDefault="00DD1D46">
      <w:pPr>
        <w:spacing w:line="334" w:lineRule="exact"/>
        <w:ind w:left="1440"/>
      </w:pPr>
    </w:p>
    <w:p w14:paraId="529C7006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made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conscious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decision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changes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</w:p>
    <w:p w14:paraId="568289A5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Key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more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committed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decision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answering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Pain</w:t>
      </w:r>
    </w:p>
    <w:p w14:paraId="68E75542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Pleasure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Questions.”</w:t>
      </w:r>
    </w:p>
    <w:p w14:paraId="0DBEA869" w14:textId="77777777" w:rsidR="00DD1D46" w:rsidRDefault="00DD1D46">
      <w:pPr>
        <w:spacing w:line="334" w:lineRule="exact"/>
        <w:ind w:left="1440"/>
      </w:pPr>
    </w:p>
    <w:p w14:paraId="664F790B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“Hopefully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also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took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some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action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week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towards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goal.”</w:t>
      </w:r>
    </w:p>
    <w:p w14:paraId="11E37DFB" w14:textId="77777777" w:rsidR="00DD1D46" w:rsidRDefault="00DD1D46">
      <w:pPr>
        <w:spacing w:line="284" w:lineRule="exact"/>
        <w:ind w:left="1440"/>
      </w:pPr>
    </w:p>
    <w:p w14:paraId="5F64B7A2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participants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week.</w:t>
      </w:r>
    </w:p>
    <w:p w14:paraId="35E5BD8F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noticed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different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week.</w:t>
      </w:r>
    </w:p>
    <w:p w14:paraId="49A5EC84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questions.</w:t>
      </w:r>
    </w:p>
    <w:p w14:paraId="7D6F6E6C" w14:textId="77777777" w:rsidR="00DD1D46" w:rsidRDefault="00DD1D46">
      <w:pPr>
        <w:spacing w:line="200" w:lineRule="exact"/>
        <w:ind w:left="1440"/>
      </w:pPr>
    </w:p>
    <w:p w14:paraId="36EC29B5" w14:textId="1AC0D64F" w:rsidR="00DD1D46" w:rsidDel="00687471" w:rsidRDefault="00DD1D46">
      <w:pPr>
        <w:spacing w:line="200" w:lineRule="exact"/>
        <w:ind w:left="1440"/>
        <w:rPr>
          <w:del w:id="242" w:author="Natalie Olson" w:date="2014-06-16T17:17:00Z"/>
        </w:rPr>
      </w:pPr>
    </w:p>
    <w:p w14:paraId="1D08E3FD" w14:textId="72EA6060" w:rsidR="00DD1D46" w:rsidDel="00687471" w:rsidRDefault="00DD1D46">
      <w:pPr>
        <w:spacing w:line="200" w:lineRule="exact"/>
        <w:ind w:left="1440"/>
        <w:rPr>
          <w:del w:id="243" w:author="Natalie Olson" w:date="2014-06-16T17:17:00Z"/>
        </w:rPr>
      </w:pPr>
    </w:p>
    <w:p w14:paraId="791F3593" w14:textId="10E1891F" w:rsidR="00DD1D46" w:rsidDel="00060A9C" w:rsidRDefault="00DD1D46">
      <w:pPr>
        <w:spacing w:line="200" w:lineRule="exact"/>
        <w:ind w:left="1440"/>
        <w:rPr>
          <w:del w:id="244" w:author="Zubair Gull" w:date="2014-06-13T12:04:00Z"/>
        </w:rPr>
      </w:pPr>
    </w:p>
    <w:p w14:paraId="3D575259" w14:textId="37562741" w:rsidR="00DD1D46" w:rsidDel="00060A9C" w:rsidRDefault="00DD1D46">
      <w:pPr>
        <w:spacing w:line="200" w:lineRule="exact"/>
        <w:ind w:left="1440"/>
        <w:rPr>
          <w:del w:id="245" w:author="Zubair Gull" w:date="2014-06-13T12:04:00Z"/>
        </w:rPr>
      </w:pPr>
    </w:p>
    <w:p w14:paraId="59FEE33E" w14:textId="7F2CBCE7" w:rsidR="00DD1D46" w:rsidDel="00060A9C" w:rsidRDefault="00DD1D46">
      <w:pPr>
        <w:spacing w:line="309" w:lineRule="exact"/>
        <w:ind w:left="1440"/>
        <w:rPr>
          <w:del w:id="246" w:author="Zubair Gull" w:date="2014-06-13T12:04:00Z"/>
        </w:rPr>
      </w:pPr>
    </w:p>
    <w:p w14:paraId="2260A33B" w14:textId="7F692F22" w:rsidR="00DD1D46" w:rsidDel="00060A9C" w:rsidRDefault="002E08A7">
      <w:pPr>
        <w:tabs>
          <w:tab w:val="left" w:pos="10230"/>
        </w:tabs>
        <w:spacing w:line="177" w:lineRule="exact"/>
        <w:ind w:left="1440"/>
        <w:rPr>
          <w:del w:id="247" w:author="Zubair Gull" w:date="2014-06-13T12:04:00Z"/>
        </w:rPr>
      </w:pPr>
      <w:del w:id="248" w:author="Zubair Gull" w:date="2014-06-13T12:04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©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Delegated to Done and Deanna Maio 2014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Page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9</w:delText>
        </w:r>
      </w:del>
    </w:p>
    <w:p w14:paraId="7062E2E0" w14:textId="03E22B8C" w:rsidR="00DD1D46" w:rsidDel="00060A9C" w:rsidRDefault="002E08A7">
      <w:pPr>
        <w:tabs>
          <w:tab w:val="left" w:pos="3030"/>
          <w:tab w:val="left" w:pos="8511"/>
        </w:tabs>
        <w:spacing w:line="215" w:lineRule="exact"/>
        <w:ind w:left="1440"/>
        <w:rPr>
          <w:del w:id="249" w:author="Zubair Gull" w:date="2014-06-13T12:04:00Z"/>
        </w:rPr>
      </w:pPr>
      <w:del w:id="250" w:author="Zubair Gull" w:date="2014-06-13T12:04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All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rights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reserved.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Please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do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not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distribute.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www.DelegatedtoDone.com</w:delText>
        </w:r>
      </w:del>
    </w:p>
    <w:p w14:paraId="1CA6A06A" w14:textId="16AD54AE" w:rsidR="00DD1D46" w:rsidDel="00060A9C" w:rsidRDefault="00DD1D46">
      <w:pPr>
        <w:rPr>
          <w:del w:id="251" w:author="Zubair Gull" w:date="2014-06-13T12:04:00Z"/>
        </w:rPr>
        <w:sectPr w:rsidR="00DD1D46" w:rsidDel="00060A9C" w:rsidSect="004812DB">
          <w:pgSz w:w="12240" w:h="15840"/>
          <w:pgMar w:top="0" w:right="0" w:bottom="0" w:left="0" w:header="432" w:footer="432" w:gutter="0"/>
          <w:cols w:space="720"/>
          <w:docGrid w:linePitch="326"/>
          <w:sectPrChange w:id="252" w:author="Zubair Gull" w:date="2014-06-13T11:54:00Z">
            <w:sectPr w:rsidR="00DD1D46" w:rsidDel="00060A9C" w:rsidSect="004812DB">
              <w:pgMar w:top="0" w:right="0" w:bottom="0" w:left="0" w:header="0" w:footer="0" w:gutter="0"/>
              <w:docGrid w:linePitch="0"/>
            </w:sectPr>
          </w:sectPrChange>
        </w:sectPr>
      </w:pPr>
    </w:p>
    <w:p w14:paraId="3F64D1DB" w14:textId="106DB556" w:rsidR="00DD1D46" w:rsidDel="00060A9C" w:rsidRDefault="00417173">
      <w:pPr>
        <w:spacing w:line="200" w:lineRule="exact"/>
        <w:ind w:left="1440"/>
        <w:rPr>
          <w:del w:id="253" w:author="Zubair Gull" w:date="2014-06-13T12:04:00Z"/>
        </w:rPr>
      </w:pPr>
      <w:del w:id="254" w:author="Zubair Gull" w:date="2014-06-13T12:04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717FF607" wp14:editId="731F3CD5">
                  <wp:simplePos x="0" y="0"/>
                  <wp:positionH relativeFrom="page">
                    <wp:posOffset>885825</wp:posOffset>
                  </wp:positionH>
                  <wp:positionV relativeFrom="page">
                    <wp:posOffset>9201150</wp:posOffset>
                  </wp:positionV>
                  <wp:extent cx="5981700" cy="19050"/>
                  <wp:effectExtent l="0" t="0" r="904875" b="9210675"/>
                  <wp:wrapNone/>
                  <wp:docPr id="25" name="Group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81700" cy="19050"/>
                            <a:chOff x="1395" y="14490"/>
                            <a:chExt cx="9420" cy="30"/>
                          </a:xfrm>
                        </wpg:grpSpPr>
                        <wps:wsp>
                          <wps:cNvPr id="26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2806" y="29014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9420"/>
                                <a:gd name="T2" fmla="+- 0 14490 14490"/>
                                <a:gd name="T3" fmla="*/ 14490 h 30"/>
                                <a:gd name="T4" fmla="+- 0 1395 1395"/>
                                <a:gd name="T5" fmla="*/ T4 w 9420"/>
                                <a:gd name="T6" fmla="+- 0 14490 14490"/>
                                <a:gd name="T7" fmla="*/ 14490 h 30"/>
                                <a:gd name="T8" fmla="+- 0 1395 1395"/>
                                <a:gd name="T9" fmla="*/ T8 w 9420"/>
                                <a:gd name="T10" fmla="+- 0 14490 14490"/>
                                <a:gd name="T11" fmla="*/ 14490 h 30"/>
                                <a:gd name="T12" fmla="+- 0 1395 1395"/>
                                <a:gd name="T13" fmla="*/ T12 w 9420"/>
                                <a:gd name="T14" fmla="+- 0 14490 14490"/>
                                <a:gd name="T15" fmla="*/ 14490 h 30"/>
                                <a:gd name="T16" fmla="+- 0 1395 1395"/>
                                <a:gd name="T17" fmla="*/ T16 w 9420"/>
                                <a:gd name="T18" fmla="+- 0 14490 14490"/>
                                <a:gd name="T19" fmla="*/ 14490 h 30"/>
                                <a:gd name="T20" fmla="+- 0 1395 1395"/>
                                <a:gd name="T21" fmla="*/ T20 w 9420"/>
                                <a:gd name="T22" fmla="+- 0 14490 14490"/>
                                <a:gd name="T23" fmla="*/ 14490 h 30"/>
                                <a:gd name="T24" fmla="+- 0 1395 1395"/>
                                <a:gd name="T25" fmla="*/ T24 w 9420"/>
                                <a:gd name="T26" fmla="+- 0 14490 14490"/>
                                <a:gd name="T27" fmla="*/ 14490 h 30"/>
                                <a:gd name="T28" fmla="+- 0 1396 1395"/>
                                <a:gd name="T29" fmla="*/ T28 w 9420"/>
                                <a:gd name="T30" fmla="+- 0 14490 14490"/>
                                <a:gd name="T31" fmla="*/ 14490 h 30"/>
                                <a:gd name="T32" fmla="+- 0 1397 1395"/>
                                <a:gd name="T33" fmla="*/ T32 w 9420"/>
                                <a:gd name="T34" fmla="+- 0 14490 14490"/>
                                <a:gd name="T35" fmla="*/ 14490 h 30"/>
                                <a:gd name="T36" fmla="+- 0 1398 1395"/>
                                <a:gd name="T37" fmla="*/ T36 w 9420"/>
                                <a:gd name="T38" fmla="+- 0 14490 14490"/>
                                <a:gd name="T39" fmla="*/ 14490 h 30"/>
                                <a:gd name="T40" fmla="+- 0 1399 1395"/>
                                <a:gd name="T41" fmla="*/ T40 w 9420"/>
                                <a:gd name="T42" fmla="+- 0 14490 14490"/>
                                <a:gd name="T43" fmla="*/ 14490 h 30"/>
                                <a:gd name="T44" fmla="+- 0 1400 1395"/>
                                <a:gd name="T45" fmla="*/ T44 w 9420"/>
                                <a:gd name="T46" fmla="+- 0 14490 14490"/>
                                <a:gd name="T47" fmla="*/ 14490 h 30"/>
                                <a:gd name="T48" fmla="+- 0 1402 1395"/>
                                <a:gd name="T49" fmla="*/ T48 w 9420"/>
                                <a:gd name="T50" fmla="+- 0 14490 14490"/>
                                <a:gd name="T51" fmla="*/ 14490 h 30"/>
                                <a:gd name="T52" fmla="+- 0 1404 1395"/>
                                <a:gd name="T53" fmla="*/ T52 w 9420"/>
                                <a:gd name="T54" fmla="+- 0 14490 14490"/>
                                <a:gd name="T55" fmla="*/ 14490 h 30"/>
                                <a:gd name="T56" fmla="+- 0 1407 1395"/>
                                <a:gd name="T57" fmla="*/ T56 w 9420"/>
                                <a:gd name="T58" fmla="+- 0 14490 14490"/>
                                <a:gd name="T59" fmla="*/ 14490 h 30"/>
                                <a:gd name="T60" fmla="+- 0 1410 1395"/>
                                <a:gd name="T61" fmla="*/ T60 w 9420"/>
                                <a:gd name="T62" fmla="+- 0 14490 14490"/>
                                <a:gd name="T63" fmla="*/ 14490 h 30"/>
                                <a:gd name="T64" fmla="+- 0 1414 1395"/>
                                <a:gd name="T65" fmla="*/ T64 w 9420"/>
                                <a:gd name="T66" fmla="+- 0 14490 14490"/>
                                <a:gd name="T67" fmla="*/ 14490 h 30"/>
                                <a:gd name="T68" fmla="+- 0 1418 1395"/>
                                <a:gd name="T69" fmla="*/ T68 w 9420"/>
                                <a:gd name="T70" fmla="+- 0 14490 14490"/>
                                <a:gd name="T71" fmla="*/ 14490 h 30"/>
                                <a:gd name="T72" fmla="+- 0 1422 1395"/>
                                <a:gd name="T73" fmla="*/ T72 w 9420"/>
                                <a:gd name="T74" fmla="+- 0 14490 14490"/>
                                <a:gd name="T75" fmla="*/ 14490 h 30"/>
                                <a:gd name="T76" fmla="+- 0 1427 1395"/>
                                <a:gd name="T77" fmla="*/ T76 w 9420"/>
                                <a:gd name="T78" fmla="+- 0 14490 14490"/>
                                <a:gd name="T79" fmla="*/ 14490 h 30"/>
                                <a:gd name="T80" fmla="+- 0 1433 1395"/>
                                <a:gd name="T81" fmla="*/ T80 w 9420"/>
                                <a:gd name="T82" fmla="+- 0 14490 14490"/>
                                <a:gd name="T83" fmla="*/ 14490 h 30"/>
                                <a:gd name="T84" fmla="+- 0 1439 1395"/>
                                <a:gd name="T85" fmla="*/ T84 w 9420"/>
                                <a:gd name="T86" fmla="+- 0 14490 14490"/>
                                <a:gd name="T87" fmla="*/ 14490 h 30"/>
                                <a:gd name="T88" fmla="+- 0 1446 1395"/>
                                <a:gd name="T89" fmla="*/ T88 w 9420"/>
                                <a:gd name="T90" fmla="+- 0 14490 14490"/>
                                <a:gd name="T91" fmla="*/ 14490 h 30"/>
                                <a:gd name="T92" fmla="+- 0 1454 1395"/>
                                <a:gd name="T93" fmla="*/ T92 w 9420"/>
                                <a:gd name="T94" fmla="+- 0 14490 14490"/>
                                <a:gd name="T95" fmla="*/ 14490 h 30"/>
                                <a:gd name="T96" fmla="+- 0 1463 1395"/>
                                <a:gd name="T97" fmla="*/ T96 w 9420"/>
                                <a:gd name="T98" fmla="+- 0 14490 14490"/>
                                <a:gd name="T99" fmla="*/ 14490 h 30"/>
                                <a:gd name="T100" fmla="+- 0 1472 1395"/>
                                <a:gd name="T101" fmla="*/ T100 w 9420"/>
                                <a:gd name="T102" fmla="+- 0 14490 14490"/>
                                <a:gd name="T103" fmla="*/ 14490 h 30"/>
                                <a:gd name="T104" fmla="+- 0 1482 1395"/>
                                <a:gd name="T105" fmla="*/ T104 w 9420"/>
                                <a:gd name="T106" fmla="+- 0 14490 14490"/>
                                <a:gd name="T107" fmla="*/ 14490 h 30"/>
                                <a:gd name="T108" fmla="+- 0 1493 1395"/>
                                <a:gd name="T109" fmla="*/ T108 w 9420"/>
                                <a:gd name="T110" fmla="+- 0 14490 14490"/>
                                <a:gd name="T111" fmla="*/ 14490 h 30"/>
                                <a:gd name="T112" fmla="+- 0 1505 1395"/>
                                <a:gd name="T113" fmla="*/ T112 w 9420"/>
                                <a:gd name="T114" fmla="+- 0 14490 14490"/>
                                <a:gd name="T115" fmla="*/ 14490 h 30"/>
                                <a:gd name="T116" fmla="+- 0 1517 1395"/>
                                <a:gd name="T117" fmla="*/ T116 w 9420"/>
                                <a:gd name="T118" fmla="+- 0 14490 14490"/>
                                <a:gd name="T119" fmla="*/ 14490 h 30"/>
                                <a:gd name="T120" fmla="+- 0 1531 1395"/>
                                <a:gd name="T121" fmla="*/ T120 w 9420"/>
                                <a:gd name="T122" fmla="+- 0 14490 14490"/>
                                <a:gd name="T123" fmla="*/ 14490 h 30"/>
                                <a:gd name="T124" fmla="+- 0 1546 1395"/>
                                <a:gd name="T125" fmla="*/ T124 w 9420"/>
                                <a:gd name="T126" fmla="+- 0 14490 14490"/>
                                <a:gd name="T127" fmla="*/ 14490 h 30"/>
                                <a:gd name="T128" fmla="+- 0 1561 1395"/>
                                <a:gd name="T129" fmla="*/ T128 w 9420"/>
                                <a:gd name="T130" fmla="+- 0 14490 14490"/>
                                <a:gd name="T131" fmla="*/ 14490 h 30"/>
                                <a:gd name="T132" fmla="+- 0 1578 1395"/>
                                <a:gd name="T133" fmla="*/ T132 w 9420"/>
                                <a:gd name="T134" fmla="+- 0 14490 14490"/>
                                <a:gd name="T135" fmla="*/ 14490 h 30"/>
                                <a:gd name="T136" fmla="+- 0 1596 1395"/>
                                <a:gd name="T137" fmla="*/ T136 w 9420"/>
                                <a:gd name="T138" fmla="+- 0 14490 14490"/>
                                <a:gd name="T139" fmla="*/ 14490 h 30"/>
                                <a:gd name="T140" fmla="+- 0 1614 1395"/>
                                <a:gd name="T141" fmla="*/ T140 w 9420"/>
                                <a:gd name="T142" fmla="+- 0 14490 14490"/>
                                <a:gd name="T143" fmla="*/ 14490 h 30"/>
                                <a:gd name="T144" fmla="+- 0 1634 1395"/>
                                <a:gd name="T145" fmla="*/ T144 w 9420"/>
                                <a:gd name="T146" fmla="+- 0 14490 14490"/>
                                <a:gd name="T147" fmla="*/ 14490 h 30"/>
                                <a:gd name="T148" fmla="+- 0 1655 1395"/>
                                <a:gd name="T149" fmla="*/ T148 w 9420"/>
                                <a:gd name="T150" fmla="+- 0 14490 14490"/>
                                <a:gd name="T151" fmla="*/ 14490 h 30"/>
                                <a:gd name="T152" fmla="+- 0 1678 1395"/>
                                <a:gd name="T153" fmla="*/ T152 w 9420"/>
                                <a:gd name="T154" fmla="+- 0 14490 14490"/>
                                <a:gd name="T155" fmla="*/ 14490 h 30"/>
                                <a:gd name="T156" fmla="+- 0 1701 1395"/>
                                <a:gd name="T157" fmla="*/ T156 w 9420"/>
                                <a:gd name="T158" fmla="+- 0 14490 14490"/>
                                <a:gd name="T159" fmla="*/ 14490 h 30"/>
                                <a:gd name="T160" fmla="+- 0 1726 1395"/>
                                <a:gd name="T161" fmla="*/ T160 w 9420"/>
                                <a:gd name="T162" fmla="+- 0 14490 14490"/>
                                <a:gd name="T163" fmla="*/ 14490 h 30"/>
                                <a:gd name="T164" fmla="+- 0 1752 1395"/>
                                <a:gd name="T165" fmla="*/ T164 w 9420"/>
                                <a:gd name="T166" fmla="+- 0 14490 14490"/>
                                <a:gd name="T167" fmla="*/ 14490 h 30"/>
                                <a:gd name="T168" fmla="+- 0 1780 1395"/>
                                <a:gd name="T169" fmla="*/ T168 w 9420"/>
                                <a:gd name="T170" fmla="+- 0 14490 14490"/>
                                <a:gd name="T171" fmla="*/ 14490 h 30"/>
                                <a:gd name="T172" fmla="+- 0 1809 1395"/>
                                <a:gd name="T173" fmla="*/ T172 w 9420"/>
                                <a:gd name="T174" fmla="+- 0 14490 14490"/>
                                <a:gd name="T175" fmla="*/ 14490 h 30"/>
                                <a:gd name="T176" fmla="+- 0 1839 1395"/>
                                <a:gd name="T177" fmla="*/ T176 w 9420"/>
                                <a:gd name="T178" fmla="+- 0 14490 14490"/>
                                <a:gd name="T179" fmla="*/ 14490 h 30"/>
                                <a:gd name="T180" fmla="+- 0 1871 1395"/>
                                <a:gd name="T181" fmla="*/ T180 w 9420"/>
                                <a:gd name="T182" fmla="+- 0 14490 14490"/>
                                <a:gd name="T183" fmla="*/ 14490 h 30"/>
                                <a:gd name="T184" fmla="+- 0 1904 1395"/>
                                <a:gd name="T185" fmla="*/ T184 w 9420"/>
                                <a:gd name="T186" fmla="+- 0 14490 14490"/>
                                <a:gd name="T187" fmla="*/ 14490 h 30"/>
                                <a:gd name="T188" fmla="+- 0 1939 1395"/>
                                <a:gd name="T189" fmla="*/ T188 w 9420"/>
                                <a:gd name="T190" fmla="+- 0 14490 14490"/>
                                <a:gd name="T191" fmla="*/ 14490 h 30"/>
                                <a:gd name="T192" fmla="+- 0 1975 1395"/>
                                <a:gd name="T193" fmla="*/ T192 w 9420"/>
                                <a:gd name="T194" fmla="+- 0 14490 14490"/>
                                <a:gd name="T195" fmla="*/ 14490 h 30"/>
                                <a:gd name="T196" fmla="+- 0 2013 1395"/>
                                <a:gd name="T197" fmla="*/ T196 w 9420"/>
                                <a:gd name="T198" fmla="+- 0 14490 14490"/>
                                <a:gd name="T199" fmla="*/ 14490 h 30"/>
                                <a:gd name="T200" fmla="+- 0 2052 1395"/>
                                <a:gd name="T201" fmla="*/ T200 w 9420"/>
                                <a:gd name="T202" fmla="+- 0 14490 14490"/>
                                <a:gd name="T203" fmla="*/ 14490 h 30"/>
                                <a:gd name="T204" fmla="+- 0 2093 1395"/>
                                <a:gd name="T205" fmla="*/ T204 w 9420"/>
                                <a:gd name="T206" fmla="+- 0 14490 14490"/>
                                <a:gd name="T207" fmla="*/ 14490 h 30"/>
                                <a:gd name="T208" fmla="+- 0 2136 1395"/>
                                <a:gd name="T209" fmla="*/ T208 w 9420"/>
                                <a:gd name="T210" fmla="+- 0 14490 14490"/>
                                <a:gd name="T211" fmla="*/ 14490 h 30"/>
                                <a:gd name="T212" fmla="+- 0 2180 1395"/>
                                <a:gd name="T213" fmla="*/ T212 w 9420"/>
                                <a:gd name="T214" fmla="+- 0 14490 14490"/>
                                <a:gd name="T215" fmla="*/ 14490 h 30"/>
                                <a:gd name="T216" fmla="+- 0 2227 1395"/>
                                <a:gd name="T217" fmla="*/ T216 w 9420"/>
                                <a:gd name="T218" fmla="+- 0 14490 14490"/>
                                <a:gd name="T219" fmla="*/ 14490 h 30"/>
                                <a:gd name="T220" fmla="+- 0 2275 1395"/>
                                <a:gd name="T221" fmla="*/ T220 w 9420"/>
                                <a:gd name="T222" fmla="+- 0 14490 14490"/>
                                <a:gd name="T223" fmla="*/ 14490 h 30"/>
                                <a:gd name="T224" fmla="+- 0 2324 1395"/>
                                <a:gd name="T225" fmla="*/ T224 w 9420"/>
                                <a:gd name="T226" fmla="+- 0 14490 14490"/>
                                <a:gd name="T227" fmla="*/ 14490 h 30"/>
                                <a:gd name="T228" fmla="+- 0 2376 1395"/>
                                <a:gd name="T229" fmla="*/ T228 w 9420"/>
                                <a:gd name="T230" fmla="+- 0 14490 14490"/>
                                <a:gd name="T231" fmla="*/ 14490 h 30"/>
                                <a:gd name="T232" fmla="+- 0 2430 1395"/>
                                <a:gd name="T233" fmla="*/ T232 w 9420"/>
                                <a:gd name="T234" fmla="+- 0 14490 14490"/>
                                <a:gd name="T235" fmla="*/ 14490 h 30"/>
                                <a:gd name="T236" fmla="+- 0 2485 1395"/>
                                <a:gd name="T237" fmla="*/ T236 w 9420"/>
                                <a:gd name="T238" fmla="+- 0 14490 14490"/>
                                <a:gd name="T239" fmla="*/ 14490 h 30"/>
                                <a:gd name="T240" fmla="+- 0 2542 1395"/>
                                <a:gd name="T241" fmla="*/ T240 w 9420"/>
                                <a:gd name="T242" fmla="+- 0 14490 14490"/>
                                <a:gd name="T243" fmla="*/ 14490 h 30"/>
                                <a:gd name="T244" fmla="+- 0 2602 1395"/>
                                <a:gd name="T245" fmla="*/ T244 w 9420"/>
                                <a:gd name="T246" fmla="+- 0 14490 14490"/>
                                <a:gd name="T247" fmla="*/ 14490 h 30"/>
                                <a:gd name="T248" fmla="+- 0 2663 1395"/>
                                <a:gd name="T249" fmla="*/ T248 w 9420"/>
                                <a:gd name="T250" fmla="+- 0 14490 14490"/>
                                <a:gd name="T251" fmla="*/ 14490 h 30"/>
                                <a:gd name="T252" fmla="+- 0 2727 1395"/>
                                <a:gd name="T253" fmla="*/ T252 w 9420"/>
                                <a:gd name="T254" fmla="+- 0 14490 14490"/>
                                <a:gd name="T255" fmla="*/ 1449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9420" h="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618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74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1332" y="0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1465" y="0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1607" y="0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1758" y="0"/>
                                  </a:lnTo>
                                  <a:lnTo>
                                    <a:pt x="1837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2001" y="0"/>
                                  </a:lnTo>
                                  <a:lnTo>
                                    <a:pt x="2087" y="0"/>
                                  </a:lnTo>
                                  <a:lnTo>
                                    <a:pt x="2175" y="0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2653" y="0"/>
                                  </a:lnTo>
                                  <a:lnTo>
                                    <a:pt x="2756" y="0"/>
                                  </a:lnTo>
                                  <a:lnTo>
                                    <a:pt x="2862" y="0"/>
                                  </a:lnTo>
                                  <a:lnTo>
                                    <a:pt x="2971" y="0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3196" y="0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3433" y="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3681" y="0"/>
                                  </a:lnTo>
                                  <a:lnTo>
                                    <a:pt x="3809" y="0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4075" y="0"/>
                                  </a:lnTo>
                                  <a:lnTo>
                                    <a:pt x="4212" y="0"/>
                                  </a:lnTo>
                                  <a:lnTo>
                                    <a:pt x="4352" y="0"/>
                                  </a:lnTo>
                                  <a:lnTo>
                                    <a:pt x="4496" y="0"/>
                                  </a:lnTo>
                                  <a:lnTo>
                                    <a:pt x="4642" y="0"/>
                                  </a:lnTo>
                                  <a:lnTo>
                                    <a:pt x="4793" y="0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5102" y="0"/>
                                  </a:lnTo>
                                  <a:lnTo>
                                    <a:pt x="5262" y="0"/>
                                  </a:lnTo>
                                  <a:lnTo>
                                    <a:pt x="5424" y="0"/>
                                  </a:lnTo>
                                  <a:lnTo>
                                    <a:pt x="5590" y="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5932" y="0"/>
                                  </a:lnTo>
                                  <a:lnTo>
                                    <a:pt x="6108" y="0"/>
                                  </a:lnTo>
                                  <a:lnTo>
                                    <a:pt x="6288" y="0"/>
                                  </a:lnTo>
                                  <a:lnTo>
                                    <a:pt x="6471" y="0"/>
                                  </a:lnTo>
                                  <a:lnTo>
                                    <a:pt x="6658" y="0"/>
                                  </a:lnTo>
                                  <a:lnTo>
                                    <a:pt x="6848" y="0"/>
                                  </a:lnTo>
                                  <a:lnTo>
                                    <a:pt x="7042" y="0"/>
                                  </a:lnTo>
                                  <a:lnTo>
                                    <a:pt x="7239" y="0"/>
                                  </a:lnTo>
                                  <a:lnTo>
                                    <a:pt x="7440" y="0"/>
                                  </a:lnTo>
                                  <a:lnTo>
                                    <a:pt x="7645" y="0"/>
                                  </a:lnTo>
                                  <a:lnTo>
                                    <a:pt x="7854" y="0"/>
                                  </a:lnTo>
                                  <a:lnTo>
                                    <a:pt x="8066" y="0"/>
                                  </a:lnTo>
                                  <a:lnTo>
                                    <a:pt x="8282" y="0"/>
                                  </a:lnTo>
                                  <a:lnTo>
                                    <a:pt x="8502" y="0"/>
                                  </a:lnTo>
                                  <a:lnTo>
                                    <a:pt x="8726" y="0"/>
                                  </a:lnTo>
                                  <a:lnTo>
                                    <a:pt x="8953" y="0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933932" id="Group 24" o:spid="_x0000_s1026" style="position:absolute;margin-left:69.75pt;margin-top:724.5pt;width:471pt;height:1.5pt;z-index:251660288;mso-position-horizontal-relative:page;mso-position-vertical-relative:page" coordorigin="1395,14490" coordsize="94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">
                  <v:shape id="Freeform 25" o:spid="_x0000_s1027" style="position:absolute;left:2806;top:29014;width:9417;height:0;visibility:visible;mso-wrap-style:square;v-text-anchor:top" coordsize="94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2bMUA&#10;AADbAAAADwAAAGRycy9kb3ducmV2LnhtbESPT2vCQBTE7wW/w/IEb3WjhyCpq7SKrZASqIr0+Mi+&#10;/KHZtyG70eTbu4VCj8PM/IZZbwfTiBt1rrasYDGPQBDnVtdcKricD88rEM4ja2wsk4KRHGw3k6c1&#10;Jtre+YtuJ1+KAGGXoILK+zaR0uUVGXRz2xIHr7CdQR9kV0rd4T3ATSOXURRLgzWHhQpb2lWU/5x6&#10;o+D8VkSpvKZFk31k3++fY70v+lGp2XR4fQHhafD/4b/2UStYxvD7Jfw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LZsxQAAANsAAAAPAAAAAAAAAAAAAAAAAJgCAABkcnMv&#10;ZG93bnJldi54bWxQSwUGAAAAAAQABAD1AAAAigMAAAAA&#10;" path="m,l,,,,,,,,,,,,1,,2,,3,,4,,5,,7,,9,r3,l15,r4,l23,r4,l32,r6,l44,r7,l59,r9,l77,,87,,98,r12,l122,r14,l151,r15,l183,r18,l219,r20,l260,r23,l306,r25,l357,r28,l414,r30,l476,r33,l544,r36,l618,r39,l698,r43,l785,r47,l880,r49,l981,r54,l1090,r57,l1207,r61,l1332,r65,l1465,r69,l1607,r75,l1758,r79,l1918,r83,l2087,r88,l2265,r93,l2454,r98,l2653,r103,l2862,r109,l3082,r114,l3313,r120,l3555,r126,l3809,r131,l4075,r137,l4352,r144,l4642,r151,l4946,r156,l5262,r162,l5590,r170,l5932,r176,l6288,r183,l6658,r190,l7042,r197,l7440,r205,l7854,r212,l8282,r220,l8726,r227,l9185,r235,e" strokeweight=".22542mm">
                    <v:path arrowok="t" o:connecttype="custom" o:connectlocs="0,483;0,483;0,483;0,483;0,483;0,483;0,483;1,483;2,483;3,483;4,483;5,483;7,483;9,483;12,483;15,483;19,483;23,483;27,483;32,483;38,483;44,483;51,483;59,483;68,483;77,483;87,483;98,483;110,483;122,483;136,483;151,483;166,483;183,483;201,483;219,483;239,483;260,483;283,483;306,483;331,483;357,483;385,483;414,483;444,483;476,483;509,483;544,483;580,483;618,483;657,483;698,483;741,483;785,483;832,483;880,483;929,483;981,483;1035,483;1090,483;1147,483;1207,483;1268,483;1332,483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550E5A09" wp14:editId="148D8A70">
                  <wp:simplePos x="0" y="0"/>
                  <wp:positionH relativeFrom="page">
                    <wp:posOffset>904875</wp:posOffset>
                  </wp:positionH>
                  <wp:positionV relativeFrom="page">
                    <wp:posOffset>3581400</wp:posOffset>
                  </wp:positionV>
                  <wp:extent cx="3467100" cy="9525"/>
                  <wp:effectExtent l="0" t="0" r="914400" b="3600450"/>
                  <wp:wrapNone/>
                  <wp:docPr id="23" name="Group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67100" cy="9525"/>
                            <a:chOff x="1425" y="5640"/>
                            <a:chExt cx="5460" cy="15"/>
                          </a:xfrm>
                        </wpg:grpSpPr>
                        <wps:wsp>
                          <wps:cNvPr id="24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2865" y="11303"/>
                              <a:ext cx="5452" cy="1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5460"/>
                                <a:gd name="T2" fmla="+- 0 5640 5640"/>
                                <a:gd name="T3" fmla="*/ 5640 h 15"/>
                                <a:gd name="T4" fmla="+- 0 1425 1425"/>
                                <a:gd name="T5" fmla="*/ T4 w 5460"/>
                                <a:gd name="T6" fmla="+- 0 5640 5640"/>
                                <a:gd name="T7" fmla="*/ 5640 h 15"/>
                                <a:gd name="T8" fmla="+- 0 1425 1425"/>
                                <a:gd name="T9" fmla="*/ T8 w 5460"/>
                                <a:gd name="T10" fmla="+- 0 5640 5640"/>
                                <a:gd name="T11" fmla="*/ 5640 h 15"/>
                                <a:gd name="T12" fmla="+- 0 1425 1425"/>
                                <a:gd name="T13" fmla="*/ T12 w 5460"/>
                                <a:gd name="T14" fmla="+- 0 5640 5640"/>
                                <a:gd name="T15" fmla="*/ 5640 h 15"/>
                                <a:gd name="T16" fmla="+- 0 1425 1425"/>
                                <a:gd name="T17" fmla="*/ T16 w 5460"/>
                                <a:gd name="T18" fmla="+- 0 5640 5640"/>
                                <a:gd name="T19" fmla="*/ 5640 h 15"/>
                                <a:gd name="T20" fmla="+- 0 1425 1425"/>
                                <a:gd name="T21" fmla="*/ T20 w 5460"/>
                                <a:gd name="T22" fmla="+- 0 5640 5640"/>
                                <a:gd name="T23" fmla="*/ 5640 h 15"/>
                                <a:gd name="T24" fmla="+- 0 1425 1425"/>
                                <a:gd name="T25" fmla="*/ T24 w 5460"/>
                                <a:gd name="T26" fmla="+- 0 5640 5640"/>
                                <a:gd name="T27" fmla="*/ 5640 h 15"/>
                                <a:gd name="T28" fmla="+- 0 1425 1425"/>
                                <a:gd name="T29" fmla="*/ T28 w 5460"/>
                                <a:gd name="T30" fmla="+- 0 5640 5640"/>
                                <a:gd name="T31" fmla="*/ 5640 h 15"/>
                                <a:gd name="T32" fmla="+- 0 1426 1425"/>
                                <a:gd name="T33" fmla="*/ T32 w 5460"/>
                                <a:gd name="T34" fmla="+- 0 5640 5640"/>
                                <a:gd name="T35" fmla="*/ 5640 h 15"/>
                                <a:gd name="T36" fmla="+- 0 1426 1425"/>
                                <a:gd name="T37" fmla="*/ T36 w 5460"/>
                                <a:gd name="T38" fmla="+- 0 5640 5640"/>
                                <a:gd name="T39" fmla="*/ 5640 h 15"/>
                                <a:gd name="T40" fmla="+- 0 1427 1425"/>
                                <a:gd name="T41" fmla="*/ T40 w 5460"/>
                                <a:gd name="T42" fmla="+- 0 5640 5640"/>
                                <a:gd name="T43" fmla="*/ 5640 h 15"/>
                                <a:gd name="T44" fmla="+- 0 1428 1425"/>
                                <a:gd name="T45" fmla="*/ T44 w 5460"/>
                                <a:gd name="T46" fmla="+- 0 5640 5640"/>
                                <a:gd name="T47" fmla="*/ 5640 h 15"/>
                                <a:gd name="T48" fmla="+- 0 1429 1425"/>
                                <a:gd name="T49" fmla="*/ T48 w 5460"/>
                                <a:gd name="T50" fmla="+- 0 5640 5640"/>
                                <a:gd name="T51" fmla="*/ 5640 h 15"/>
                                <a:gd name="T52" fmla="+- 0 1430 1425"/>
                                <a:gd name="T53" fmla="*/ T52 w 5460"/>
                                <a:gd name="T54" fmla="+- 0 5640 5640"/>
                                <a:gd name="T55" fmla="*/ 5640 h 15"/>
                                <a:gd name="T56" fmla="+- 0 1432 1425"/>
                                <a:gd name="T57" fmla="*/ T56 w 5460"/>
                                <a:gd name="T58" fmla="+- 0 5640 5640"/>
                                <a:gd name="T59" fmla="*/ 5640 h 15"/>
                                <a:gd name="T60" fmla="+- 0 1433 1425"/>
                                <a:gd name="T61" fmla="*/ T60 w 5460"/>
                                <a:gd name="T62" fmla="+- 0 5640 5640"/>
                                <a:gd name="T63" fmla="*/ 5640 h 15"/>
                                <a:gd name="T64" fmla="+- 0 1435 1425"/>
                                <a:gd name="T65" fmla="*/ T64 w 5460"/>
                                <a:gd name="T66" fmla="+- 0 5640 5640"/>
                                <a:gd name="T67" fmla="*/ 5640 h 15"/>
                                <a:gd name="T68" fmla="+- 0 1438 1425"/>
                                <a:gd name="T69" fmla="*/ T68 w 5460"/>
                                <a:gd name="T70" fmla="+- 0 5640 5640"/>
                                <a:gd name="T71" fmla="*/ 5640 h 15"/>
                                <a:gd name="T72" fmla="+- 0 1440 1425"/>
                                <a:gd name="T73" fmla="*/ T72 w 5460"/>
                                <a:gd name="T74" fmla="+- 0 5640 5640"/>
                                <a:gd name="T75" fmla="*/ 5640 h 15"/>
                                <a:gd name="T76" fmla="+- 0 1443 1425"/>
                                <a:gd name="T77" fmla="*/ T76 w 5460"/>
                                <a:gd name="T78" fmla="+- 0 5655 5640"/>
                                <a:gd name="T79" fmla="*/ 5655 h 15"/>
                                <a:gd name="T80" fmla="+- 0 1447 1425"/>
                                <a:gd name="T81" fmla="*/ T80 w 5460"/>
                                <a:gd name="T82" fmla="+- 0 5655 5640"/>
                                <a:gd name="T83" fmla="*/ 5655 h 15"/>
                                <a:gd name="T84" fmla="+- 0 1450 1425"/>
                                <a:gd name="T85" fmla="*/ T84 w 5460"/>
                                <a:gd name="T86" fmla="+- 0 5655 5640"/>
                                <a:gd name="T87" fmla="*/ 5655 h 15"/>
                                <a:gd name="T88" fmla="+- 0 1454 1425"/>
                                <a:gd name="T89" fmla="*/ T88 w 5460"/>
                                <a:gd name="T90" fmla="+- 0 5655 5640"/>
                                <a:gd name="T91" fmla="*/ 5655 h 15"/>
                                <a:gd name="T92" fmla="+- 0 1459 1425"/>
                                <a:gd name="T93" fmla="*/ T92 w 5460"/>
                                <a:gd name="T94" fmla="+- 0 5655 5640"/>
                                <a:gd name="T95" fmla="*/ 5655 h 15"/>
                                <a:gd name="T96" fmla="+- 0 1464 1425"/>
                                <a:gd name="T97" fmla="*/ T96 w 5460"/>
                                <a:gd name="T98" fmla="+- 0 5655 5640"/>
                                <a:gd name="T99" fmla="*/ 5655 h 15"/>
                                <a:gd name="T100" fmla="+- 0 1469 1425"/>
                                <a:gd name="T101" fmla="*/ T100 w 5460"/>
                                <a:gd name="T102" fmla="+- 0 5655 5640"/>
                                <a:gd name="T103" fmla="*/ 5655 h 15"/>
                                <a:gd name="T104" fmla="+- 0 1475 1425"/>
                                <a:gd name="T105" fmla="*/ T104 w 5460"/>
                                <a:gd name="T106" fmla="+- 0 5655 5640"/>
                                <a:gd name="T107" fmla="*/ 5655 h 15"/>
                                <a:gd name="T108" fmla="+- 0 1481 1425"/>
                                <a:gd name="T109" fmla="*/ T108 w 5460"/>
                                <a:gd name="T110" fmla="+- 0 5655 5640"/>
                                <a:gd name="T111" fmla="*/ 5655 h 15"/>
                                <a:gd name="T112" fmla="+- 0 1488 1425"/>
                                <a:gd name="T113" fmla="*/ T112 w 5460"/>
                                <a:gd name="T114" fmla="+- 0 5655 5640"/>
                                <a:gd name="T115" fmla="*/ 5655 h 15"/>
                                <a:gd name="T116" fmla="+- 0 1496 1425"/>
                                <a:gd name="T117" fmla="*/ T116 w 5460"/>
                                <a:gd name="T118" fmla="+- 0 5655 5640"/>
                                <a:gd name="T119" fmla="*/ 5655 h 15"/>
                                <a:gd name="T120" fmla="+- 0 1503 1425"/>
                                <a:gd name="T121" fmla="*/ T120 w 5460"/>
                                <a:gd name="T122" fmla="+- 0 5655 5640"/>
                                <a:gd name="T123" fmla="*/ 5655 h 15"/>
                                <a:gd name="T124" fmla="+- 0 1512 1425"/>
                                <a:gd name="T125" fmla="*/ T124 w 5460"/>
                                <a:gd name="T126" fmla="+- 0 5655 5640"/>
                                <a:gd name="T127" fmla="*/ 5655 h 15"/>
                                <a:gd name="T128" fmla="+- 0 1521 1425"/>
                                <a:gd name="T129" fmla="*/ T128 w 5460"/>
                                <a:gd name="T130" fmla="+- 0 5640 5640"/>
                                <a:gd name="T131" fmla="*/ 5640 h 15"/>
                                <a:gd name="T132" fmla="+- 0 1531 1425"/>
                                <a:gd name="T133" fmla="*/ T132 w 5460"/>
                                <a:gd name="T134" fmla="+- 0 5655 5640"/>
                                <a:gd name="T135" fmla="*/ 5655 h 15"/>
                                <a:gd name="T136" fmla="+- 0 1541 1425"/>
                                <a:gd name="T137" fmla="*/ T136 w 5460"/>
                                <a:gd name="T138" fmla="+- 0 5640 5640"/>
                                <a:gd name="T139" fmla="*/ 5640 h 15"/>
                                <a:gd name="T140" fmla="+- 0 1552 1425"/>
                                <a:gd name="T141" fmla="*/ T140 w 5460"/>
                                <a:gd name="T142" fmla="+- 0 5655 5640"/>
                                <a:gd name="T143" fmla="*/ 5655 h 15"/>
                                <a:gd name="T144" fmla="+- 0 1563 1425"/>
                                <a:gd name="T145" fmla="*/ T144 w 5460"/>
                                <a:gd name="T146" fmla="+- 0 5640 5640"/>
                                <a:gd name="T147" fmla="*/ 5640 h 15"/>
                                <a:gd name="T148" fmla="+- 0 1575 1425"/>
                                <a:gd name="T149" fmla="*/ T148 w 5460"/>
                                <a:gd name="T150" fmla="+- 0 5655 5640"/>
                                <a:gd name="T151" fmla="*/ 5655 h 15"/>
                                <a:gd name="T152" fmla="+- 0 1588 1425"/>
                                <a:gd name="T153" fmla="*/ T152 w 5460"/>
                                <a:gd name="T154" fmla="+- 0 5640 5640"/>
                                <a:gd name="T155" fmla="*/ 5640 h 15"/>
                                <a:gd name="T156" fmla="+- 0 1602 1425"/>
                                <a:gd name="T157" fmla="*/ T156 w 5460"/>
                                <a:gd name="T158" fmla="+- 0 5655 5640"/>
                                <a:gd name="T159" fmla="*/ 5655 h 15"/>
                                <a:gd name="T160" fmla="+- 0 1616 1425"/>
                                <a:gd name="T161" fmla="*/ T160 w 5460"/>
                                <a:gd name="T162" fmla="+- 0 5640 5640"/>
                                <a:gd name="T163" fmla="*/ 5640 h 15"/>
                                <a:gd name="T164" fmla="+- 0 1632 1425"/>
                                <a:gd name="T165" fmla="*/ T164 w 5460"/>
                                <a:gd name="T166" fmla="+- 0 5655 5640"/>
                                <a:gd name="T167" fmla="*/ 5655 h 15"/>
                                <a:gd name="T168" fmla="+- 0 1648 1425"/>
                                <a:gd name="T169" fmla="*/ T168 w 5460"/>
                                <a:gd name="T170" fmla="+- 0 5640 5640"/>
                                <a:gd name="T171" fmla="*/ 5640 h 15"/>
                                <a:gd name="T172" fmla="+- 0 1664 1425"/>
                                <a:gd name="T173" fmla="*/ T172 w 5460"/>
                                <a:gd name="T174" fmla="+- 0 5655 5640"/>
                                <a:gd name="T175" fmla="*/ 5655 h 15"/>
                                <a:gd name="T176" fmla="+- 0 1682 1425"/>
                                <a:gd name="T177" fmla="*/ T176 w 5460"/>
                                <a:gd name="T178" fmla="+- 0 5640 5640"/>
                                <a:gd name="T179" fmla="*/ 5640 h 15"/>
                                <a:gd name="T180" fmla="+- 0 1700 1425"/>
                                <a:gd name="T181" fmla="*/ T180 w 5460"/>
                                <a:gd name="T182" fmla="+- 0 5655 5640"/>
                                <a:gd name="T183" fmla="*/ 5655 h 15"/>
                                <a:gd name="T184" fmla="+- 0 1719 1425"/>
                                <a:gd name="T185" fmla="*/ T184 w 5460"/>
                                <a:gd name="T186" fmla="+- 0 5640 5640"/>
                                <a:gd name="T187" fmla="*/ 5640 h 15"/>
                                <a:gd name="T188" fmla="+- 0 1739 1425"/>
                                <a:gd name="T189" fmla="*/ T188 w 5460"/>
                                <a:gd name="T190" fmla="+- 0 5655 5640"/>
                                <a:gd name="T191" fmla="*/ 5655 h 15"/>
                                <a:gd name="T192" fmla="+- 0 1760 1425"/>
                                <a:gd name="T193" fmla="*/ T192 w 5460"/>
                                <a:gd name="T194" fmla="+- 0 5640 5640"/>
                                <a:gd name="T195" fmla="*/ 5640 h 15"/>
                                <a:gd name="T196" fmla="+- 0 1783 1425"/>
                                <a:gd name="T197" fmla="*/ T196 w 5460"/>
                                <a:gd name="T198" fmla="+- 0 5655 5640"/>
                                <a:gd name="T199" fmla="*/ 5655 h 15"/>
                                <a:gd name="T200" fmla="+- 0 1806 1425"/>
                                <a:gd name="T201" fmla="*/ T200 w 5460"/>
                                <a:gd name="T202" fmla="+- 0 5640 5640"/>
                                <a:gd name="T203" fmla="*/ 5640 h 15"/>
                                <a:gd name="T204" fmla="+- 0 1830 1425"/>
                                <a:gd name="T205" fmla="*/ T204 w 5460"/>
                                <a:gd name="T206" fmla="+- 0 5655 5640"/>
                                <a:gd name="T207" fmla="*/ 5655 h 15"/>
                                <a:gd name="T208" fmla="+- 0 1855 1425"/>
                                <a:gd name="T209" fmla="*/ T208 w 5460"/>
                                <a:gd name="T210" fmla="+- 0 5640 5640"/>
                                <a:gd name="T211" fmla="*/ 5640 h 15"/>
                                <a:gd name="T212" fmla="+- 0 1880 1425"/>
                                <a:gd name="T213" fmla="*/ T212 w 5460"/>
                                <a:gd name="T214" fmla="+- 0 5655 5640"/>
                                <a:gd name="T215" fmla="*/ 5655 h 15"/>
                                <a:gd name="T216" fmla="+- 0 1907 1425"/>
                                <a:gd name="T217" fmla="*/ T216 w 5460"/>
                                <a:gd name="T218" fmla="+- 0 5640 5640"/>
                                <a:gd name="T219" fmla="*/ 5640 h 15"/>
                                <a:gd name="T220" fmla="+- 0 1935 1425"/>
                                <a:gd name="T221" fmla="*/ T220 w 5460"/>
                                <a:gd name="T222" fmla="+- 0 5655 5640"/>
                                <a:gd name="T223" fmla="*/ 5655 h 15"/>
                                <a:gd name="T224" fmla="+- 0 1964 1425"/>
                                <a:gd name="T225" fmla="*/ T224 w 5460"/>
                                <a:gd name="T226" fmla="+- 0 5640 5640"/>
                                <a:gd name="T227" fmla="*/ 5640 h 15"/>
                                <a:gd name="T228" fmla="+- 0 1994 1425"/>
                                <a:gd name="T229" fmla="*/ T228 w 5460"/>
                                <a:gd name="T230" fmla="+- 0 5655 5640"/>
                                <a:gd name="T231" fmla="*/ 5655 h 15"/>
                                <a:gd name="T232" fmla="+- 0 2025 1425"/>
                                <a:gd name="T233" fmla="*/ T232 w 5460"/>
                                <a:gd name="T234" fmla="+- 0 5640 5640"/>
                                <a:gd name="T235" fmla="*/ 5640 h 15"/>
                                <a:gd name="T236" fmla="+- 0 2057 1425"/>
                                <a:gd name="T237" fmla="*/ T236 w 5460"/>
                                <a:gd name="T238" fmla="+- 0 5655 5640"/>
                                <a:gd name="T239" fmla="*/ 5655 h 15"/>
                                <a:gd name="T240" fmla="+- 0 2090 1425"/>
                                <a:gd name="T241" fmla="*/ T240 w 5460"/>
                                <a:gd name="T242" fmla="+- 0 5640 5640"/>
                                <a:gd name="T243" fmla="*/ 5640 h 15"/>
                                <a:gd name="T244" fmla="+- 0 2124 1425"/>
                                <a:gd name="T245" fmla="*/ T244 w 5460"/>
                                <a:gd name="T246" fmla="+- 0 5640 5640"/>
                                <a:gd name="T247" fmla="*/ 5640 h 15"/>
                                <a:gd name="T248" fmla="+- 0 2160 1425"/>
                                <a:gd name="T249" fmla="*/ T248 w 5460"/>
                                <a:gd name="T250" fmla="+- 0 5640 5640"/>
                                <a:gd name="T251" fmla="*/ 5640 h 15"/>
                                <a:gd name="T252" fmla="+- 0 2197 1425"/>
                                <a:gd name="T253" fmla="*/ T252 w 5460"/>
                                <a:gd name="T254" fmla="+- 0 5640 5640"/>
                                <a:gd name="T255" fmla="*/ 564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5460" h="1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3" y="15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8" y="15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77" y="15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07" y="15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39" y="15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75" y="15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14" y="15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405" y="15"/>
                                  </a:lnTo>
                                  <a:lnTo>
                                    <a:pt x="430" y="0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510" y="15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569" y="15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632" y="15"/>
                                  </a:lnTo>
                                  <a:lnTo>
                                    <a:pt x="665" y="0"/>
                                  </a:lnTo>
                                  <a:lnTo>
                                    <a:pt x="699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772" y="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849" y="0"/>
                                  </a:lnTo>
                                  <a:lnTo>
                                    <a:pt x="889" y="0"/>
                                  </a:lnTo>
                                  <a:lnTo>
                                    <a:pt x="931" y="0"/>
                                  </a:lnTo>
                                  <a:lnTo>
                                    <a:pt x="974" y="0"/>
                                  </a:lnTo>
                                  <a:lnTo>
                                    <a:pt x="1018" y="0"/>
                                  </a:lnTo>
                                  <a:lnTo>
                                    <a:pt x="1064" y="0"/>
                                  </a:lnTo>
                                  <a:lnTo>
                                    <a:pt x="1111" y="0"/>
                                  </a:lnTo>
                                  <a:lnTo>
                                    <a:pt x="1160" y="0"/>
                                  </a:lnTo>
                                  <a:lnTo>
                                    <a:pt x="1209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313" y="0"/>
                                  </a:lnTo>
                                  <a:lnTo>
                                    <a:pt x="1367" y="0"/>
                                  </a:lnTo>
                                  <a:lnTo>
                                    <a:pt x="1422" y="0"/>
                                  </a:lnTo>
                                  <a:lnTo>
                                    <a:pt x="1479" y="0"/>
                                  </a:lnTo>
                                  <a:lnTo>
                                    <a:pt x="1537" y="0"/>
                                  </a:lnTo>
                                  <a:lnTo>
                                    <a:pt x="1597" y="0"/>
                                  </a:lnTo>
                                  <a:lnTo>
                                    <a:pt x="1658" y="0"/>
                                  </a:lnTo>
                                  <a:lnTo>
                                    <a:pt x="1722" y="0"/>
                                  </a:lnTo>
                                  <a:lnTo>
                                    <a:pt x="1787" y="0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1990" y="0"/>
                                  </a:lnTo>
                                  <a:lnTo>
                                    <a:pt x="2061" y="0"/>
                                  </a:lnTo>
                                  <a:lnTo>
                                    <a:pt x="2133" y="0"/>
                                  </a:lnTo>
                                  <a:lnTo>
                                    <a:pt x="2208" y="0"/>
                                  </a:lnTo>
                                  <a:lnTo>
                                    <a:pt x="2284" y="0"/>
                                  </a:lnTo>
                                  <a:lnTo>
                                    <a:pt x="2361" y="0"/>
                                  </a:lnTo>
                                  <a:lnTo>
                                    <a:pt x="2442" y="0"/>
                                  </a:lnTo>
                                  <a:lnTo>
                                    <a:pt x="2523" y="0"/>
                                  </a:lnTo>
                                  <a:lnTo>
                                    <a:pt x="2606" y="0"/>
                                  </a:lnTo>
                                  <a:lnTo>
                                    <a:pt x="2691" y="0"/>
                                  </a:lnTo>
                                  <a:lnTo>
                                    <a:pt x="2778" y="0"/>
                                  </a:lnTo>
                                  <a:lnTo>
                                    <a:pt x="2866" y="0"/>
                                  </a:lnTo>
                                  <a:lnTo>
                                    <a:pt x="2957" y="0"/>
                                  </a:lnTo>
                                  <a:lnTo>
                                    <a:pt x="3049" y="0"/>
                                  </a:lnTo>
                                  <a:lnTo>
                                    <a:pt x="3144" y="0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3338" y="0"/>
                                  </a:lnTo>
                                  <a:lnTo>
                                    <a:pt x="3438" y="0"/>
                                  </a:lnTo>
                                  <a:lnTo>
                                    <a:pt x="3540" y="0"/>
                                  </a:lnTo>
                                  <a:lnTo>
                                    <a:pt x="3644" y="0"/>
                                  </a:lnTo>
                                  <a:lnTo>
                                    <a:pt x="3750" y="0"/>
                                  </a:lnTo>
                                  <a:lnTo>
                                    <a:pt x="3859" y="0"/>
                                  </a:lnTo>
                                  <a:lnTo>
                                    <a:pt x="3969" y="0"/>
                                  </a:lnTo>
                                  <a:lnTo>
                                    <a:pt x="4082" y="0"/>
                                  </a:lnTo>
                                  <a:lnTo>
                                    <a:pt x="4196" y="0"/>
                                  </a:lnTo>
                                  <a:lnTo>
                                    <a:pt x="4312" y="0"/>
                                  </a:lnTo>
                                  <a:lnTo>
                                    <a:pt x="4431" y="0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4675" y="0"/>
                                  </a:lnTo>
                                  <a:lnTo>
                                    <a:pt x="4800" y="0"/>
                                  </a:lnTo>
                                  <a:lnTo>
                                    <a:pt x="4928" y="0"/>
                                  </a:lnTo>
                                  <a:lnTo>
                                    <a:pt x="5057" y="0"/>
                                  </a:lnTo>
                                  <a:lnTo>
                                    <a:pt x="5190" y="0"/>
                                  </a:lnTo>
                                  <a:lnTo>
                                    <a:pt x="5324" y="0"/>
                                  </a:lnTo>
                                  <a:lnTo>
                                    <a:pt x="54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4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975E31" id="Group 22" o:spid="_x0000_s1026" style="position:absolute;margin-left:71.25pt;margin-top:282pt;width:273pt;height:.75pt;z-index:-251655168;mso-position-horizontal-relative:page;mso-position-vertical-relative:page" coordorigin="1425,5640" coordsize="54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">
                  <v:shape id="Freeform 23" o:spid="_x0000_s1027" style="position:absolute;left:2865;top:11303;width:5452;height:1;visibility:visible;mso-wrap-style:square;v-text-anchor:top" coordsize="546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aKcMA&#10;AADbAAAADwAAAGRycy9kb3ducmV2LnhtbESP3YrCMBSE7wXfIRzBG9F0RVS6RpEFQfTGvwc4Nmfb&#10;YnNSk1jr2xthYS+HmfmGWaxaU4mGnC8tK/gaJSCIM6tLzhVczpvhHIQPyBory6TgRR5Wy25ngam2&#10;Tz5Scwq5iBD2KSooQqhTKX1WkEE/sjVx9H6tMxiidLnUDp8Rbio5TpKpNFhyXCiwpp+CstvpYRSY&#10;yTpc77PDcbZ96IHbNfvdZnpVqt9r198gArXhP/zX3moF4wl8vs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waKcMAAADbAAAADwAAAAAAAAAAAAAAAACYAgAAZHJzL2Rv&#10;d25yZXYueG1sUEsFBgAAAAAEAAQA9QAAAIgDAAAAAA==&#10;" path="m,l,,,,,,,,,,,,,,1,r,l2,,3,,4,,5,,7,,8,r2,l13,r2,l18,15r4,l25,15r4,l34,15r5,l44,15r6,l56,15r7,l71,15r7,l87,15,96,r10,15l116,r11,15l138,r12,15l163,r14,15l191,r16,15l223,r16,15l257,r18,15l294,r20,15l335,r23,15l381,r24,15l430,r25,15l482,r28,15l539,r30,15l600,r32,15l665,r34,l735,r37,l810,r39,l889,r42,l974,r44,l1064,r47,l1160,r49,l1260,r53,l1367,r55,l1479,r58,l1597,r61,l1722,r65,l1853,r67,l1990,r71,l2133,r75,l2284,r77,l2442,r81,l2606,r85,l2778,r88,l2957,r92,l3144,r96,l3338,r100,l3540,r104,l3750,r109,l3969,r113,l4196,r116,l4431,r122,l4675,r125,l4928,r129,l5190,r134,l5460,e" strokeweight=".1125mm">
                    <v:path arrowok="t" o:connecttype="custom" o:connectlocs="0,376;0,376;0,376;0,376;0,376;0,376;0,376;0,376;1,376;1,376;2,376;3,376;4,376;5,376;7,376;8,376;10,376;13,376;15,376;18,377;22,377;25,377;29,377;34,377;39,377;44,377;50,377;56,377;63,377;71,377;78,377;87,377;96,376;106,377;116,376;127,377;138,376;150,377;163,376;177,377;191,376;207,377;223,376;239,377;257,376;275,377;294,376;314,377;335,376;357,377;380,376;404,377;429,376;454,377;481,376;509,377;538,376;568,377;599,376;631,377;664,376;698,376;734,376;771,376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</w:del>
    </w:p>
    <w:p w14:paraId="19D3A61D" w14:textId="4D407E12" w:rsidR="00DD1D46" w:rsidDel="00060A9C" w:rsidRDefault="00DD1D46">
      <w:pPr>
        <w:spacing w:line="200" w:lineRule="exact"/>
        <w:ind w:left="1440"/>
        <w:rPr>
          <w:del w:id="255" w:author="Zubair Gull" w:date="2014-06-13T12:04:00Z"/>
        </w:rPr>
      </w:pPr>
    </w:p>
    <w:p w14:paraId="67985B0F" w14:textId="3E315274" w:rsidR="00DD1D46" w:rsidDel="00060A9C" w:rsidRDefault="00DD1D46">
      <w:pPr>
        <w:spacing w:line="200" w:lineRule="exact"/>
        <w:ind w:left="1440"/>
        <w:rPr>
          <w:del w:id="256" w:author="Zubair Gull" w:date="2014-06-13T12:04:00Z"/>
        </w:rPr>
      </w:pPr>
    </w:p>
    <w:p w14:paraId="5AEA34F3" w14:textId="053504C9" w:rsidR="00DD1D46" w:rsidDel="00060A9C" w:rsidRDefault="00DD1D46">
      <w:pPr>
        <w:spacing w:line="300" w:lineRule="exact"/>
        <w:ind w:left="1440"/>
        <w:rPr>
          <w:del w:id="257" w:author="Zubair Gull" w:date="2014-06-13T12:04:00Z"/>
        </w:rPr>
      </w:pPr>
    </w:p>
    <w:p w14:paraId="65FE3AB2" w14:textId="2393E05B" w:rsidR="00DD1D46" w:rsidDel="00060A9C" w:rsidRDefault="002E08A7">
      <w:pPr>
        <w:tabs>
          <w:tab w:val="left" w:pos="9245"/>
        </w:tabs>
        <w:spacing w:line="177" w:lineRule="exact"/>
        <w:ind w:left="1440"/>
        <w:rPr>
          <w:del w:id="258" w:author="Zubair Gull" w:date="2014-06-13T12:04:00Z"/>
        </w:rPr>
      </w:pPr>
      <w:bookmarkStart w:id="259" w:name="PageMark10"/>
      <w:bookmarkEnd w:id="259"/>
      <w:del w:id="260" w:author="Zubair Gull" w:date="2014-06-13T12:04:00Z"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Best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Year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Ever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Teleclass</w:delText>
        </w:r>
        <w:r w:rsidDel="00060A9C">
          <w:tab/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Instructorʼs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Guide</w:delText>
        </w:r>
      </w:del>
    </w:p>
    <w:p w14:paraId="651EB87F" w14:textId="24802E40" w:rsidR="00DD1D46" w:rsidDel="00687471" w:rsidRDefault="00DD1D46">
      <w:pPr>
        <w:spacing w:line="221" w:lineRule="exact"/>
        <w:ind w:left="1440"/>
        <w:rPr>
          <w:del w:id="261" w:author="Natalie Olson" w:date="2014-06-16T17:17:00Z"/>
        </w:rPr>
      </w:pPr>
    </w:p>
    <w:p w14:paraId="6698C750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What,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Why,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Success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Strategy: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HOW</w:t>
      </w:r>
    </w:p>
    <w:p w14:paraId="0E23267A" w14:textId="77777777" w:rsidR="00DD1D46" w:rsidRDefault="00DD1D46">
      <w:pPr>
        <w:spacing w:line="283" w:lineRule="exact"/>
        <w:ind w:left="1440"/>
      </w:pPr>
    </w:p>
    <w:p w14:paraId="7587C4B3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we’re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focus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HOW.</w:t>
      </w:r>
    </w:p>
    <w:p w14:paraId="7491F193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Remember,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Success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Strategy”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simple:</w:t>
      </w:r>
    </w:p>
    <w:p w14:paraId="1DED79A2" w14:textId="77777777" w:rsidR="00DD1D46" w:rsidRDefault="002E08A7">
      <w:pPr>
        <w:tabs>
          <w:tab w:val="left" w:pos="2160"/>
        </w:tabs>
        <w:spacing w:line="278" w:lineRule="exact"/>
        <w:ind w:left="1800"/>
      </w:pPr>
      <w:r>
        <w:rPr>
          <w:rFonts w:ascii="Arial" w:eastAsia="Arial" w:hAnsi="Arial" w:cs="Arial"/>
          <w:color w:val="000000"/>
        </w:rPr>
        <w:t>1)</w:t>
      </w:r>
      <w:r>
        <w:tab/>
      </w:r>
      <w:r>
        <w:rPr>
          <w:rFonts w:ascii="Arial" w:eastAsia="Arial" w:hAnsi="Arial" w:cs="Arial"/>
          <w:color w:val="000000"/>
        </w:rPr>
        <w:t>Determine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conscious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decision,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writing.</w:t>
      </w:r>
    </w:p>
    <w:p w14:paraId="3A5FFE9D" w14:textId="77777777" w:rsidR="00DD1D46" w:rsidRDefault="002E08A7">
      <w:pPr>
        <w:tabs>
          <w:tab w:val="left" w:pos="2160"/>
        </w:tabs>
        <w:spacing w:line="273" w:lineRule="exact"/>
        <w:ind w:left="1800"/>
      </w:pPr>
      <w:r>
        <w:rPr>
          <w:rFonts w:ascii="Arial" w:eastAsia="Arial" w:hAnsi="Arial" w:cs="Arial"/>
          <w:color w:val="000000"/>
        </w:rPr>
        <w:t>2)</w:t>
      </w:r>
      <w:r>
        <w:tab/>
      </w:r>
      <w:r>
        <w:rPr>
          <w:rFonts w:ascii="Arial" w:eastAsia="Arial" w:hAnsi="Arial" w:cs="Arial"/>
          <w:color w:val="000000"/>
        </w:rPr>
        <w:t>Connect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it…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committed,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desire.</w:t>
      </w:r>
    </w:p>
    <w:p w14:paraId="0FB7A0CF" w14:textId="77777777" w:rsidR="00DD1D46" w:rsidRDefault="002E08A7">
      <w:pPr>
        <w:tabs>
          <w:tab w:val="left" w:pos="2160"/>
        </w:tabs>
        <w:spacing w:line="278" w:lineRule="exact"/>
        <w:ind w:left="1800"/>
      </w:pPr>
      <w:r>
        <w:rPr>
          <w:rFonts w:ascii="Arial" w:eastAsia="Arial" w:hAnsi="Arial" w:cs="Arial"/>
          <w:color w:val="000000"/>
        </w:rPr>
        <w:t>3)</w:t>
      </w:r>
      <w:r>
        <w:tab/>
      </w:r>
      <w:r>
        <w:rPr>
          <w:rFonts w:ascii="Arial" w:eastAsia="Arial" w:hAnsi="Arial" w:cs="Arial"/>
          <w:color w:val="000000"/>
        </w:rPr>
        <w:t>Identify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achieve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action.</w:t>
      </w:r>
    </w:p>
    <w:p w14:paraId="12A0DB86" w14:textId="77777777" w:rsidR="00DD1D46" w:rsidRDefault="00DD1D46">
      <w:pPr>
        <w:spacing w:line="291" w:lineRule="exact"/>
        <w:ind w:left="1440"/>
      </w:pPr>
    </w:p>
    <w:p w14:paraId="4012719B" w14:textId="452682DB" w:rsidR="00DD1D46" w:rsidRDefault="002E08A7">
      <w:pPr>
        <w:tabs>
          <w:tab w:val="left" w:pos="8496"/>
        </w:tabs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HOW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say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think.</w:t>
      </w:r>
      <w:commentRangeStart w:id="262"/>
      <w:del w:id="263" w:author="Zubair Gull" w:date="2014-06-17T01:35:00Z">
        <w:r w:rsidDel="009C3B13">
          <w:tab/>
        </w:r>
        <w:commentRangeEnd w:id="262"/>
        <w:r w:rsidR="0082025D" w:rsidDel="009C3B13">
          <w:rPr>
            <w:rStyle w:val="CommentReference"/>
          </w:rPr>
          <w:commentReference w:id="262"/>
        </w:r>
      </w:del>
      <w:ins w:id="264" w:author="Zubair Gull" w:date="2014-06-17T01:35:00Z">
        <w:r w:rsidR="009C3B13">
          <w:rPr>
            <w:rStyle w:val="CommentReference"/>
          </w:rPr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Isn’t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true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</w:p>
    <w:p w14:paraId="1E9D1D8E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say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think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determines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results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</w:p>
    <w:p w14:paraId="0C8386B0" w14:textId="77777777" w:rsidR="00DD1D46" w:rsidRDefault="002E08A7">
      <w:pPr>
        <w:tabs>
          <w:tab w:val="left" w:pos="2659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life?</w:t>
      </w:r>
      <w:r>
        <w:tab/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today’s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class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focusing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how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take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positive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action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(what</w:t>
      </w:r>
    </w:p>
    <w:p w14:paraId="2CD2C6F6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how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develop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supportive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thoughts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(what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believe),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how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set</w:t>
      </w:r>
    </w:p>
    <w:p w14:paraId="2D27879C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effective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(what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say).”</w:t>
      </w:r>
    </w:p>
    <w:p w14:paraId="608A4702" w14:textId="77777777" w:rsidR="00DD1D46" w:rsidRDefault="00DD1D46">
      <w:pPr>
        <w:spacing w:line="298" w:lineRule="exact"/>
        <w:ind w:left="1440"/>
      </w:pPr>
    </w:p>
    <w:p w14:paraId="33D301AD" w14:textId="77777777" w:rsidR="00DD1D46" w:rsidRDefault="002E08A7">
      <w:pPr>
        <w:spacing w:line="272" w:lineRule="exact"/>
        <w:ind w:left="1440"/>
      </w:pPr>
      <w:r>
        <w:rPr>
          <w:rFonts w:ascii="Helvetica" w:eastAsia="Helvetica" w:hAnsi="Helvetica" w:cs="Helvetica"/>
          <w:b/>
          <w:color w:val="000000"/>
        </w:rPr>
        <w:t>STEP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b/>
          <w:color w:val="000000"/>
        </w:rPr>
        <w:t>1:</w:t>
      </w:r>
      <w:r>
        <w:rPr>
          <w:rFonts w:ascii="Helvetica" w:eastAsia="Helvetica" w:hAnsi="Helvetica" w:cs="Helvetica"/>
        </w:rPr>
        <w:t xml:space="preserve"> </w:t>
      </w:r>
      <w:r>
        <w:rPr>
          <w:rFonts w:ascii="Arial" w:eastAsia="Arial" w:hAnsi="Arial" w:cs="Arial"/>
          <w:b/>
          <w:color w:val="000000"/>
        </w:rPr>
        <w:t>Develop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Beliefs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Think</w:t>
      </w:r>
    </w:p>
    <w:p w14:paraId="40F41D8B" w14:textId="77777777" w:rsidR="00DD1D46" w:rsidRDefault="00DD1D46">
      <w:pPr>
        <w:spacing w:line="282" w:lineRule="exact"/>
        <w:ind w:left="1440"/>
      </w:pPr>
    </w:p>
    <w:p w14:paraId="701E3336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“If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conceive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something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mind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believe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true,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can</w:t>
      </w:r>
    </w:p>
    <w:p w14:paraId="519F9707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it.”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Napolean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Hill</w:t>
      </w:r>
    </w:p>
    <w:p w14:paraId="7271BD7C" w14:textId="77777777" w:rsidR="00DD1D46" w:rsidRDefault="00DD1D46">
      <w:pPr>
        <w:spacing w:line="339" w:lineRule="exact"/>
        <w:ind w:left="1440"/>
      </w:pPr>
    </w:p>
    <w:p w14:paraId="107F2500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"The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first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most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important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step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toward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success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feeling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can</w:t>
      </w:r>
    </w:p>
    <w:p w14:paraId="78BB3AA7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succeed."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Nelson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Boswell</w:t>
      </w:r>
    </w:p>
    <w:p w14:paraId="41C607B6" w14:textId="77777777" w:rsidR="00DD1D46" w:rsidRDefault="00DD1D46">
      <w:pPr>
        <w:spacing w:line="334" w:lineRule="exact"/>
        <w:ind w:left="1440"/>
      </w:pPr>
    </w:p>
    <w:p w14:paraId="6522B272" w14:textId="715C5B21" w:rsidR="00DD1D46" w:rsidRDefault="002E08A7">
      <w:pPr>
        <w:tabs>
          <w:tab w:val="left" w:pos="4689"/>
        </w:tabs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beliefs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have?</w:t>
      </w:r>
      <w:del w:id="265" w:author="Natalie Olson" w:date="2014-06-16T12:37:00Z">
        <w:r w:rsidDel="0082025D">
          <w:tab/>
        </w:r>
      </w:del>
      <w:ins w:id="266" w:author="Natalie Olson" w:date="2014-06-16T12:37:00Z">
        <w:r w:rsidR="0082025D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believe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fully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decision?</w:t>
      </w:r>
    </w:p>
    <w:p w14:paraId="7F24BDBD" w14:textId="195F2126" w:rsidR="00DD1D46" w:rsidRDefault="002E08A7">
      <w:pPr>
        <w:tabs>
          <w:tab w:val="left" w:pos="5275"/>
          <w:tab w:val="left" w:pos="10010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think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beliefs?</w:t>
      </w:r>
      <w:del w:id="267" w:author="Natalie Olson" w:date="2014-06-16T12:37:00Z">
        <w:r w:rsidDel="0082025D">
          <w:tab/>
        </w:r>
      </w:del>
      <w:ins w:id="268" w:author="Natalie Olson" w:date="2014-06-16T12:37:00Z">
        <w:r w:rsidR="0082025D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beliefs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determine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have.</w:t>
      </w:r>
      <w:del w:id="269" w:author="Natalie Olson" w:date="2014-06-16T12:37:00Z">
        <w:r w:rsidDel="0082025D">
          <w:tab/>
        </w:r>
      </w:del>
      <w:ins w:id="270" w:author="Natalie Olson" w:date="2014-06-16T12:37:00Z">
        <w:r w:rsidR="0082025D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</w:p>
    <w:p w14:paraId="3F90054E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don’t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results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take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look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changing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beliefs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</w:p>
    <w:p w14:paraId="13284EBD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producing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those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results.”</w:t>
      </w:r>
    </w:p>
    <w:p w14:paraId="0C61747E" w14:textId="77777777" w:rsidR="00DD1D46" w:rsidRDefault="00DD1D46">
      <w:pPr>
        <w:spacing w:line="284" w:lineRule="exact"/>
        <w:ind w:left="1440"/>
      </w:pPr>
    </w:p>
    <w:p w14:paraId="11BEB25C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Exercise: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Discover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Beliefs</w:t>
      </w:r>
    </w:p>
    <w:p w14:paraId="5BCD29D2" w14:textId="77777777" w:rsidR="00DD1D46" w:rsidRDefault="00DD1D46">
      <w:pPr>
        <w:spacing w:line="291" w:lineRule="exact"/>
        <w:ind w:left="1440"/>
      </w:pPr>
    </w:p>
    <w:p w14:paraId="68CA322E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“Think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Key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focus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first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achieve</w:t>
      </w:r>
    </w:p>
    <w:p w14:paraId="2FF40732" w14:textId="7532CD65" w:rsidR="00DD1D46" w:rsidRDefault="002E08A7">
      <w:pPr>
        <w:tabs>
          <w:tab w:val="left" w:pos="3941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Year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Ever.</w:t>
      </w:r>
      <w:del w:id="271" w:author="Natalie Olson" w:date="2014-06-16T12:37:00Z">
        <w:r w:rsidDel="0082025D">
          <w:tab/>
        </w:r>
      </w:del>
      <w:ins w:id="272" w:author="Natalie Olson" w:date="2014-06-16T12:37:00Z">
        <w:r w:rsidR="0082025D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Write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down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beliefs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support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</w:p>
    <w:p w14:paraId="3FC4E600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area.”</w:t>
      </w:r>
    </w:p>
    <w:p w14:paraId="7FB869DC" w14:textId="77777777" w:rsidR="00DD1D46" w:rsidRDefault="00DD1D46">
      <w:pPr>
        <w:spacing w:line="279" w:lineRule="exact"/>
        <w:ind w:left="1440"/>
      </w:pPr>
    </w:p>
    <w:p w14:paraId="60C21149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examples!</w:t>
      </w:r>
    </w:p>
    <w:p w14:paraId="101DFACF" w14:textId="77777777" w:rsidR="00DD1D46" w:rsidRDefault="00DD1D46">
      <w:pPr>
        <w:spacing w:line="283" w:lineRule="exact"/>
        <w:ind w:left="1440"/>
      </w:pPr>
    </w:p>
    <w:p w14:paraId="692B9024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Circle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1-2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empowering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beliefs.</w:t>
      </w:r>
    </w:p>
    <w:p w14:paraId="4745B714" w14:textId="77777777" w:rsidR="00DD1D46" w:rsidRDefault="00DD1D46">
      <w:pPr>
        <w:spacing w:line="283" w:lineRule="exact"/>
        <w:ind w:left="1440"/>
      </w:pPr>
    </w:p>
    <w:p w14:paraId="588D59B9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beliefs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empower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you?</w:t>
      </w:r>
    </w:p>
    <w:p w14:paraId="41B7F7C8" w14:textId="77777777" w:rsidR="00DD1D46" w:rsidRDefault="00DD1D46">
      <w:pPr>
        <w:spacing w:line="283" w:lineRule="exact"/>
        <w:ind w:left="1440"/>
      </w:pPr>
    </w:p>
    <w:p w14:paraId="49A98ADF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strengthen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life?</w:t>
      </w:r>
    </w:p>
    <w:p w14:paraId="08417757" w14:textId="77777777" w:rsidR="00DD1D46" w:rsidRDefault="00DD1D46">
      <w:pPr>
        <w:spacing w:line="283" w:lineRule="exact"/>
        <w:ind w:left="1440"/>
      </w:pPr>
    </w:p>
    <w:p w14:paraId="528BEE6A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Facilitate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discussion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empowering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beliefs.</w:t>
      </w:r>
    </w:p>
    <w:p w14:paraId="5D463FFB" w14:textId="77777777" w:rsidR="00DD1D46" w:rsidRDefault="00DD1D46">
      <w:pPr>
        <w:spacing w:line="200" w:lineRule="exact"/>
        <w:ind w:left="1440"/>
      </w:pPr>
    </w:p>
    <w:p w14:paraId="6B117A77" w14:textId="77777777" w:rsidR="00DD1D46" w:rsidRDefault="00DD1D46">
      <w:pPr>
        <w:spacing w:line="200" w:lineRule="exact"/>
        <w:ind w:left="1440"/>
      </w:pPr>
    </w:p>
    <w:p w14:paraId="189411DB" w14:textId="647B0BF7" w:rsidR="00DD1D46" w:rsidDel="00687471" w:rsidRDefault="00DD1D46">
      <w:pPr>
        <w:spacing w:line="200" w:lineRule="exact"/>
        <w:ind w:left="1440"/>
        <w:rPr>
          <w:del w:id="273" w:author="Natalie Olson" w:date="2014-06-16T17:17:00Z"/>
        </w:rPr>
      </w:pPr>
    </w:p>
    <w:p w14:paraId="037DC452" w14:textId="7B12C272" w:rsidR="00DD1D46" w:rsidDel="00060A9C" w:rsidRDefault="00DD1D46">
      <w:pPr>
        <w:spacing w:line="258" w:lineRule="exact"/>
        <w:ind w:left="1440"/>
        <w:rPr>
          <w:del w:id="274" w:author="Zubair Gull" w:date="2014-06-13T12:04:00Z"/>
        </w:rPr>
      </w:pPr>
    </w:p>
    <w:p w14:paraId="0AE13564" w14:textId="483BA298" w:rsidR="00DD1D46" w:rsidDel="00060A9C" w:rsidRDefault="002E08A7">
      <w:pPr>
        <w:tabs>
          <w:tab w:val="left" w:pos="10130"/>
        </w:tabs>
        <w:spacing w:line="177" w:lineRule="exact"/>
        <w:ind w:left="1440"/>
        <w:rPr>
          <w:del w:id="275" w:author="Zubair Gull" w:date="2014-06-13T12:04:00Z"/>
        </w:rPr>
      </w:pPr>
      <w:del w:id="276" w:author="Zubair Gull" w:date="2014-06-13T12:04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©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Delegated to Done and Deanna Maio 2014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Page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10</w:delText>
        </w:r>
      </w:del>
    </w:p>
    <w:p w14:paraId="7CC9E842" w14:textId="71C4A53E" w:rsidR="00DD1D46" w:rsidDel="00060A9C" w:rsidRDefault="002E08A7">
      <w:pPr>
        <w:tabs>
          <w:tab w:val="left" w:pos="3030"/>
          <w:tab w:val="left" w:pos="8511"/>
        </w:tabs>
        <w:spacing w:line="215" w:lineRule="exact"/>
        <w:ind w:left="1440"/>
        <w:rPr>
          <w:del w:id="277" w:author="Zubair Gull" w:date="2014-06-13T12:04:00Z"/>
        </w:rPr>
      </w:pPr>
      <w:del w:id="278" w:author="Zubair Gull" w:date="2014-06-13T12:04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All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rights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reserved.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Please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do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not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distribute.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www.DelegatedtoDone.com</w:delText>
        </w:r>
      </w:del>
    </w:p>
    <w:p w14:paraId="68E02F40" w14:textId="20042673" w:rsidR="00DD1D46" w:rsidDel="00060A9C" w:rsidRDefault="00DD1D46">
      <w:pPr>
        <w:rPr>
          <w:del w:id="279" w:author="Zubair Gull" w:date="2014-06-13T12:04:00Z"/>
        </w:rPr>
        <w:sectPr w:rsidR="00DD1D46" w:rsidDel="00060A9C" w:rsidSect="004812DB">
          <w:pgSz w:w="12240" w:h="15840"/>
          <w:pgMar w:top="0" w:right="0" w:bottom="0" w:left="0" w:header="432" w:footer="432" w:gutter="0"/>
          <w:cols w:space="720"/>
          <w:docGrid w:linePitch="326"/>
          <w:sectPrChange w:id="280" w:author="Zubair Gull" w:date="2014-06-13T11:54:00Z">
            <w:sectPr w:rsidR="00DD1D46" w:rsidDel="00060A9C" w:rsidSect="004812DB">
              <w:pgMar w:top="0" w:right="0" w:bottom="0" w:left="0" w:header="0" w:footer="0" w:gutter="0"/>
              <w:docGrid w:linePitch="0"/>
            </w:sectPr>
          </w:sectPrChange>
        </w:sectPr>
      </w:pPr>
    </w:p>
    <w:p w14:paraId="7B818D14" w14:textId="2B58DD23" w:rsidR="00DD1D46" w:rsidDel="00060A9C" w:rsidRDefault="00417173">
      <w:pPr>
        <w:spacing w:line="200" w:lineRule="exact"/>
        <w:ind w:left="1440"/>
        <w:rPr>
          <w:del w:id="281" w:author="Zubair Gull" w:date="2014-06-13T12:04:00Z"/>
        </w:rPr>
      </w:pPr>
      <w:del w:id="282" w:author="Zubair Gull" w:date="2014-06-13T12:04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22A0EFE6" wp14:editId="551896AA">
                  <wp:simplePos x="0" y="0"/>
                  <wp:positionH relativeFrom="page">
                    <wp:posOffset>885825</wp:posOffset>
                  </wp:positionH>
                  <wp:positionV relativeFrom="page">
                    <wp:posOffset>9201150</wp:posOffset>
                  </wp:positionV>
                  <wp:extent cx="5981700" cy="19050"/>
                  <wp:effectExtent l="0" t="0" r="904875" b="9210675"/>
                  <wp:wrapNone/>
                  <wp:docPr id="21" name="Group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81700" cy="19050"/>
                            <a:chOff x="1395" y="14490"/>
                            <a:chExt cx="9420" cy="30"/>
                          </a:xfrm>
                        </wpg:grpSpPr>
                        <wps:wsp>
                          <wps:cNvPr id="22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2806" y="29014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9420"/>
                                <a:gd name="T2" fmla="+- 0 14490 14490"/>
                                <a:gd name="T3" fmla="*/ 14490 h 30"/>
                                <a:gd name="T4" fmla="+- 0 1395 1395"/>
                                <a:gd name="T5" fmla="*/ T4 w 9420"/>
                                <a:gd name="T6" fmla="+- 0 14490 14490"/>
                                <a:gd name="T7" fmla="*/ 14490 h 30"/>
                                <a:gd name="T8" fmla="+- 0 1395 1395"/>
                                <a:gd name="T9" fmla="*/ T8 w 9420"/>
                                <a:gd name="T10" fmla="+- 0 14490 14490"/>
                                <a:gd name="T11" fmla="*/ 14490 h 30"/>
                                <a:gd name="T12" fmla="+- 0 1395 1395"/>
                                <a:gd name="T13" fmla="*/ T12 w 9420"/>
                                <a:gd name="T14" fmla="+- 0 14490 14490"/>
                                <a:gd name="T15" fmla="*/ 14490 h 30"/>
                                <a:gd name="T16" fmla="+- 0 1395 1395"/>
                                <a:gd name="T17" fmla="*/ T16 w 9420"/>
                                <a:gd name="T18" fmla="+- 0 14490 14490"/>
                                <a:gd name="T19" fmla="*/ 14490 h 30"/>
                                <a:gd name="T20" fmla="+- 0 1395 1395"/>
                                <a:gd name="T21" fmla="*/ T20 w 9420"/>
                                <a:gd name="T22" fmla="+- 0 14490 14490"/>
                                <a:gd name="T23" fmla="*/ 14490 h 30"/>
                                <a:gd name="T24" fmla="+- 0 1395 1395"/>
                                <a:gd name="T25" fmla="*/ T24 w 9420"/>
                                <a:gd name="T26" fmla="+- 0 14490 14490"/>
                                <a:gd name="T27" fmla="*/ 14490 h 30"/>
                                <a:gd name="T28" fmla="+- 0 1396 1395"/>
                                <a:gd name="T29" fmla="*/ T28 w 9420"/>
                                <a:gd name="T30" fmla="+- 0 14490 14490"/>
                                <a:gd name="T31" fmla="*/ 14490 h 30"/>
                                <a:gd name="T32" fmla="+- 0 1397 1395"/>
                                <a:gd name="T33" fmla="*/ T32 w 9420"/>
                                <a:gd name="T34" fmla="+- 0 14490 14490"/>
                                <a:gd name="T35" fmla="*/ 14490 h 30"/>
                                <a:gd name="T36" fmla="+- 0 1398 1395"/>
                                <a:gd name="T37" fmla="*/ T36 w 9420"/>
                                <a:gd name="T38" fmla="+- 0 14490 14490"/>
                                <a:gd name="T39" fmla="*/ 14490 h 30"/>
                                <a:gd name="T40" fmla="+- 0 1399 1395"/>
                                <a:gd name="T41" fmla="*/ T40 w 9420"/>
                                <a:gd name="T42" fmla="+- 0 14490 14490"/>
                                <a:gd name="T43" fmla="*/ 14490 h 30"/>
                                <a:gd name="T44" fmla="+- 0 1400 1395"/>
                                <a:gd name="T45" fmla="*/ T44 w 9420"/>
                                <a:gd name="T46" fmla="+- 0 14490 14490"/>
                                <a:gd name="T47" fmla="*/ 14490 h 30"/>
                                <a:gd name="T48" fmla="+- 0 1402 1395"/>
                                <a:gd name="T49" fmla="*/ T48 w 9420"/>
                                <a:gd name="T50" fmla="+- 0 14490 14490"/>
                                <a:gd name="T51" fmla="*/ 14490 h 30"/>
                                <a:gd name="T52" fmla="+- 0 1404 1395"/>
                                <a:gd name="T53" fmla="*/ T52 w 9420"/>
                                <a:gd name="T54" fmla="+- 0 14490 14490"/>
                                <a:gd name="T55" fmla="*/ 14490 h 30"/>
                                <a:gd name="T56" fmla="+- 0 1407 1395"/>
                                <a:gd name="T57" fmla="*/ T56 w 9420"/>
                                <a:gd name="T58" fmla="+- 0 14490 14490"/>
                                <a:gd name="T59" fmla="*/ 14490 h 30"/>
                                <a:gd name="T60" fmla="+- 0 1410 1395"/>
                                <a:gd name="T61" fmla="*/ T60 w 9420"/>
                                <a:gd name="T62" fmla="+- 0 14490 14490"/>
                                <a:gd name="T63" fmla="*/ 14490 h 30"/>
                                <a:gd name="T64" fmla="+- 0 1414 1395"/>
                                <a:gd name="T65" fmla="*/ T64 w 9420"/>
                                <a:gd name="T66" fmla="+- 0 14490 14490"/>
                                <a:gd name="T67" fmla="*/ 14490 h 30"/>
                                <a:gd name="T68" fmla="+- 0 1418 1395"/>
                                <a:gd name="T69" fmla="*/ T68 w 9420"/>
                                <a:gd name="T70" fmla="+- 0 14490 14490"/>
                                <a:gd name="T71" fmla="*/ 14490 h 30"/>
                                <a:gd name="T72" fmla="+- 0 1422 1395"/>
                                <a:gd name="T73" fmla="*/ T72 w 9420"/>
                                <a:gd name="T74" fmla="+- 0 14490 14490"/>
                                <a:gd name="T75" fmla="*/ 14490 h 30"/>
                                <a:gd name="T76" fmla="+- 0 1427 1395"/>
                                <a:gd name="T77" fmla="*/ T76 w 9420"/>
                                <a:gd name="T78" fmla="+- 0 14490 14490"/>
                                <a:gd name="T79" fmla="*/ 14490 h 30"/>
                                <a:gd name="T80" fmla="+- 0 1433 1395"/>
                                <a:gd name="T81" fmla="*/ T80 w 9420"/>
                                <a:gd name="T82" fmla="+- 0 14490 14490"/>
                                <a:gd name="T83" fmla="*/ 14490 h 30"/>
                                <a:gd name="T84" fmla="+- 0 1439 1395"/>
                                <a:gd name="T85" fmla="*/ T84 w 9420"/>
                                <a:gd name="T86" fmla="+- 0 14490 14490"/>
                                <a:gd name="T87" fmla="*/ 14490 h 30"/>
                                <a:gd name="T88" fmla="+- 0 1446 1395"/>
                                <a:gd name="T89" fmla="*/ T88 w 9420"/>
                                <a:gd name="T90" fmla="+- 0 14490 14490"/>
                                <a:gd name="T91" fmla="*/ 14490 h 30"/>
                                <a:gd name="T92" fmla="+- 0 1454 1395"/>
                                <a:gd name="T93" fmla="*/ T92 w 9420"/>
                                <a:gd name="T94" fmla="+- 0 14490 14490"/>
                                <a:gd name="T95" fmla="*/ 14490 h 30"/>
                                <a:gd name="T96" fmla="+- 0 1463 1395"/>
                                <a:gd name="T97" fmla="*/ T96 w 9420"/>
                                <a:gd name="T98" fmla="+- 0 14490 14490"/>
                                <a:gd name="T99" fmla="*/ 14490 h 30"/>
                                <a:gd name="T100" fmla="+- 0 1472 1395"/>
                                <a:gd name="T101" fmla="*/ T100 w 9420"/>
                                <a:gd name="T102" fmla="+- 0 14490 14490"/>
                                <a:gd name="T103" fmla="*/ 14490 h 30"/>
                                <a:gd name="T104" fmla="+- 0 1482 1395"/>
                                <a:gd name="T105" fmla="*/ T104 w 9420"/>
                                <a:gd name="T106" fmla="+- 0 14490 14490"/>
                                <a:gd name="T107" fmla="*/ 14490 h 30"/>
                                <a:gd name="T108" fmla="+- 0 1493 1395"/>
                                <a:gd name="T109" fmla="*/ T108 w 9420"/>
                                <a:gd name="T110" fmla="+- 0 14490 14490"/>
                                <a:gd name="T111" fmla="*/ 14490 h 30"/>
                                <a:gd name="T112" fmla="+- 0 1505 1395"/>
                                <a:gd name="T113" fmla="*/ T112 w 9420"/>
                                <a:gd name="T114" fmla="+- 0 14490 14490"/>
                                <a:gd name="T115" fmla="*/ 14490 h 30"/>
                                <a:gd name="T116" fmla="+- 0 1517 1395"/>
                                <a:gd name="T117" fmla="*/ T116 w 9420"/>
                                <a:gd name="T118" fmla="+- 0 14490 14490"/>
                                <a:gd name="T119" fmla="*/ 14490 h 30"/>
                                <a:gd name="T120" fmla="+- 0 1531 1395"/>
                                <a:gd name="T121" fmla="*/ T120 w 9420"/>
                                <a:gd name="T122" fmla="+- 0 14490 14490"/>
                                <a:gd name="T123" fmla="*/ 14490 h 30"/>
                                <a:gd name="T124" fmla="+- 0 1546 1395"/>
                                <a:gd name="T125" fmla="*/ T124 w 9420"/>
                                <a:gd name="T126" fmla="+- 0 14490 14490"/>
                                <a:gd name="T127" fmla="*/ 14490 h 30"/>
                                <a:gd name="T128" fmla="+- 0 1561 1395"/>
                                <a:gd name="T129" fmla="*/ T128 w 9420"/>
                                <a:gd name="T130" fmla="+- 0 14490 14490"/>
                                <a:gd name="T131" fmla="*/ 14490 h 30"/>
                                <a:gd name="T132" fmla="+- 0 1578 1395"/>
                                <a:gd name="T133" fmla="*/ T132 w 9420"/>
                                <a:gd name="T134" fmla="+- 0 14490 14490"/>
                                <a:gd name="T135" fmla="*/ 14490 h 30"/>
                                <a:gd name="T136" fmla="+- 0 1596 1395"/>
                                <a:gd name="T137" fmla="*/ T136 w 9420"/>
                                <a:gd name="T138" fmla="+- 0 14490 14490"/>
                                <a:gd name="T139" fmla="*/ 14490 h 30"/>
                                <a:gd name="T140" fmla="+- 0 1614 1395"/>
                                <a:gd name="T141" fmla="*/ T140 w 9420"/>
                                <a:gd name="T142" fmla="+- 0 14490 14490"/>
                                <a:gd name="T143" fmla="*/ 14490 h 30"/>
                                <a:gd name="T144" fmla="+- 0 1634 1395"/>
                                <a:gd name="T145" fmla="*/ T144 w 9420"/>
                                <a:gd name="T146" fmla="+- 0 14490 14490"/>
                                <a:gd name="T147" fmla="*/ 14490 h 30"/>
                                <a:gd name="T148" fmla="+- 0 1655 1395"/>
                                <a:gd name="T149" fmla="*/ T148 w 9420"/>
                                <a:gd name="T150" fmla="+- 0 14490 14490"/>
                                <a:gd name="T151" fmla="*/ 14490 h 30"/>
                                <a:gd name="T152" fmla="+- 0 1678 1395"/>
                                <a:gd name="T153" fmla="*/ T152 w 9420"/>
                                <a:gd name="T154" fmla="+- 0 14490 14490"/>
                                <a:gd name="T155" fmla="*/ 14490 h 30"/>
                                <a:gd name="T156" fmla="+- 0 1701 1395"/>
                                <a:gd name="T157" fmla="*/ T156 w 9420"/>
                                <a:gd name="T158" fmla="+- 0 14490 14490"/>
                                <a:gd name="T159" fmla="*/ 14490 h 30"/>
                                <a:gd name="T160" fmla="+- 0 1726 1395"/>
                                <a:gd name="T161" fmla="*/ T160 w 9420"/>
                                <a:gd name="T162" fmla="+- 0 14490 14490"/>
                                <a:gd name="T163" fmla="*/ 14490 h 30"/>
                                <a:gd name="T164" fmla="+- 0 1752 1395"/>
                                <a:gd name="T165" fmla="*/ T164 w 9420"/>
                                <a:gd name="T166" fmla="+- 0 14490 14490"/>
                                <a:gd name="T167" fmla="*/ 14490 h 30"/>
                                <a:gd name="T168" fmla="+- 0 1780 1395"/>
                                <a:gd name="T169" fmla="*/ T168 w 9420"/>
                                <a:gd name="T170" fmla="+- 0 14490 14490"/>
                                <a:gd name="T171" fmla="*/ 14490 h 30"/>
                                <a:gd name="T172" fmla="+- 0 1809 1395"/>
                                <a:gd name="T173" fmla="*/ T172 w 9420"/>
                                <a:gd name="T174" fmla="+- 0 14490 14490"/>
                                <a:gd name="T175" fmla="*/ 14490 h 30"/>
                                <a:gd name="T176" fmla="+- 0 1839 1395"/>
                                <a:gd name="T177" fmla="*/ T176 w 9420"/>
                                <a:gd name="T178" fmla="+- 0 14490 14490"/>
                                <a:gd name="T179" fmla="*/ 14490 h 30"/>
                                <a:gd name="T180" fmla="+- 0 1871 1395"/>
                                <a:gd name="T181" fmla="*/ T180 w 9420"/>
                                <a:gd name="T182" fmla="+- 0 14490 14490"/>
                                <a:gd name="T183" fmla="*/ 14490 h 30"/>
                                <a:gd name="T184" fmla="+- 0 1904 1395"/>
                                <a:gd name="T185" fmla="*/ T184 w 9420"/>
                                <a:gd name="T186" fmla="+- 0 14490 14490"/>
                                <a:gd name="T187" fmla="*/ 14490 h 30"/>
                                <a:gd name="T188" fmla="+- 0 1939 1395"/>
                                <a:gd name="T189" fmla="*/ T188 w 9420"/>
                                <a:gd name="T190" fmla="+- 0 14490 14490"/>
                                <a:gd name="T191" fmla="*/ 14490 h 30"/>
                                <a:gd name="T192" fmla="+- 0 1975 1395"/>
                                <a:gd name="T193" fmla="*/ T192 w 9420"/>
                                <a:gd name="T194" fmla="+- 0 14490 14490"/>
                                <a:gd name="T195" fmla="*/ 14490 h 30"/>
                                <a:gd name="T196" fmla="+- 0 2013 1395"/>
                                <a:gd name="T197" fmla="*/ T196 w 9420"/>
                                <a:gd name="T198" fmla="+- 0 14490 14490"/>
                                <a:gd name="T199" fmla="*/ 14490 h 30"/>
                                <a:gd name="T200" fmla="+- 0 2052 1395"/>
                                <a:gd name="T201" fmla="*/ T200 w 9420"/>
                                <a:gd name="T202" fmla="+- 0 14490 14490"/>
                                <a:gd name="T203" fmla="*/ 14490 h 30"/>
                                <a:gd name="T204" fmla="+- 0 2093 1395"/>
                                <a:gd name="T205" fmla="*/ T204 w 9420"/>
                                <a:gd name="T206" fmla="+- 0 14490 14490"/>
                                <a:gd name="T207" fmla="*/ 14490 h 30"/>
                                <a:gd name="T208" fmla="+- 0 2136 1395"/>
                                <a:gd name="T209" fmla="*/ T208 w 9420"/>
                                <a:gd name="T210" fmla="+- 0 14490 14490"/>
                                <a:gd name="T211" fmla="*/ 14490 h 30"/>
                                <a:gd name="T212" fmla="+- 0 2180 1395"/>
                                <a:gd name="T213" fmla="*/ T212 w 9420"/>
                                <a:gd name="T214" fmla="+- 0 14490 14490"/>
                                <a:gd name="T215" fmla="*/ 14490 h 30"/>
                                <a:gd name="T216" fmla="+- 0 2227 1395"/>
                                <a:gd name="T217" fmla="*/ T216 w 9420"/>
                                <a:gd name="T218" fmla="+- 0 14490 14490"/>
                                <a:gd name="T219" fmla="*/ 14490 h 30"/>
                                <a:gd name="T220" fmla="+- 0 2275 1395"/>
                                <a:gd name="T221" fmla="*/ T220 w 9420"/>
                                <a:gd name="T222" fmla="+- 0 14490 14490"/>
                                <a:gd name="T223" fmla="*/ 14490 h 30"/>
                                <a:gd name="T224" fmla="+- 0 2324 1395"/>
                                <a:gd name="T225" fmla="*/ T224 w 9420"/>
                                <a:gd name="T226" fmla="+- 0 14490 14490"/>
                                <a:gd name="T227" fmla="*/ 14490 h 30"/>
                                <a:gd name="T228" fmla="+- 0 2376 1395"/>
                                <a:gd name="T229" fmla="*/ T228 w 9420"/>
                                <a:gd name="T230" fmla="+- 0 14490 14490"/>
                                <a:gd name="T231" fmla="*/ 14490 h 30"/>
                                <a:gd name="T232" fmla="+- 0 2430 1395"/>
                                <a:gd name="T233" fmla="*/ T232 w 9420"/>
                                <a:gd name="T234" fmla="+- 0 14490 14490"/>
                                <a:gd name="T235" fmla="*/ 14490 h 30"/>
                                <a:gd name="T236" fmla="+- 0 2485 1395"/>
                                <a:gd name="T237" fmla="*/ T236 w 9420"/>
                                <a:gd name="T238" fmla="+- 0 14490 14490"/>
                                <a:gd name="T239" fmla="*/ 14490 h 30"/>
                                <a:gd name="T240" fmla="+- 0 2542 1395"/>
                                <a:gd name="T241" fmla="*/ T240 w 9420"/>
                                <a:gd name="T242" fmla="+- 0 14490 14490"/>
                                <a:gd name="T243" fmla="*/ 14490 h 30"/>
                                <a:gd name="T244" fmla="+- 0 2602 1395"/>
                                <a:gd name="T245" fmla="*/ T244 w 9420"/>
                                <a:gd name="T246" fmla="+- 0 14490 14490"/>
                                <a:gd name="T247" fmla="*/ 14490 h 30"/>
                                <a:gd name="T248" fmla="+- 0 2663 1395"/>
                                <a:gd name="T249" fmla="*/ T248 w 9420"/>
                                <a:gd name="T250" fmla="+- 0 14490 14490"/>
                                <a:gd name="T251" fmla="*/ 14490 h 30"/>
                                <a:gd name="T252" fmla="+- 0 2727 1395"/>
                                <a:gd name="T253" fmla="*/ T252 w 9420"/>
                                <a:gd name="T254" fmla="+- 0 14490 14490"/>
                                <a:gd name="T255" fmla="*/ 1449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9420" h="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618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74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1332" y="0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1465" y="0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1607" y="0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1758" y="0"/>
                                  </a:lnTo>
                                  <a:lnTo>
                                    <a:pt x="1837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2001" y="0"/>
                                  </a:lnTo>
                                  <a:lnTo>
                                    <a:pt x="2087" y="0"/>
                                  </a:lnTo>
                                  <a:lnTo>
                                    <a:pt x="2175" y="0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2653" y="0"/>
                                  </a:lnTo>
                                  <a:lnTo>
                                    <a:pt x="2756" y="0"/>
                                  </a:lnTo>
                                  <a:lnTo>
                                    <a:pt x="2862" y="0"/>
                                  </a:lnTo>
                                  <a:lnTo>
                                    <a:pt x="2971" y="0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3196" y="0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3433" y="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3681" y="0"/>
                                  </a:lnTo>
                                  <a:lnTo>
                                    <a:pt x="3809" y="0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4075" y="0"/>
                                  </a:lnTo>
                                  <a:lnTo>
                                    <a:pt x="4212" y="0"/>
                                  </a:lnTo>
                                  <a:lnTo>
                                    <a:pt x="4352" y="0"/>
                                  </a:lnTo>
                                  <a:lnTo>
                                    <a:pt x="4496" y="0"/>
                                  </a:lnTo>
                                  <a:lnTo>
                                    <a:pt x="4642" y="0"/>
                                  </a:lnTo>
                                  <a:lnTo>
                                    <a:pt x="4793" y="0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5102" y="0"/>
                                  </a:lnTo>
                                  <a:lnTo>
                                    <a:pt x="5262" y="0"/>
                                  </a:lnTo>
                                  <a:lnTo>
                                    <a:pt x="5424" y="0"/>
                                  </a:lnTo>
                                  <a:lnTo>
                                    <a:pt x="5590" y="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5932" y="0"/>
                                  </a:lnTo>
                                  <a:lnTo>
                                    <a:pt x="6108" y="0"/>
                                  </a:lnTo>
                                  <a:lnTo>
                                    <a:pt x="6288" y="0"/>
                                  </a:lnTo>
                                  <a:lnTo>
                                    <a:pt x="6471" y="0"/>
                                  </a:lnTo>
                                  <a:lnTo>
                                    <a:pt x="6658" y="0"/>
                                  </a:lnTo>
                                  <a:lnTo>
                                    <a:pt x="6848" y="0"/>
                                  </a:lnTo>
                                  <a:lnTo>
                                    <a:pt x="7042" y="0"/>
                                  </a:lnTo>
                                  <a:lnTo>
                                    <a:pt x="7239" y="0"/>
                                  </a:lnTo>
                                  <a:lnTo>
                                    <a:pt x="7440" y="0"/>
                                  </a:lnTo>
                                  <a:lnTo>
                                    <a:pt x="7645" y="0"/>
                                  </a:lnTo>
                                  <a:lnTo>
                                    <a:pt x="7854" y="0"/>
                                  </a:lnTo>
                                  <a:lnTo>
                                    <a:pt x="8066" y="0"/>
                                  </a:lnTo>
                                  <a:lnTo>
                                    <a:pt x="8282" y="0"/>
                                  </a:lnTo>
                                  <a:lnTo>
                                    <a:pt x="8502" y="0"/>
                                  </a:lnTo>
                                  <a:lnTo>
                                    <a:pt x="8726" y="0"/>
                                  </a:lnTo>
                                  <a:lnTo>
                                    <a:pt x="8953" y="0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A6CCEAD" id="Group 20" o:spid="_x0000_s1026" style="position:absolute;margin-left:69.75pt;margin-top:724.5pt;width:471pt;height:1.5pt;z-index:251662336;mso-position-horizontal-relative:page;mso-position-vertical-relative:page" coordorigin="1395,14490" coordsize="94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">
                  <v:shape id="Freeform 21" o:spid="_x0000_s1027" style="position:absolute;left:2806;top:29014;width:9417;height:0;visibility:visible;mso-wrap-style:square;v-text-anchor:top" coordsize="94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wb8QA&#10;AADbAAAADwAAAGRycy9kb3ducmV2LnhtbESPS4vCQBCE7wv+h6GFva0TcxCJjuIDdcFF8IF4bDKd&#10;B2Z6QmbU5N87Cwt7LKrqK2o6b00lntS40rKC4SACQZxaXXKu4HLefI1BOI+ssbJMCjpyMJ/1PqaY&#10;aPviIz1PPhcBwi5BBYX3dSKlSwsy6Aa2Jg5eZhuDPsgml7rBV4CbSsZRNJIGSw4LBda0Kii9nx5G&#10;wXmZRXt53WfVYXe4bX+6cp09OqU+++1iAsJT6//Df+1vrSCO4fdL+AFy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bsG/EAAAA2wAAAA8AAAAAAAAAAAAAAAAAmAIAAGRycy9k&#10;b3ducmV2LnhtbFBLBQYAAAAABAAEAPUAAACJAwAAAAA=&#10;" path="m,l,,,,,,,,,,,,1,,2,,3,,4,,5,,7,,9,r3,l15,r4,l23,r4,l32,r6,l44,r7,l59,r9,l77,,87,,98,r12,l122,r14,l151,r15,l183,r18,l219,r20,l260,r23,l306,r25,l357,r28,l414,r30,l476,r33,l544,r36,l618,r39,l698,r43,l785,r47,l880,r49,l981,r54,l1090,r57,l1207,r61,l1332,r65,l1465,r69,l1607,r75,l1758,r79,l1918,r83,l2087,r88,l2265,r93,l2454,r98,l2653,r103,l2862,r109,l3082,r114,l3313,r120,l3555,r126,l3809,r131,l4075,r137,l4352,r144,l4642,r151,l4946,r156,l5262,r162,l5590,r170,l5932,r176,l6288,r183,l6658,r190,l7042,r197,l7440,r205,l7854,r212,l8282,r220,l8726,r227,l9185,r235,e" strokeweight=".22542mm">
                    <v:path arrowok="t" o:connecttype="custom" o:connectlocs="0,483;0,483;0,483;0,483;0,483;0,483;0,483;1,483;2,483;3,483;4,483;5,483;7,483;9,483;12,483;15,483;19,483;23,483;27,483;32,483;38,483;44,483;51,483;59,483;68,483;77,483;87,483;98,483;110,483;122,483;136,483;151,483;166,483;183,483;201,483;219,483;239,483;260,483;283,483;306,483;331,483;357,483;385,483;414,483;444,483;476,483;509,483;544,483;580,483;618,483;657,483;698,483;741,483;785,483;832,483;880,483;929,483;981,483;1035,483;1090,483;1147,483;1207,483;1268,483;1332,483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1" locked="0" layoutInCell="1" allowOverlap="1" wp14:anchorId="13202239" wp14:editId="3D3B9248">
                  <wp:simplePos x="0" y="0"/>
                  <wp:positionH relativeFrom="page">
                    <wp:posOffset>904875</wp:posOffset>
                  </wp:positionH>
                  <wp:positionV relativeFrom="page">
                    <wp:posOffset>971550</wp:posOffset>
                  </wp:positionV>
                  <wp:extent cx="638175" cy="9525"/>
                  <wp:effectExtent l="0" t="0" r="923925" b="990600"/>
                  <wp:wrapNone/>
                  <wp:docPr id="19" name="Group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8175" cy="9525"/>
                            <a:chOff x="1425" y="1530"/>
                            <a:chExt cx="1005" cy="15"/>
                          </a:xfrm>
                        </wpg:grpSpPr>
                        <wps:wsp>
                          <wps:cNvPr id="2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2865" y="3085"/>
                              <a:ext cx="998" cy="0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1005"/>
                                <a:gd name="T2" fmla="+- 0 1530 1530"/>
                                <a:gd name="T3" fmla="*/ 1530 h 15"/>
                                <a:gd name="T4" fmla="+- 0 1425 1425"/>
                                <a:gd name="T5" fmla="*/ T4 w 1005"/>
                                <a:gd name="T6" fmla="+- 0 1530 1530"/>
                                <a:gd name="T7" fmla="*/ 1530 h 15"/>
                                <a:gd name="T8" fmla="+- 0 1425 1425"/>
                                <a:gd name="T9" fmla="*/ T8 w 1005"/>
                                <a:gd name="T10" fmla="+- 0 1530 1530"/>
                                <a:gd name="T11" fmla="*/ 1530 h 15"/>
                                <a:gd name="T12" fmla="+- 0 1425 1425"/>
                                <a:gd name="T13" fmla="*/ T12 w 1005"/>
                                <a:gd name="T14" fmla="+- 0 1530 1530"/>
                                <a:gd name="T15" fmla="*/ 1530 h 15"/>
                                <a:gd name="T16" fmla="+- 0 1425 1425"/>
                                <a:gd name="T17" fmla="*/ T16 w 1005"/>
                                <a:gd name="T18" fmla="+- 0 1530 1530"/>
                                <a:gd name="T19" fmla="*/ 1530 h 15"/>
                                <a:gd name="T20" fmla="+- 0 1425 1425"/>
                                <a:gd name="T21" fmla="*/ T20 w 1005"/>
                                <a:gd name="T22" fmla="+- 0 1530 1530"/>
                                <a:gd name="T23" fmla="*/ 1530 h 15"/>
                                <a:gd name="T24" fmla="+- 0 1425 1425"/>
                                <a:gd name="T25" fmla="*/ T24 w 1005"/>
                                <a:gd name="T26" fmla="+- 0 1530 1530"/>
                                <a:gd name="T27" fmla="*/ 1530 h 15"/>
                                <a:gd name="T28" fmla="+- 0 1425 1425"/>
                                <a:gd name="T29" fmla="*/ T28 w 1005"/>
                                <a:gd name="T30" fmla="+- 0 1530 1530"/>
                                <a:gd name="T31" fmla="*/ 1530 h 15"/>
                                <a:gd name="T32" fmla="+- 0 1425 1425"/>
                                <a:gd name="T33" fmla="*/ T32 w 1005"/>
                                <a:gd name="T34" fmla="+- 0 1530 1530"/>
                                <a:gd name="T35" fmla="*/ 1530 h 15"/>
                                <a:gd name="T36" fmla="+- 0 1425 1425"/>
                                <a:gd name="T37" fmla="*/ T36 w 1005"/>
                                <a:gd name="T38" fmla="+- 0 1530 1530"/>
                                <a:gd name="T39" fmla="*/ 1530 h 15"/>
                                <a:gd name="T40" fmla="+- 0 1425 1425"/>
                                <a:gd name="T41" fmla="*/ T40 w 1005"/>
                                <a:gd name="T42" fmla="+- 0 1530 1530"/>
                                <a:gd name="T43" fmla="*/ 1530 h 15"/>
                                <a:gd name="T44" fmla="+- 0 1425 1425"/>
                                <a:gd name="T45" fmla="*/ T44 w 1005"/>
                                <a:gd name="T46" fmla="+- 0 1530 1530"/>
                                <a:gd name="T47" fmla="*/ 1530 h 15"/>
                                <a:gd name="T48" fmla="+- 0 1425 1425"/>
                                <a:gd name="T49" fmla="*/ T48 w 1005"/>
                                <a:gd name="T50" fmla="+- 0 1530 1530"/>
                                <a:gd name="T51" fmla="*/ 1530 h 15"/>
                                <a:gd name="T52" fmla="+- 0 1426 1425"/>
                                <a:gd name="T53" fmla="*/ T52 w 1005"/>
                                <a:gd name="T54" fmla="+- 0 1530 1530"/>
                                <a:gd name="T55" fmla="*/ 1530 h 15"/>
                                <a:gd name="T56" fmla="+- 0 1426 1425"/>
                                <a:gd name="T57" fmla="*/ T56 w 1005"/>
                                <a:gd name="T58" fmla="+- 0 1530 1530"/>
                                <a:gd name="T59" fmla="*/ 1530 h 15"/>
                                <a:gd name="T60" fmla="+- 0 1426 1425"/>
                                <a:gd name="T61" fmla="*/ T60 w 1005"/>
                                <a:gd name="T62" fmla="+- 0 1530 1530"/>
                                <a:gd name="T63" fmla="*/ 1530 h 15"/>
                                <a:gd name="T64" fmla="+- 0 1426 1425"/>
                                <a:gd name="T65" fmla="*/ T64 w 1005"/>
                                <a:gd name="T66" fmla="+- 0 1530 1530"/>
                                <a:gd name="T67" fmla="*/ 1530 h 15"/>
                                <a:gd name="T68" fmla="+- 0 1427 1425"/>
                                <a:gd name="T69" fmla="*/ T68 w 1005"/>
                                <a:gd name="T70" fmla="+- 0 1530 1530"/>
                                <a:gd name="T71" fmla="*/ 1530 h 15"/>
                                <a:gd name="T72" fmla="+- 0 1427 1425"/>
                                <a:gd name="T73" fmla="*/ T72 w 1005"/>
                                <a:gd name="T74" fmla="+- 0 1530 1530"/>
                                <a:gd name="T75" fmla="*/ 1530 h 15"/>
                                <a:gd name="T76" fmla="+- 0 1428 1425"/>
                                <a:gd name="T77" fmla="*/ T76 w 1005"/>
                                <a:gd name="T78" fmla="+- 0 1530 1530"/>
                                <a:gd name="T79" fmla="*/ 1530 h 15"/>
                                <a:gd name="T80" fmla="+- 0 1429 1425"/>
                                <a:gd name="T81" fmla="*/ T80 w 1005"/>
                                <a:gd name="T82" fmla="+- 0 1530 1530"/>
                                <a:gd name="T83" fmla="*/ 1530 h 15"/>
                                <a:gd name="T84" fmla="+- 0 1429 1425"/>
                                <a:gd name="T85" fmla="*/ T84 w 1005"/>
                                <a:gd name="T86" fmla="+- 0 1530 1530"/>
                                <a:gd name="T87" fmla="*/ 1530 h 15"/>
                                <a:gd name="T88" fmla="+- 0 1430 1425"/>
                                <a:gd name="T89" fmla="*/ T88 w 1005"/>
                                <a:gd name="T90" fmla="+- 0 1530 1530"/>
                                <a:gd name="T91" fmla="*/ 1530 h 15"/>
                                <a:gd name="T92" fmla="+- 0 1431 1425"/>
                                <a:gd name="T93" fmla="*/ T92 w 1005"/>
                                <a:gd name="T94" fmla="+- 0 1530 1530"/>
                                <a:gd name="T95" fmla="*/ 1530 h 15"/>
                                <a:gd name="T96" fmla="+- 0 1432 1425"/>
                                <a:gd name="T97" fmla="*/ T96 w 1005"/>
                                <a:gd name="T98" fmla="+- 0 1530 1530"/>
                                <a:gd name="T99" fmla="*/ 1530 h 15"/>
                                <a:gd name="T100" fmla="+- 0 1433 1425"/>
                                <a:gd name="T101" fmla="*/ T100 w 1005"/>
                                <a:gd name="T102" fmla="+- 0 1530 1530"/>
                                <a:gd name="T103" fmla="*/ 1530 h 15"/>
                                <a:gd name="T104" fmla="+- 0 1434 1425"/>
                                <a:gd name="T105" fmla="*/ T104 w 1005"/>
                                <a:gd name="T106" fmla="+- 0 1530 1530"/>
                                <a:gd name="T107" fmla="*/ 1530 h 15"/>
                                <a:gd name="T108" fmla="+- 0 1435 1425"/>
                                <a:gd name="T109" fmla="*/ T108 w 1005"/>
                                <a:gd name="T110" fmla="+- 0 1530 1530"/>
                                <a:gd name="T111" fmla="*/ 1530 h 15"/>
                                <a:gd name="T112" fmla="+- 0 1436 1425"/>
                                <a:gd name="T113" fmla="*/ T112 w 1005"/>
                                <a:gd name="T114" fmla="+- 0 1530 1530"/>
                                <a:gd name="T115" fmla="*/ 1530 h 15"/>
                                <a:gd name="T116" fmla="+- 0 1438 1425"/>
                                <a:gd name="T117" fmla="*/ T116 w 1005"/>
                                <a:gd name="T118" fmla="+- 0 1530 1530"/>
                                <a:gd name="T119" fmla="*/ 1530 h 15"/>
                                <a:gd name="T120" fmla="+- 0 1439 1425"/>
                                <a:gd name="T121" fmla="*/ T120 w 1005"/>
                                <a:gd name="T122" fmla="+- 0 1530 1530"/>
                                <a:gd name="T123" fmla="*/ 1530 h 15"/>
                                <a:gd name="T124" fmla="+- 0 1440 1425"/>
                                <a:gd name="T125" fmla="*/ T124 w 1005"/>
                                <a:gd name="T126" fmla="+- 0 1530 1530"/>
                                <a:gd name="T127" fmla="*/ 1530 h 15"/>
                                <a:gd name="T128" fmla="+- 0 1442 1425"/>
                                <a:gd name="T129" fmla="*/ T128 w 1005"/>
                                <a:gd name="T130" fmla="+- 0 1530 1530"/>
                                <a:gd name="T131" fmla="*/ 1530 h 15"/>
                                <a:gd name="T132" fmla="+- 0 1444 1425"/>
                                <a:gd name="T133" fmla="*/ T132 w 1005"/>
                                <a:gd name="T134" fmla="+- 0 1530 1530"/>
                                <a:gd name="T135" fmla="*/ 1530 h 15"/>
                                <a:gd name="T136" fmla="+- 0 1446 1425"/>
                                <a:gd name="T137" fmla="*/ T136 w 1005"/>
                                <a:gd name="T138" fmla="+- 0 1530 1530"/>
                                <a:gd name="T139" fmla="*/ 1530 h 15"/>
                                <a:gd name="T140" fmla="+- 0 1448 1425"/>
                                <a:gd name="T141" fmla="*/ T140 w 1005"/>
                                <a:gd name="T142" fmla="+- 0 1530 1530"/>
                                <a:gd name="T143" fmla="*/ 1530 h 15"/>
                                <a:gd name="T144" fmla="+- 0 1450 1425"/>
                                <a:gd name="T145" fmla="*/ T144 w 1005"/>
                                <a:gd name="T146" fmla="+- 0 1530 1530"/>
                                <a:gd name="T147" fmla="*/ 1530 h 15"/>
                                <a:gd name="T148" fmla="+- 0 1452 1425"/>
                                <a:gd name="T149" fmla="*/ T148 w 1005"/>
                                <a:gd name="T150" fmla="+- 0 1530 1530"/>
                                <a:gd name="T151" fmla="*/ 1530 h 15"/>
                                <a:gd name="T152" fmla="+- 0 1455 1425"/>
                                <a:gd name="T153" fmla="*/ T152 w 1005"/>
                                <a:gd name="T154" fmla="+- 0 1530 1530"/>
                                <a:gd name="T155" fmla="*/ 1530 h 15"/>
                                <a:gd name="T156" fmla="+- 0 1457 1425"/>
                                <a:gd name="T157" fmla="*/ T156 w 1005"/>
                                <a:gd name="T158" fmla="+- 0 1530 1530"/>
                                <a:gd name="T159" fmla="*/ 1530 h 15"/>
                                <a:gd name="T160" fmla="+- 0 1460 1425"/>
                                <a:gd name="T161" fmla="*/ T160 w 1005"/>
                                <a:gd name="T162" fmla="+- 0 1530 1530"/>
                                <a:gd name="T163" fmla="*/ 1530 h 15"/>
                                <a:gd name="T164" fmla="+- 0 1462 1425"/>
                                <a:gd name="T165" fmla="*/ T164 w 1005"/>
                                <a:gd name="T166" fmla="+- 0 1530 1530"/>
                                <a:gd name="T167" fmla="*/ 1530 h 15"/>
                                <a:gd name="T168" fmla="+- 0 1465 1425"/>
                                <a:gd name="T169" fmla="*/ T168 w 1005"/>
                                <a:gd name="T170" fmla="+- 0 1530 1530"/>
                                <a:gd name="T171" fmla="*/ 1530 h 15"/>
                                <a:gd name="T172" fmla="+- 0 1468 1425"/>
                                <a:gd name="T173" fmla="*/ T172 w 1005"/>
                                <a:gd name="T174" fmla="+- 0 1530 1530"/>
                                <a:gd name="T175" fmla="*/ 1530 h 15"/>
                                <a:gd name="T176" fmla="+- 0 1472 1425"/>
                                <a:gd name="T177" fmla="*/ T176 w 1005"/>
                                <a:gd name="T178" fmla="+- 0 1530 1530"/>
                                <a:gd name="T179" fmla="*/ 1530 h 15"/>
                                <a:gd name="T180" fmla="+- 0 1475 1425"/>
                                <a:gd name="T181" fmla="*/ T180 w 1005"/>
                                <a:gd name="T182" fmla="+- 0 1530 1530"/>
                                <a:gd name="T183" fmla="*/ 1530 h 15"/>
                                <a:gd name="T184" fmla="+- 0 1478 1425"/>
                                <a:gd name="T185" fmla="*/ T184 w 1005"/>
                                <a:gd name="T186" fmla="+- 0 1530 1530"/>
                                <a:gd name="T187" fmla="*/ 1530 h 15"/>
                                <a:gd name="T188" fmla="+- 0 1482 1425"/>
                                <a:gd name="T189" fmla="*/ T188 w 1005"/>
                                <a:gd name="T190" fmla="+- 0 1530 1530"/>
                                <a:gd name="T191" fmla="*/ 1530 h 15"/>
                                <a:gd name="T192" fmla="+- 0 1486 1425"/>
                                <a:gd name="T193" fmla="*/ T192 w 1005"/>
                                <a:gd name="T194" fmla="+- 0 1530 1530"/>
                                <a:gd name="T195" fmla="*/ 1530 h 15"/>
                                <a:gd name="T196" fmla="+- 0 1490 1425"/>
                                <a:gd name="T197" fmla="*/ T196 w 1005"/>
                                <a:gd name="T198" fmla="+- 0 1530 1530"/>
                                <a:gd name="T199" fmla="*/ 1530 h 15"/>
                                <a:gd name="T200" fmla="+- 0 1494 1425"/>
                                <a:gd name="T201" fmla="*/ T200 w 1005"/>
                                <a:gd name="T202" fmla="+- 0 1530 1530"/>
                                <a:gd name="T203" fmla="*/ 1530 h 15"/>
                                <a:gd name="T204" fmla="+- 0 1500 1425"/>
                                <a:gd name="T205" fmla="*/ T204 w 1005"/>
                                <a:gd name="T206" fmla="+- 0 1530 1530"/>
                                <a:gd name="T207" fmla="*/ 1530 h 15"/>
                                <a:gd name="T208" fmla="+- 0 1504 1425"/>
                                <a:gd name="T209" fmla="*/ T208 w 1005"/>
                                <a:gd name="T210" fmla="+- 0 1530 1530"/>
                                <a:gd name="T211" fmla="*/ 1530 h 15"/>
                                <a:gd name="T212" fmla="+- 0 1509 1425"/>
                                <a:gd name="T213" fmla="*/ T212 w 1005"/>
                                <a:gd name="T214" fmla="+- 0 1530 1530"/>
                                <a:gd name="T215" fmla="*/ 1530 h 15"/>
                                <a:gd name="T216" fmla="+- 0 1514 1425"/>
                                <a:gd name="T217" fmla="*/ T216 w 1005"/>
                                <a:gd name="T218" fmla="+- 0 1530 1530"/>
                                <a:gd name="T219" fmla="*/ 1530 h 15"/>
                                <a:gd name="T220" fmla="+- 0 1519 1425"/>
                                <a:gd name="T221" fmla="*/ T220 w 1005"/>
                                <a:gd name="T222" fmla="+- 0 1530 1530"/>
                                <a:gd name="T223" fmla="*/ 1530 h 15"/>
                                <a:gd name="T224" fmla="+- 0 1524 1425"/>
                                <a:gd name="T225" fmla="*/ T224 w 1005"/>
                                <a:gd name="T226" fmla="+- 0 1530 1530"/>
                                <a:gd name="T227" fmla="*/ 1530 h 15"/>
                                <a:gd name="T228" fmla="+- 0 1530 1425"/>
                                <a:gd name="T229" fmla="*/ T228 w 1005"/>
                                <a:gd name="T230" fmla="+- 0 1530 1530"/>
                                <a:gd name="T231" fmla="*/ 1530 h 15"/>
                                <a:gd name="T232" fmla="+- 0 1535 1425"/>
                                <a:gd name="T233" fmla="*/ T232 w 1005"/>
                                <a:gd name="T234" fmla="+- 0 1530 1530"/>
                                <a:gd name="T235" fmla="*/ 1530 h 15"/>
                                <a:gd name="T236" fmla="+- 0 1541 1425"/>
                                <a:gd name="T237" fmla="*/ T236 w 1005"/>
                                <a:gd name="T238" fmla="+- 0 1530 1530"/>
                                <a:gd name="T239" fmla="*/ 1530 h 15"/>
                                <a:gd name="T240" fmla="+- 0 1547 1425"/>
                                <a:gd name="T241" fmla="*/ T240 w 1005"/>
                                <a:gd name="T242" fmla="+- 0 1530 1530"/>
                                <a:gd name="T243" fmla="*/ 1530 h 15"/>
                                <a:gd name="T244" fmla="+- 0 1553 1425"/>
                                <a:gd name="T245" fmla="*/ T244 w 1005"/>
                                <a:gd name="T246" fmla="+- 0 1530 1530"/>
                                <a:gd name="T247" fmla="*/ 1530 h 15"/>
                                <a:gd name="T248" fmla="+- 0 1560 1425"/>
                                <a:gd name="T249" fmla="*/ T248 w 1005"/>
                                <a:gd name="T250" fmla="+- 0 1530 1530"/>
                                <a:gd name="T251" fmla="*/ 1530 h 15"/>
                                <a:gd name="T252" fmla="+- 0 1567 1425"/>
                                <a:gd name="T253" fmla="*/ T252 w 1005"/>
                                <a:gd name="T254" fmla="+- 0 1530 1530"/>
                                <a:gd name="T255" fmla="*/ 15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1005" h="1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9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79" y="0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632" y="0"/>
                                  </a:lnTo>
                                  <a:lnTo>
                                    <a:pt x="652" y="0"/>
                                  </a:lnTo>
                                  <a:lnTo>
                                    <a:pt x="671" y="0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710" y="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51" y="0"/>
                                  </a:lnTo>
                                  <a:lnTo>
                                    <a:pt x="772" y="0"/>
                                  </a:lnTo>
                                  <a:lnTo>
                                    <a:pt x="794" y="0"/>
                                  </a:lnTo>
                                  <a:lnTo>
                                    <a:pt x="816" y="0"/>
                                  </a:lnTo>
                                  <a:lnTo>
                                    <a:pt x="838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930" y="0"/>
                                  </a:lnTo>
                                  <a:lnTo>
                                    <a:pt x="955" y="0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100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704FFD" id="Group 18" o:spid="_x0000_s1026" style="position:absolute;margin-left:71.25pt;margin-top:76.5pt;width:50.25pt;height:.75pt;z-index:-251653120;mso-position-horizontal-relative:page;mso-position-vertical-relative:page" coordorigin="1425,1530" coordsize="10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">
                  <v:shape id="Freeform 19" o:spid="_x0000_s1027" style="position:absolute;left:2865;top:3085;width:998;height:0;visibility:visible;mso-wrap-style:square;v-text-anchor:top" coordsize="100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YabwA&#10;AADbAAAADwAAAGRycy9kb3ducmV2LnhtbERPTYvCMBC9L/gfwgjetqkeXKlGEUH0pKwKXodmbKvN&#10;pDRprP/eHASPj/e9WPWmFoFaV1lWME5SEMS51RUXCi7n7e8MhPPIGmvLpOBFDlbLwc8CM22f/E/h&#10;5AsRQ9hlqKD0vsmkdHlJBl1iG+LI3Wxr0EfYFlK3+IzhppaTNJ1KgxXHhhIb2pSUP06dUeD/dsd7&#10;xwe6BpfmoUIK2HVKjYb9eg7CU++/4o97rxVM4vr4Jf4AuX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ihhpvAAAANsAAAAPAAAAAAAAAAAAAAAAAJgCAABkcnMvZG93bnJldi54&#10;bWxQSwUGAAAAAAQABAD1AAAAgQMAAAAA&#10;" path="m,l,,,,,,,,,,,,,,,,,,,,,,,,1,r,l1,r,l2,r,l3,,4,r,l5,,6,,7,,8,,9,r1,l11,r2,l14,r1,l17,r2,l21,r2,l25,r2,l30,r2,l35,r2,l40,r3,l47,r3,l53,r4,l61,r4,l69,r6,l79,r5,l89,r5,l99,r6,l110,r6,l122,r6,l135,r7,l149,r7,l163,r8,l179,r8,l195,r9,l213,r10,l232,r10,l251,r11,l272,r11,l294,r11,l316,r12,l340,r13,l366,r13,l393,r13,l420,r14,l449,r15,l479,r16,l511,r17,l544,r17,l578,r18,l614,r18,l652,r19,l690,r20,l730,r21,l772,r22,l816,r22,l860,r23,l907,r23,l955,r25,l1005,e" strokeweight=".32pt">
                    <v:path arrowok="t" o:connecttype="custom" o:connectlocs="0,102;0,102;0,102;0,102;0,102;0,102;0,102;0,102;0,102;0,102;0,102;0,102;0,102;1,102;1,102;1,102;1,102;2,102;2,102;3,102;4,102;4,102;5,102;6,102;7,102;8,102;9,102;10,102;11,102;13,102;14,102;15,102;17,102;19,102;21,102;23,102;25,102;27,102;30,102;32,102;35,102;37,102;40,102;43,102;47,102;50,102;53,102;57,102;61,102;65,102;69,102;74,102;78,102;83,102;88,102;93,102;98,102;104,102;109,102;115,102;121,102;127,102;134,102;141,102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1" locked="0" layoutInCell="1" allowOverlap="1" wp14:anchorId="52CDAC1D" wp14:editId="04B50A83">
                  <wp:simplePos x="0" y="0"/>
                  <wp:positionH relativeFrom="page">
                    <wp:posOffset>904875</wp:posOffset>
                  </wp:positionH>
                  <wp:positionV relativeFrom="page">
                    <wp:posOffset>4914900</wp:posOffset>
                  </wp:positionV>
                  <wp:extent cx="638175" cy="9525"/>
                  <wp:effectExtent l="0" t="0" r="923925" b="4933950"/>
                  <wp:wrapNone/>
                  <wp:docPr id="17" name="Grou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8175" cy="9525"/>
                            <a:chOff x="1425" y="7740"/>
                            <a:chExt cx="1005" cy="15"/>
                          </a:xfrm>
                        </wpg:grpSpPr>
                        <wps:wsp>
                          <wps:cNvPr id="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2865" y="15506"/>
                              <a:ext cx="998" cy="0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1005"/>
                                <a:gd name="T2" fmla="+- 0 7740 7740"/>
                                <a:gd name="T3" fmla="*/ 7740 h 15"/>
                                <a:gd name="T4" fmla="+- 0 1425 1425"/>
                                <a:gd name="T5" fmla="*/ T4 w 1005"/>
                                <a:gd name="T6" fmla="+- 0 7740 7740"/>
                                <a:gd name="T7" fmla="*/ 7740 h 15"/>
                                <a:gd name="T8" fmla="+- 0 1425 1425"/>
                                <a:gd name="T9" fmla="*/ T8 w 1005"/>
                                <a:gd name="T10" fmla="+- 0 7740 7740"/>
                                <a:gd name="T11" fmla="*/ 7740 h 15"/>
                                <a:gd name="T12" fmla="+- 0 1425 1425"/>
                                <a:gd name="T13" fmla="*/ T12 w 1005"/>
                                <a:gd name="T14" fmla="+- 0 7740 7740"/>
                                <a:gd name="T15" fmla="*/ 7740 h 15"/>
                                <a:gd name="T16" fmla="+- 0 1425 1425"/>
                                <a:gd name="T17" fmla="*/ T16 w 1005"/>
                                <a:gd name="T18" fmla="+- 0 7740 7740"/>
                                <a:gd name="T19" fmla="*/ 7740 h 15"/>
                                <a:gd name="T20" fmla="+- 0 1425 1425"/>
                                <a:gd name="T21" fmla="*/ T20 w 1005"/>
                                <a:gd name="T22" fmla="+- 0 7740 7740"/>
                                <a:gd name="T23" fmla="*/ 7740 h 15"/>
                                <a:gd name="T24" fmla="+- 0 1425 1425"/>
                                <a:gd name="T25" fmla="*/ T24 w 1005"/>
                                <a:gd name="T26" fmla="+- 0 7740 7740"/>
                                <a:gd name="T27" fmla="*/ 7740 h 15"/>
                                <a:gd name="T28" fmla="+- 0 1425 1425"/>
                                <a:gd name="T29" fmla="*/ T28 w 1005"/>
                                <a:gd name="T30" fmla="+- 0 7740 7740"/>
                                <a:gd name="T31" fmla="*/ 7740 h 15"/>
                                <a:gd name="T32" fmla="+- 0 1425 1425"/>
                                <a:gd name="T33" fmla="*/ T32 w 1005"/>
                                <a:gd name="T34" fmla="+- 0 7740 7740"/>
                                <a:gd name="T35" fmla="*/ 7740 h 15"/>
                                <a:gd name="T36" fmla="+- 0 1425 1425"/>
                                <a:gd name="T37" fmla="*/ T36 w 1005"/>
                                <a:gd name="T38" fmla="+- 0 7740 7740"/>
                                <a:gd name="T39" fmla="*/ 7740 h 15"/>
                                <a:gd name="T40" fmla="+- 0 1425 1425"/>
                                <a:gd name="T41" fmla="*/ T40 w 1005"/>
                                <a:gd name="T42" fmla="+- 0 7740 7740"/>
                                <a:gd name="T43" fmla="*/ 7740 h 15"/>
                                <a:gd name="T44" fmla="+- 0 1425 1425"/>
                                <a:gd name="T45" fmla="*/ T44 w 1005"/>
                                <a:gd name="T46" fmla="+- 0 7740 7740"/>
                                <a:gd name="T47" fmla="*/ 7740 h 15"/>
                                <a:gd name="T48" fmla="+- 0 1425 1425"/>
                                <a:gd name="T49" fmla="*/ T48 w 1005"/>
                                <a:gd name="T50" fmla="+- 0 7740 7740"/>
                                <a:gd name="T51" fmla="*/ 7740 h 15"/>
                                <a:gd name="T52" fmla="+- 0 1426 1425"/>
                                <a:gd name="T53" fmla="*/ T52 w 1005"/>
                                <a:gd name="T54" fmla="+- 0 7740 7740"/>
                                <a:gd name="T55" fmla="*/ 7740 h 15"/>
                                <a:gd name="T56" fmla="+- 0 1426 1425"/>
                                <a:gd name="T57" fmla="*/ T56 w 1005"/>
                                <a:gd name="T58" fmla="+- 0 7740 7740"/>
                                <a:gd name="T59" fmla="*/ 7740 h 15"/>
                                <a:gd name="T60" fmla="+- 0 1426 1425"/>
                                <a:gd name="T61" fmla="*/ T60 w 1005"/>
                                <a:gd name="T62" fmla="+- 0 7740 7740"/>
                                <a:gd name="T63" fmla="*/ 7740 h 15"/>
                                <a:gd name="T64" fmla="+- 0 1426 1425"/>
                                <a:gd name="T65" fmla="*/ T64 w 1005"/>
                                <a:gd name="T66" fmla="+- 0 7740 7740"/>
                                <a:gd name="T67" fmla="*/ 7740 h 15"/>
                                <a:gd name="T68" fmla="+- 0 1427 1425"/>
                                <a:gd name="T69" fmla="*/ T68 w 1005"/>
                                <a:gd name="T70" fmla="+- 0 7740 7740"/>
                                <a:gd name="T71" fmla="*/ 7740 h 15"/>
                                <a:gd name="T72" fmla="+- 0 1427 1425"/>
                                <a:gd name="T73" fmla="*/ T72 w 1005"/>
                                <a:gd name="T74" fmla="+- 0 7740 7740"/>
                                <a:gd name="T75" fmla="*/ 7740 h 15"/>
                                <a:gd name="T76" fmla="+- 0 1428 1425"/>
                                <a:gd name="T77" fmla="*/ T76 w 1005"/>
                                <a:gd name="T78" fmla="+- 0 7740 7740"/>
                                <a:gd name="T79" fmla="*/ 7740 h 15"/>
                                <a:gd name="T80" fmla="+- 0 1429 1425"/>
                                <a:gd name="T81" fmla="*/ T80 w 1005"/>
                                <a:gd name="T82" fmla="+- 0 7740 7740"/>
                                <a:gd name="T83" fmla="*/ 7740 h 15"/>
                                <a:gd name="T84" fmla="+- 0 1429 1425"/>
                                <a:gd name="T85" fmla="*/ T84 w 1005"/>
                                <a:gd name="T86" fmla="+- 0 7740 7740"/>
                                <a:gd name="T87" fmla="*/ 7740 h 15"/>
                                <a:gd name="T88" fmla="+- 0 1430 1425"/>
                                <a:gd name="T89" fmla="*/ T88 w 1005"/>
                                <a:gd name="T90" fmla="+- 0 7740 7740"/>
                                <a:gd name="T91" fmla="*/ 7740 h 15"/>
                                <a:gd name="T92" fmla="+- 0 1431 1425"/>
                                <a:gd name="T93" fmla="*/ T92 w 1005"/>
                                <a:gd name="T94" fmla="+- 0 7740 7740"/>
                                <a:gd name="T95" fmla="*/ 7740 h 15"/>
                                <a:gd name="T96" fmla="+- 0 1432 1425"/>
                                <a:gd name="T97" fmla="*/ T96 w 1005"/>
                                <a:gd name="T98" fmla="+- 0 7740 7740"/>
                                <a:gd name="T99" fmla="*/ 7740 h 15"/>
                                <a:gd name="T100" fmla="+- 0 1433 1425"/>
                                <a:gd name="T101" fmla="*/ T100 w 1005"/>
                                <a:gd name="T102" fmla="+- 0 7740 7740"/>
                                <a:gd name="T103" fmla="*/ 7740 h 15"/>
                                <a:gd name="T104" fmla="+- 0 1434 1425"/>
                                <a:gd name="T105" fmla="*/ T104 w 1005"/>
                                <a:gd name="T106" fmla="+- 0 7740 7740"/>
                                <a:gd name="T107" fmla="*/ 7740 h 15"/>
                                <a:gd name="T108" fmla="+- 0 1435 1425"/>
                                <a:gd name="T109" fmla="*/ T108 w 1005"/>
                                <a:gd name="T110" fmla="+- 0 7740 7740"/>
                                <a:gd name="T111" fmla="*/ 7740 h 15"/>
                                <a:gd name="T112" fmla="+- 0 1436 1425"/>
                                <a:gd name="T113" fmla="*/ T112 w 1005"/>
                                <a:gd name="T114" fmla="+- 0 7740 7740"/>
                                <a:gd name="T115" fmla="*/ 7740 h 15"/>
                                <a:gd name="T116" fmla="+- 0 1438 1425"/>
                                <a:gd name="T117" fmla="*/ T116 w 1005"/>
                                <a:gd name="T118" fmla="+- 0 7740 7740"/>
                                <a:gd name="T119" fmla="*/ 7740 h 15"/>
                                <a:gd name="T120" fmla="+- 0 1439 1425"/>
                                <a:gd name="T121" fmla="*/ T120 w 1005"/>
                                <a:gd name="T122" fmla="+- 0 7740 7740"/>
                                <a:gd name="T123" fmla="*/ 7740 h 15"/>
                                <a:gd name="T124" fmla="+- 0 1440 1425"/>
                                <a:gd name="T125" fmla="*/ T124 w 1005"/>
                                <a:gd name="T126" fmla="+- 0 7740 7740"/>
                                <a:gd name="T127" fmla="*/ 7740 h 15"/>
                                <a:gd name="T128" fmla="+- 0 1442 1425"/>
                                <a:gd name="T129" fmla="*/ T128 w 1005"/>
                                <a:gd name="T130" fmla="+- 0 7740 7740"/>
                                <a:gd name="T131" fmla="*/ 7740 h 15"/>
                                <a:gd name="T132" fmla="+- 0 1444 1425"/>
                                <a:gd name="T133" fmla="*/ T132 w 1005"/>
                                <a:gd name="T134" fmla="+- 0 7740 7740"/>
                                <a:gd name="T135" fmla="*/ 7740 h 15"/>
                                <a:gd name="T136" fmla="+- 0 1446 1425"/>
                                <a:gd name="T137" fmla="*/ T136 w 1005"/>
                                <a:gd name="T138" fmla="+- 0 7740 7740"/>
                                <a:gd name="T139" fmla="*/ 7740 h 15"/>
                                <a:gd name="T140" fmla="+- 0 1448 1425"/>
                                <a:gd name="T141" fmla="*/ T140 w 1005"/>
                                <a:gd name="T142" fmla="+- 0 7740 7740"/>
                                <a:gd name="T143" fmla="*/ 7740 h 15"/>
                                <a:gd name="T144" fmla="+- 0 1450 1425"/>
                                <a:gd name="T145" fmla="*/ T144 w 1005"/>
                                <a:gd name="T146" fmla="+- 0 7740 7740"/>
                                <a:gd name="T147" fmla="*/ 7740 h 15"/>
                                <a:gd name="T148" fmla="+- 0 1452 1425"/>
                                <a:gd name="T149" fmla="*/ T148 w 1005"/>
                                <a:gd name="T150" fmla="+- 0 7740 7740"/>
                                <a:gd name="T151" fmla="*/ 7740 h 15"/>
                                <a:gd name="T152" fmla="+- 0 1455 1425"/>
                                <a:gd name="T153" fmla="*/ T152 w 1005"/>
                                <a:gd name="T154" fmla="+- 0 7740 7740"/>
                                <a:gd name="T155" fmla="*/ 7740 h 15"/>
                                <a:gd name="T156" fmla="+- 0 1457 1425"/>
                                <a:gd name="T157" fmla="*/ T156 w 1005"/>
                                <a:gd name="T158" fmla="+- 0 7740 7740"/>
                                <a:gd name="T159" fmla="*/ 7740 h 15"/>
                                <a:gd name="T160" fmla="+- 0 1460 1425"/>
                                <a:gd name="T161" fmla="*/ T160 w 1005"/>
                                <a:gd name="T162" fmla="+- 0 7740 7740"/>
                                <a:gd name="T163" fmla="*/ 7740 h 15"/>
                                <a:gd name="T164" fmla="+- 0 1462 1425"/>
                                <a:gd name="T165" fmla="*/ T164 w 1005"/>
                                <a:gd name="T166" fmla="+- 0 7740 7740"/>
                                <a:gd name="T167" fmla="*/ 7740 h 15"/>
                                <a:gd name="T168" fmla="+- 0 1465 1425"/>
                                <a:gd name="T169" fmla="*/ T168 w 1005"/>
                                <a:gd name="T170" fmla="+- 0 7740 7740"/>
                                <a:gd name="T171" fmla="*/ 7740 h 15"/>
                                <a:gd name="T172" fmla="+- 0 1468 1425"/>
                                <a:gd name="T173" fmla="*/ T172 w 1005"/>
                                <a:gd name="T174" fmla="+- 0 7740 7740"/>
                                <a:gd name="T175" fmla="*/ 7740 h 15"/>
                                <a:gd name="T176" fmla="+- 0 1472 1425"/>
                                <a:gd name="T177" fmla="*/ T176 w 1005"/>
                                <a:gd name="T178" fmla="+- 0 7740 7740"/>
                                <a:gd name="T179" fmla="*/ 7740 h 15"/>
                                <a:gd name="T180" fmla="+- 0 1475 1425"/>
                                <a:gd name="T181" fmla="*/ T180 w 1005"/>
                                <a:gd name="T182" fmla="+- 0 7740 7740"/>
                                <a:gd name="T183" fmla="*/ 7740 h 15"/>
                                <a:gd name="T184" fmla="+- 0 1478 1425"/>
                                <a:gd name="T185" fmla="*/ T184 w 1005"/>
                                <a:gd name="T186" fmla="+- 0 7740 7740"/>
                                <a:gd name="T187" fmla="*/ 7740 h 15"/>
                                <a:gd name="T188" fmla="+- 0 1482 1425"/>
                                <a:gd name="T189" fmla="*/ T188 w 1005"/>
                                <a:gd name="T190" fmla="+- 0 7740 7740"/>
                                <a:gd name="T191" fmla="*/ 7740 h 15"/>
                                <a:gd name="T192" fmla="+- 0 1486 1425"/>
                                <a:gd name="T193" fmla="*/ T192 w 1005"/>
                                <a:gd name="T194" fmla="+- 0 7740 7740"/>
                                <a:gd name="T195" fmla="*/ 7740 h 15"/>
                                <a:gd name="T196" fmla="+- 0 1490 1425"/>
                                <a:gd name="T197" fmla="*/ T196 w 1005"/>
                                <a:gd name="T198" fmla="+- 0 7740 7740"/>
                                <a:gd name="T199" fmla="*/ 7740 h 15"/>
                                <a:gd name="T200" fmla="+- 0 1494 1425"/>
                                <a:gd name="T201" fmla="*/ T200 w 1005"/>
                                <a:gd name="T202" fmla="+- 0 7740 7740"/>
                                <a:gd name="T203" fmla="*/ 7740 h 15"/>
                                <a:gd name="T204" fmla="+- 0 1500 1425"/>
                                <a:gd name="T205" fmla="*/ T204 w 1005"/>
                                <a:gd name="T206" fmla="+- 0 7740 7740"/>
                                <a:gd name="T207" fmla="*/ 7740 h 15"/>
                                <a:gd name="T208" fmla="+- 0 1504 1425"/>
                                <a:gd name="T209" fmla="*/ T208 w 1005"/>
                                <a:gd name="T210" fmla="+- 0 7740 7740"/>
                                <a:gd name="T211" fmla="*/ 7740 h 15"/>
                                <a:gd name="T212" fmla="+- 0 1509 1425"/>
                                <a:gd name="T213" fmla="*/ T212 w 1005"/>
                                <a:gd name="T214" fmla="+- 0 7740 7740"/>
                                <a:gd name="T215" fmla="*/ 7740 h 15"/>
                                <a:gd name="T216" fmla="+- 0 1514 1425"/>
                                <a:gd name="T217" fmla="*/ T216 w 1005"/>
                                <a:gd name="T218" fmla="+- 0 7740 7740"/>
                                <a:gd name="T219" fmla="*/ 7740 h 15"/>
                                <a:gd name="T220" fmla="+- 0 1519 1425"/>
                                <a:gd name="T221" fmla="*/ T220 w 1005"/>
                                <a:gd name="T222" fmla="+- 0 7740 7740"/>
                                <a:gd name="T223" fmla="*/ 7740 h 15"/>
                                <a:gd name="T224" fmla="+- 0 1524 1425"/>
                                <a:gd name="T225" fmla="*/ T224 w 1005"/>
                                <a:gd name="T226" fmla="+- 0 7740 7740"/>
                                <a:gd name="T227" fmla="*/ 7740 h 15"/>
                                <a:gd name="T228" fmla="+- 0 1530 1425"/>
                                <a:gd name="T229" fmla="*/ T228 w 1005"/>
                                <a:gd name="T230" fmla="+- 0 7740 7740"/>
                                <a:gd name="T231" fmla="*/ 7740 h 15"/>
                                <a:gd name="T232" fmla="+- 0 1535 1425"/>
                                <a:gd name="T233" fmla="*/ T232 w 1005"/>
                                <a:gd name="T234" fmla="+- 0 7740 7740"/>
                                <a:gd name="T235" fmla="*/ 7740 h 15"/>
                                <a:gd name="T236" fmla="+- 0 1541 1425"/>
                                <a:gd name="T237" fmla="*/ T236 w 1005"/>
                                <a:gd name="T238" fmla="+- 0 7740 7740"/>
                                <a:gd name="T239" fmla="*/ 7740 h 15"/>
                                <a:gd name="T240" fmla="+- 0 1547 1425"/>
                                <a:gd name="T241" fmla="*/ T240 w 1005"/>
                                <a:gd name="T242" fmla="+- 0 7740 7740"/>
                                <a:gd name="T243" fmla="*/ 7740 h 15"/>
                                <a:gd name="T244" fmla="+- 0 1553 1425"/>
                                <a:gd name="T245" fmla="*/ T244 w 1005"/>
                                <a:gd name="T246" fmla="+- 0 7740 7740"/>
                                <a:gd name="T247" fmla="*/ 7740 h 15"/>
                                <a:gd name="T248" fmla="+- 0 1560 1425"/>
                                <a:gd name="T249" fmla="*/ T248 w 1005"/>
                                <a:gd name="T250" fmla="+- 0 7740 7740"/>
                                <a:gd name="T251" fmla="*/ 7740 h 15"/>
                                <a:gd name="T252" fmla="+- 0 1567 1425"/>
                                <a:gd name="T253" fmla="*/ T252 w 1005"/>
                                <a:gd name="T254" fmla="+- 0 7740 7740"/>
                                <a:gd name="T255" fmla="*/ 774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1005" h="1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49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79" y="0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632" y="0"/>
                                  </a:lnTo>
                                  <a:lnTo>
                                    <a:pt x="652" y="0"/>
                                  </a:lnTo>
                                  <a:lnTo>
                                    <a:pt x="671" y="0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710" y="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51" y="0"/>
                                  </a:lnTo>
                                  <a:lnTo>
                                    <a:pt x="772" y="0"/>
                                  </a:lnTo>
                                  <a:lnTo>
                                    <a:pt x="794" y="0"/>
                                  </a:lnTo>
                                  <a:lnTo>
                                    <a:pt x="816" y="0"/>
                                  </a:lnTo>
                                  <a:lnTo>
                                    <a:pt x="838" y="0"/>
                                  </a:lnTo>
                                  <a:lnTo>
                                    <a:pt x="860" y="0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930" y="0"/>
                                  </a:lnTo>
                                  <a:lnTo>
                                    <a:pt x="955" y="0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100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E757F12" id="Group 16" o:spid="_x0000_s1026" style="position:absolute;margin-left:71.25pt;margin-top:387pt;width:50.25pt;height:.75pt;z-index:-251652096;mso-position-horizontal-relative:page;mso-position-vertical-relative:page" coordorigin="1425,7740" coordsize="10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">
                  <v:shape id="Freeform 17" o:spid="_x0000_s1027" style="position:absolute;left:2865;top:15506;width:998;height:0;visibility:visible;mso-wrap-style:square;v-text-anchor:top" coordsize="100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e0sEA&#10;AADbAAAADwAAAGRycy9kb3ducmV2LnhtbESPQWvDMAyF74X9B6NBb42zHdaS1Q1lMLbTSrvCriLW&#10;kqyxHGLHSf99dSjsJvGe3vu0LWfXqURDaD0beMpyUMSVty3XBs7f76sNqBCRLXaeycCVApS7h8UW&#10;C+snPlI6xVpJCIcCDTQx9oXWoWrIYch8Tyzarx8cRlmHWtsBJwl3nX7O8xftsGVpaLCnt4aqy2l0&#10;BuL64/A38hf9pJBXqUVKOI7GLB/n/SuoSHP8N9+vP63gC6z8IgPo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Q3tLBAAAA2wAAAA8AAAAAAAAAAAAAAAAAmAIAAGRycy9kb3du&#10;cmV2LnhtbFBLBQYAAAAABAAEAPUAAACGAwAAAAA=&#10;" path="m,l,,,,,,,,,,,,,,,,,,,,,,,,1,r,l1,r,l2,r,l3,,4,r,l5,,6,,7,,8,,9,r1,l11,r2,l14,r1,l17,r2,l21,r2,l25,r2,l30,r2,l35,r2,l40,r3,l47,r3,l53,r4,l61,r4,l69,r6,l79,r5,l89,r5,l99,r6,l110,r6,l122,r6,l135,r7,l149,r7,l163,r8,l179,r8,l195,r9,l213,r10,l232,r10,l251,r11,l272,r11,l294,r11,l316,r12,l340,r13,l366,r13,l393,r13,l420,r14,l449,r15,l479,r16,l511,r17,l544,r17,l578,r18,l614,r18,l652,r19,l690,r20,l730,r21,l772,r22,l816,r22,l860,r23,l907,r23,l955,r25,l1005,e" strokeweight=".32pt">
                    <v:path arrowok="t" o:connecttype="custom" o:connectlocs="0,516;0,516;0,516;0,516;0,516;0,516;0,516;0,516;0,516;0,516;0,516;0,516;0,516;1,516;1,516;1,516;1,516;2,516;2,516;3,516;4,516;4,516;5,516;6,516;7,516;8,516;9,516;10,516;11,516;13,516;14,516;15,516;17,516;19,516;21,516;23,516;25,516;27,516;30,516;32,516;35,516;37,516;40,516;43,516;47,516;50,516;53,516;57,516;61,516;65,516;69,516;74,516;78,516;83,516;88,516;93,516;98,516;104,516;109,516;115,516;121,516;127,516;134,516;141,516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</w:del>
    </w:p>
    <w:p w14:paraId="340E2882" w14:textId="24C15616" w:rsidR="00DD1D46" w:rsidDel="00060A9C" w:rsidRDefault="00DD1D46">
      <w:pPr>
        <w:spacing w:line="200" w:lineRule="exact"/>
        <w:ind w:left="1440"/>
        <w:rPr>
          <w:del w:id="283" w:author="Zubair Gull" w:date="2014-06-13T12:04:00Z"/>
        </w:rPr>
      </w:pPr>
    </w:p>
    <w:p w14:paraId="1E34E0F7" w14:textId="28105E37" w:rsidR="00DD1D46" w:rsidDel="00060A9C" w:rsidRDefault="00DD1D46">
      <w:pPr>
        <w:spacing w:line="200" w:lineRule="exact"/>
        <w:ind w:left="1440"/>
        <w:rPr>
          <w:del w:id="284" w:author="Zubair Gull" w:date="2014-06-13T12:04:00Z"/>
        </w:rPr>
      </w:pPr>
    </w:p>
    <w:p w14:paraId="6DA7201F" w14:textId="16FB1DC1" w:rsidR="00DD1D46" w:rsidDel="00060A9C" w:rsidRDefault="00DD1D46">
      <w:pPr>
        <w:spacing w:line="300" w:lineRule="exact"/>
        <w:ind w:left="1440"/>
        <w:rPr>
          <w:del w:id="285" w:author="Zubair Gull" w:date="2014-06-13T12:04:00Z"/>
        </w:rPr>
      </w:pPr>
    </w:p>
    <w:p w14:paraId="3F882E89" w14:textId="11DBC762" w:rsidR="00DD1D46" w:rsidDel="00060A9C" w:rsidRDefault="002E08A7">
      <w:pPr>
        <w:tabs>
          <w:tab w:val="left" w:pos="9245"/>
        </w:tabs>
        <w:spacing w:line="177" w:lineRule="exact"/>
        <w:ind w:left="1440"/>
        <w:rPr>
          <w:del w:id="286" w:author="Zubair Gull" w:date="2014-06-13T12:04:00Z"/>
        </w:rPr>
      </w:pPr>
      <w:bookmarkStart w:id="287" w:name="PageMark11"/>
      <w:bookmarkEnd w:id="287"/>
      <w:del w:id="288" w:author="Zubair Gull" w:date="2014-06-13T12:04:00Z"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Best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Year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Ever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Teleclass</w:delText>
        </w:r>
        <w:r w:rsidDel="00060A9C">
          <w:tab/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Instructorʼs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Guide</w:delText>
        </w:r>
      </w:del>
    </w:p>
    <w:p w14:paraId="666E1F8D" w14:textId="5F86DDD7" w:rsidR="00DD1D46" w:rsidDel="00687471" w:rsidRDefault="00DD1D46">
      <w:pPr>
        <w:spacing w:line="221" w:lineRule="exact"/>
        <w:ind w:left="1440"/>
        <w:rPr>
          <w:del w:id="289" w:author="Natalie Olson" w:date="2014-06-16T17:17:00Z"/>
        </w:rPr>
      </w:pPr>
    </w:p>
    <w:p w14:paraId="29BD3FA3" w14:textId="77777777" w:rsidR="00DD1D46" w:rsidRDefault="002E08A7">
      <w:pPr>
        <w:tabs>
          <w:tab w:val="left" w:pos="7923"/>
        </w:tabs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Objective: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empowering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beliefs.</w:t>
      </w:r>
      <w:r>
        <w:tab/>
      </w:r>
      <w:r>
        <w:rPr>
          <w:rFonts w:ascii="Arial" w:eastAsia="Arial" w:hAnsi="Arial" w:cs="Arial"/>
          <w:color w:val="000000"/>
        </w:rPr>
        <w:t>Connect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</w:p>
    <w:p w14:paraId="5C3F1AC4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Reinforce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them.</w:t>
      </w:r>
    </w:p>
    <w:p w14:paraId="7BF2C723" w14:textId="77777777" w:rsidR="00DD1D46" w:rsidRDefault="00DD1D46">
      <w:pPr>
        <w:spacing w:line="283" w:lineRule="exact"/>
        <w:ind w:left="1440"/>
      </w:pPr>
    </w:p>
    <w:p w14:paraId="2BCE862C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Discover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Beliefs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Exercise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2</w:t>
      </w:r>
    </w:p>
    <w:p w14:paraId="2CFE1496" w14:textId="77777777" w:rsidR="00DD1D46" w:rsidRDefault="00DD1D46">
      <w:pPr>
        <w:spacing w:line="291" w:lineRule="exact"/>
        <w:ind w:left="1440"/>
      </w:pPr>
    </w:p>
    <w:p w14:paraId="2A6886BA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“Again,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think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Key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focusing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first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achieve</w:t>
      </w:r>
    </w:p>
    <w:p w14:paraId="070544F2" w14:textId="53ED4F30" w:rsidR="00DD1D46" w:rsidRDefault="002E08A7">
      <w:pPr>
        <w:tabs>
          <w:tab w:val="left" w:pos="3941"/>
        </w:tabs>
        <w:spacing w:line="326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Year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Ever.</w:t>
      </w:r>
      <w:del w:id="290" w:author="Natalie Olson" w:date="2014-06-16T12:38:00Z">
        <w:r w:rsidDel="0082025D">
          <w:tab/>
        </w:r>
      </w:del>
      <w:ins w:id="291" w:author="Natalie Olson" w:date="2014-06-16T12:38:00Z">
        <w:r w:rsidR="0082025D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Write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down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beliefs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empower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</w:p>
    <w:p w14:paraId="7032B44E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limit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area.”</w:t>
      </w:r>
    </w:p>
    <w:p w14:paraId="643BFD9C" w14:textId="77777777" w:rsidR="00DD1D46" w:rsidRDefault="00DD1D46">
      <w:pPr>
        <w:spacing w:line="279" w:lineRule="exact"/>
        <w:ind w:left="1440"/>
      </w:pPr>
    </w:p>
    <w:p w14:paraId="6C7D2B73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examples!</w:t>
      </w:r>
    </w:p>
    <w:p w14:paraId="18F8DC8E" w14:textId="77777777" w:rsidR="00DD1D46" w:rsidRDefault="00DD1D46">
      <w:pPr>
        <w:spacing w:line="283" w:lineRule="exact"/>
        <w:ind w:left="1440"/>
      </w:pPr>
    </w:p>
    <w:p w14:paraId="1E31FE24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Circle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1-2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limiting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beliefs.</w:t>
      </w:r>
    </w:p>
    <w:p w14:paraId="7EEF7AA6" w14:textId="77777777" w:rsidR="00DD1D46" w:rsidRDefault="002E08A7">
      <w:pPr>
        <w:tabs>
          <w:tab w:val="left" w:pos="2160"/>
          <w:tab w:val="left" w:pos="8924"/>
        </w:tabs>
        <w:spacing w:line="279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Look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consequences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beliefs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  <w:r>
        <w:tab/>
      </w:r>
      <w:r>
        <w:rPr>
          <w:rFonts w:ascii="Arial" w:eastAsia="Arial" w:hAnsi="Arial" w:cs="Arial"/>
          <w:color w:val="000000"/>
        </w:rPr>
        <w:t>Feel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</w:p>
    <w:p w14:paraId="44412EC3" w14:textId="77777777" w:rsidR="00DD1D46" w:rsidRDefault="002E08A7">
      <w:pPr>
        <w:spacing w:line="272" w:lineRule="exact"/>
        <w:ind w:left="2160"/>
      </w:pP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keeping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achieving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</w:p>
    <w:p w14:paraId="13ABBD71" w14:textId="77777777" w:rsidR="00DD1D46" w:rsidRDefault="002E08A7">
      <w:pPr>
        <w:spacing w:line="278" w:lineRule="exact"/>
        <w:ind w:left="2160"/>
      </w:pP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world.</w:t>
      </w:r>
    </w:p>
    <w:p w14:paraId="3E8F6048" w14:textId="77777777" w:rsidR="00DD1D46" w:rsidRDefault="002E08A7">
      <w:pPr>
        <w:tabs>
          <w:tab w:val="left" w:pos="2160"/>
        </w:tabs>
        <w:spacing w:line="274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ultimately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don’t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change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belief?</w:t>
      </w:r>
    </w:p>
    <w:p w14:paraId="1D6D87E5" w14:textId="77777777" w:rsidR="00DD1D46" w:rsidRDefault="002E08A7">
      <w:pPr>
        <w:tabs>
          <w:tab w:val="left" w:pos="2160"/>
        </w:tabs>
        <w:spacing w:line="278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ridiculous?</w:t>
      </w:r>
    </w:p>
    <w:p w14:paraId="0E031896" w14:textId="77777777" w:rsidR="00DD1D46" w:rsidRDefault="002E08A7">
      <w:pPr>
        <w:tabs>
          <w:tab w:val="left" w:pos="2160"/>
        </w:tabs>
        <w:spacing w:line="273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person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modeling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area?</w:t>
      </w:r>
    </w:p>
    <w:p w14:paraId="27D2F568" w14:textId="77777777" w:rsidR="00DD1D46" w:rsidRDefault="002E08A7">
      <w:pPr>
        <w:tabs>
          <w:tab w:val="left" w:pos="2160"/>
        </w:tabs>
        <w:spacing w:line="278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want?</w:t>
      </w:r>
    </w:p>
    <w:p w14:paraId="631D521F" w14:textId="77777777" w:rsidR="00DD1D46" w:rsidRDefault="00DD1D46">
      <w:pPr>
        <w:spacing w:line="282" w:lineRule="exact"/>
        <w:ind w:left="1440"/>
      </w:pPr>
    </w:p>
    <w:p w14:paraId="76E46A11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Facilitate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discussion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limiting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beliefs.</w:t>
      </w:r>
    </w:p>
    <w:p w14:paraId="33C60337" w14:textId="77777777" w:rsidR="00DD1D46" w:rsidRDefault="00DD1D46">
      <w:pPr>
        <w:spacing w:line="283" w:lineRule="exact"/>
        <w:ind w:left="1440"/>
      </w:pPr>
    </w:p>
    <w:p w14:paraId="4E762454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Objective: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Decide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you’re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longer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consequences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belief</w:t>
      </w:r>
    </w:p>
    <w:p w14:paraId="255C9212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causing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</w:p>
    <w:p w14:paraId="6B5C7110" w14:textId="77777777" w:rsidR="00DD1D46" w:rsidRDefault="00DD1D46">
      <w:pPr>
        <w:spacing w:line="283" w:lineRule="exact"/>
        <w:ind w:left="1440"/>
      </w:pPr>
    </w:p>
    <w:p w14:paraId="546A5950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Write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replacement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limiting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beliefs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circled.</w:t>
      </w:r>
    </w:p>
    <w:p w14:paraId="0EF13E7D" w14:textId="77777777" w:rsidR="00DD1D46" w:rsidRDefault="00DD1D46">
      <w:pPr>
        <w:spacing w:line="283" w:lineRule="exact"/>
        <w:ind w:left="1440"/>
      </w:pPr>
    </w:p>
    <w:p w14:paraId="57F6EE84" w14:textId="77777777" w:rsidR="00DD1D46" w:rsidRDefault="002E08A7">
      <w:pPr>
        <w:tabs>
          <w:tab w:val="left" w:pos="2160"/>
        </w:tabs>
        <w:spacing w:line="269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succeed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achieve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goals?</w:t>
      </w:r>
    </w:p>
    <w:p w14:paraId="37292521" w14:textId="77777777" w:rsidR="00DD1D46" w:rsidRDefault="002E08A7">
      <w:pPr>
        <w:tabs>
          <w:tab w:val="left" w:pos="2160"/>
        </w:tabs>
        <w:spacing w:line="278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already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successful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differently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</w:p>
    <w:p w14:paraId="40824166" w14:textId="77777777" w:rsidR="00DD1D46" w:rsidRDefault="002E08A7">
      <w:pPr>
        <w:spacing w:line="272" w:lineRule="exact"/>
        <w:ind w:left="2160"/>
      </w:pP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helping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succeed?</w:t>
      </w:r>
    </w:p>
    <w:p w14:paraId="6013BACC" w14:textId="77777777" w:rsidR="00DD1D46" w:rsidRDefault="002E08A7">
      <w:pPr>
        <w:tabs>
          <w:tab w:val="left" w:pos="2160"/>
        </w:tabs>
        <w:spacing w:line="279" w:lineRule="exact"/>
        <w:ind w:left="1800"/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tab/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necessary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succeed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area?</w:t>
      </w:r>
    </w:p>
    <w:p w14:paraId="6FF20EA8" w14:textId="77777777" w:rsidR="00DD1D46" w:rsidRDefault="00DD1D46">
      <w:pPr>
        <w:spacing w:line="290" w:lineRule="exact"/>
        <w:ind w:left="1440"/>
      </w:pPr>
    </w:p>
    <w:p w14:paraId="3429281C" w14:textId="42C0428D" w:rsidR="00DD1D46" w:rsidRDefault="002E08A7">
      <w:pPr>
        <w:tabs>
          <w:tab w:val="left" w:pos="7444"/>
        </w:tabs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beliefs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potential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create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destroy.</w:t>
      </w:r>
      <w:commentRangeStart w:id="292"/>
      <w:del w:id="293" w:author="Zubair Gull" w:date="2014-06-17T01:36:00Z">
        <w:r w:rsidDel="009C3B13">
          <w:tab/>
        </w:r>
        <w:commentRangeEnd w:id="292"/>
        <w:r w:rsidR="0082025D" w:rsidDel="009C3B13">
          <w:rPr>
            <w:rStyle w:val="CommentReference"/>
          </w:rPr>
          <w:commentReference w:id="292"/>
        </w:r>
      </w:del>
      <w:ins w:id="294" w:author="Zubair Gull" w:date="2014-06-17T01:36:00Z">
        <w:r w:rsidR="009C3B13">
          <w:rPr>
            <w:rStyle w:val="CommentReference"/>
          </w:rPr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tremendously</w:t>
      </w:r>
    </w:p>
    <w:p w14:paraId="29F4955C" w14:textId="40E94360" w:rsidR="00DD1D46" w:rsidRDefault="002E08A7">
      <w:pPr>
        <w:tabs>
          <w:tab w:val="left" w:pos="5086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empower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severely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limit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you.</w:t>
      </w:r>
      <w:del w:id="295" w:author="Natalie Olson" w:date="2014-06-16T12:38:00Z">
        <w:r w:rsidDel="0082025D">
          <w:tab/>
        </w:r>
      </w:del>
      <w:ins w:id="296" w:author="Natalie Olson" w:date="2014-06-16T12:38:00Z">
        <w:r w:rsidR="0082025D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good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news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choose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beliefs.</w:t>
      </w:r>
    </w:p>
    <w:p w14:paraId="2712C670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change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beliefs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currently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don’t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support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you.”</w:t>
      </w:r>
    </w:p>
    <w:p w14:paraId="16536C44" w14:textId="77777777" w:rsidR="00DD1D46" w:rsidRDefault="00DD1D46">
      <w:pPr>
        <w:spacing w:line="279" w:lineRule="exact"/>
        <w:ind w:left="1440"/>
      </w:pPr>
    </w:p>
    <w:p w14:paraId="196D1B50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Facilitate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Discussion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Beliefs</w:t>
      </w:r>
    </w:p>
    <w:p w14:paraId="09BD7ECB" w14:textId="77777777" w:rsidR="00DD1D46" w:rsidRDefault="00DD1D46">
      <w:pPr>
        <w:spacing w:line="257" w:lineRule="exact"/>
        <w:ind w:left="1440"/>
      </w:pPr>
    </w:p>
    <w:p w14:paraId="45B5E419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agree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this?”</w:t>
      </w:r>
    </w:p>
    <w:p w14:paraId="6DFC6F51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some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ways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develop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supportive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beliefs?”</w:t>
      </w:r>
    </w:p>
    <w:p w14:paraId="08476746" w14:textId="77777777" w:rsidR="00DD1D46" w:rsidRDefault="00DD1D46">
      <w:pPr>
        <w:spacing w:line="279" w:lineRule="exact"/>
        <w:ind w:left="1440"/>
      </w:pPr>
    </w:p>
    <w:p w14:paraId="36518AD3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Get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feedback.</w:t>
      </w:r>
    </w:p>
    <w:p w14:paraId="71478270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necessary.</w:t>
      </w:r>
    </w:p>
    <w:p w14:paraId="5F63EEF5" w14:textId="77777777" w:rsidR="00DD1D46" w:rsidRDefault="00DD1D46">
      <w:pPr>
        <w:spacing w:line="200" w:lineRule="exact"/>
        <w:ind w:left="1440"/>
      </w:pPr>
    </w:p>
    <w:p w14:paraId="17D318FA" w14:textId="53F97C83" w:rsidR="00DD1D46" w:rsidDel="00687471" w:rsidRDefault="00DD1D46">
      <w:pPr>
        <w:spacing w:line="200" w:lineRule="exact"/>
        <w:ind w:left="1440"/>
        <w:rPr>
          <w:del w:id="297" w:author="Natalie Olson" w:date="2014-06-16T17:18:00Z"/>
        </w:rPr>
      </w:pPr>
    </w:p>
    <w:p w14:paraId="1871FED9" w14:textId="252A8DA6" w:rsidR="00DD1D46" w:rsidDel="00687471" w:rsidRDefault="00DD1D46">
      <w:pPr>
        <w:spacing w:line="200" w:lineRule="exact"/>
        <w:ind w:left="1440"/>
        <w:rPr>
          <w:del w:id="298" w:author="Natalie Olson" w:date="2014-06-16T17:18:00Z"/>
        </w:rPr>
      </w:pPr>
    </w:p>
    <w:p w14:paraId="684A7E02" w14:textId="6C88EDE5" w:rsidR="00DD1D46" w:rsidDel="00687471" w:rsidRDefault="00DD1D46">
      <w:pPr>
        <w:spacing w:line="200" w:lineRule="exact"/>
        <w:ind w:left="1440"/>
        <w:rPr>
          <w:del w:id="299" w:author="Natalie Olson" w:date="2014-06-16T17:18:00Z"/>
        </w:rPr>
      </w:pPr>
    </w:p>
    <w:p w14:paraId="0CD0EEE4" w14:textId="377CAA2F" w:rsidR="00DD1D46" w:rsidDel="00060A9C" w:rsidRDefault="00DD1D46">
      <w:pPr>
        <w:spacing w:line="289" w:lineRule="exact"/>
        <w:ind w:left="1440"/>
        <w:rPr>
          <w:del w:id="300" w:author="Zubair Gull" w:date="2014-06-13T12:05:00Z"/>
        </w:rPr>
      </w:pPr>
    </w:p>
    <w:p w14:paraId="46696457" w14:textId="046D5164" w:rsidR="00DD1D46" w:rsidDel="00060A9C" w:rsidRDefault="002E08A7">
      <w:pPr>
        <w:tabs>
          <w:tab w:val="left" w:pos="10130"/>
        </w:tabs>
        <w:spacing w:line="177" w:lineRule="exact"/>
        <w:ind w:left="1440"/>
        <w:rPr>
          <w:del w:id="301" w:author="Zubair Gull" w:date="2014-06-13T12:05:00Z"/>
        </w:rPr>
      </w:pPr>
      <w:del w:id="302" w:author="Zubair Gull" w:date="2014-06-13T12:05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©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Delegated to Done and Deanna Maio 2014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Page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11</w:delText>
        </w:r>
      </w:del>
    </w:p>
    <w:p w14:paraId="543B2A55" w14:textId="06DE484F" w:rsidR="00DD1D46" w:rsidDel="00060A9C" w:rsidRDefault="002E08A7">
      <w:pPr>
        <w:tabs>
          <w:tab w:val="left" w:pos="3030"/>
          <w:tab w:val="left" w:pos="8511"/>
        </w:tabs>
        <w:spacing w:line="215" w:lineRule="exact"/>
        <w:ind w:left="1440"/>
        <w:rPr>
          <w:del w:id="303" w:author="Zubair Gull" w:date="2014-06-13T12:05:00Z"/>
        </w:rPr>
      </w:pPr>
      <w:del w:id="304" w:author="Zubair Gull" w:date="2014-06-13T12:05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All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rights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reserved.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Please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do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not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distribute.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www.DelegatedtoDone.com</w:delText>
        </w:r>
      </w:del>
    </w:p>
    <w:p w14:paraId="7CD3D8B7" w14:textId="1888C596" w:rsidR="00DD1D46" w:rsidDel="00060A9C" w:rsidRDefault="00DD1D46">
      <w:pPr>
        <w:rPr>
          <w:del w:id="305" w:author="Zubair Gull" w:date="2014-06-13T12:05:00Z"/>
        </w:rPr>
        <w:sectPr w:rsidR="00DD1D46" w:rsidDel="00060A9C" w:rsidSect="004812DB">
          <w:pgSz w:w="12240" w:h="15840"/>
          <w:pgMar w:top="0" w:right="0" w:bottom="0" w:left="0" w:header="432" w:footer="432" w:gutter="0"/>
          <w:cols w:space="720"/>
          <w:docGrid w:linePitch="326"/>
          <w:sectPrChange w:id="306" w:author="Zubair Gull" w:date="2014-06-13T11:54:00Z">
            <w:sectPr w:rsidR="00DD1D46" w:rsidDel="00060A9C" w:rsidSect="004812DB">
              <w:pgMar w:top="0" w:right="0" w:bottom="0" w:left="0" w:header="0" w:footer="0" w:gutter="0"/>
              <w:docGrid w:linePitch="0"/>
            </w:sectPr>
          </w:sectPrChange>
        </w:sectPr>
      </w:pPr>
    </w:p>
    <w:p w14:paraId="662DDC83" w14:textId="76604A8B" w:rsidR="00DD1D46" w:rsidDel="00060A9C" w:rsidRDefault="00417173">
      <w:pPr>
        <w:spacing w:line="200" w:lineRule="exact"/>
        <w:ind w:left="1440"/>
        <w:rPr>
          <w:del w:id="307" w:author="Zubair Gull" w:date="2014-06-13T12:05:00Z"/>
        </w:rPr>
      </w:pPr>
      <w:del w:id="308" w:author="Zubair Gull" w:date="2014-06-13T12:05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776" behindDoc="0" locked="0" layoutInCell="1" allowOverlap="1" wp14:anchorId="3750B259" wp14:editId="1C5D7D9C">
                  <wp:simplePos x="0" y="0"/>
                  <wp:positionH relativeFrom="page">
                    <wp:posOffset>885825</wp:posOffset>
                  </wp:positionH>
                  <wp:positionV relativeFrom="page">
                    <wp:posOffset>9201150</wp:posOffset>
                  </wp:positionV>
                  <wp:extent cx="5981700" cy="19050"/>
                  <wp:effectExtent l="0" t="0" r="904875" b="9210675"/>
                  <wp:wrapNone/>
                  <wp:docPr id="15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81700" cy="19050"/>
                            <a:chOff x="1395" y="14490"/>
                            <a:chExt cx="9420" cy="30"/>
                          </a:xfrm>
                        </wpg:grpSpPr>
                        <wps:wsp>
                          <wps:cNvPr id="16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2806" y="29014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9420"/>
                                <a:gd name="T2" fmla="+- 0 14490 14490"/>
                                <a:gd name="T3" fmla="*/ 14490 h 30"/>
                                <a:gd name="T4" fmla="+- 0 1395 1395"/>
                                <a:gd name="T5" fmla="*/ T4 w 9420"/>
                                <a:gd name="T6" fmla="+- 0 14490 14490"/>
                                <a:gd name="T7" fmla="*/ 14490 h 30"/>
                                <a:gd name="T8" fmla="+- 0 1395 1395"/>
                                <a:gd name="T9" fmla="*/ T8 w 9420"/>
                                <a:gd name="T10" fmla="+- 0 14490 14490"/>
                                <a:gd name="T11" fmla="*/ 14490 h 30"/>
                                <a:gd name="T12" fmla="+- 0 1395 1395"/>
                                <a:gd name="T13" fmla="*/ T12 w 9420"/>
                                <a:gd name="T14" fmla="+- 0 14490 14490"/>
                                <a:gd name="T15" fmla="*/ 14490 h 30"/>
                                <a:gd name="T16" fmla="+- 0 1395 1395"/>
                                <a:gd name="T17" fmla="*/ T16 w 9420"/>
                                <a:gd name="T18" fmla="+- 0 14490 14490"/>
                                <a:gd name="T19" fmla="*/ 14490 h 30"/>
                                <a:gd name="T20" fmla="+- 0 1395 1395"/>
                                <a:gd name="T21" fmla="*/ T20 w 9420"/>
                                <a:gd name="T22" fmla="+- 0 14490 14490"/>
                                <a:gd name="T23" fmla="*/ 14490 h 30"/>
                                <a:gd name="T24" fmla="+- 0 1395 1395"/>
                                <a:gd name="T25" fmla="*/ T24 w 9420"/>
                                <a:gd name="T26" fmla="+- 0 14490 14490"/>
                                <a:gd name="T27" fmla="*/ 14490 h 30"/>
                                <a:gd name="T28" fmla="+- 0 1396 1395"/>
                                <a:gd name="T29" fmla="*/ T28 w 9420"/>
                                <a:gd name="T30" fmla="+- 0 14490 14490"/>
                                <a:gd name="T31" fmla="*/ 14490 h 30"/>
                                <a:gd name="T32" fmla="+- 0 1397 1395"/>
                                <a:gd name="T33" fmla="*/ T32 w 9420"/>
                                <a:gd name="T34" fmla="+- 0 14490 14490"/>
                                <a:gd name="T35" fmla="*/ 14490 h 30"/>
                                <a:gd name="T36" fmla="+- 0 1398 1395"/>
                                <a:gd name="T37" fmla="*/ T36 w 9420"/>
                                <a:gd name="T38" fmla="+- 0 14490 14490"/>
                                <a:gd name="T39" fmla="*/ 14490 h 30"/>
                                <a:gd name="T40" fmla="+- 0 1399 1395"/>
                                <a:gd name="T41" fmla="*/ T40 w 9420"/>
                                <a:gd name="T42" fmla="+- 0 14490 14490"/>
                                <a:gd name="T43" fmla="*/ 14490 h 30"/>
                                <a:gd name="T44" fmla="+- 0 1400 1395"/>
                                <a:gd name="T45" fmla="*/ T44 w 9420"/>
                                <a:gd name="T46" fmla="+- 0 14490 14490"/>
                                <a:gd name="T47" fmla="*/ 14490 h 30"/>
                                <a:gd name="T48" fmla="+- 0 1402 1395"/>
                                <a:gd name="T49" fmla="*/ T48 w 9420"/>
                                <a:gd name="T50" fmla="+- 0 14490 14490"/>
                                <a:gd name="T51" fmla="*/ 14490 h 30"/>
                                <a:gd name="T52" fmla="+- 0 1404 1395"/>
                                <a:gd name="T53" fmla="*/ T52 w 9420"/>
                                <a:gd name="T54" fmla="+- 0 14490 14490"/>
                                <a:gd name="T55" fmla="*/ 14490 h 30"/>
                                <a:gd name="T56" fmla="+- 0 1407 1395"/>
                                <a:gd name="T57" fmla="*/ T56 w 9420"/>
                                <a:gd name="T58" fmla="+- 0 14490 14490"/>
                                <a:gd name="T59" fmla="*/ 14490 h 30"/>
                                <a:gd name="T60" fmla="+- 0 1410 1395"/>
                                <a:gd name="T61" fmla="*/ T60 w 9420"/>
                                <a:gd name="T62" fmla="+- 0 14490 14490"/>
                                <a:gd name="T63" fmla="*/ 14490 h 30"/>
                                <a:gd name="T64" fmla="+- 0 1414 1395"/>
                                <a:gd name="T65" fmla="*/ T64 w 9420"/>
                                <a:gd name="T66" fmla="+- 0 14490 14490"/>
                                <a:gd name="T67" fmla="*/ 14490 h 30"/>
                                <a:gd name="T68" fmla="+- 0 1418 1395"/>
                                <a:gd name="T69" fmla="*/ T68 w 9420"/>
                                <a:gd name="T70" fmla="+- 0 14490 14490"/>
                                <a:gd name="T71" fmla="*/ 14490 h 30"/>
                                <a:gd name="T72" fmla="+- 0 1422 1395"/>
                                <a:gd name="T73" fmla="*/ T72 w 9420"/>
                                <a:gd name="T74" fmla="+- 0 14490 14490"/>
                                <a:gd name="T75" fmla="*/ 14490 h 30"/>
                                <a:gd name="T76" fmla="+- 0 1427 1395"/>
                                <a:gd name="T77" fmla="*/ T76 w 9420"/>
                                <a:gd name="T78" fmla="+- 0 14490 14490"/>
                                <a:gd name="T79" fmla="*/ 14490 h 30"/>
                                <a:gd name="T80" fmla="+- 0 1433 1395"/>
                                <a:gd name="T81" fmla="*/ T80 w 9420"/>
                                <a:gd name="T82" fmla="+- 0 14490 14490"/>
                                <a:gd name="T83" fmla="*/ 14490 h 30"/>
                                <a:gd name="T84" fmla="+- 0 1439 1395"/>
                                <a:gd name="T85" fmla="*/ T84 w 9420"/>
                                <a:gd name="T86" fmla="+- 0 14490 14490"/>
                                <a:gd name="T87" fmla="*/ 14490 h 30"/>
                                <a:gd name="T88" fmla="+- 0 1446 1395"/>
                                <a:gd name="T89" fmla="*/ T88 w 9420"/>
                                <a:gd name="T90" fmla="+- 0 14490 14490"/>
                                <a:gd name="T91" fmla="*/ 14490 h 30"/>
                                <a:gd name="T92" fmla="+- 0 1454 1395"/>
                                <a:gd name="T93" fmla="*/ T92 w 9420"/>
                                <a:gd name="T94" fmla="+- 0 14490 14490"/>
                                <a:gd name="T95" fmla="*/ 14490 h 30"/>
                                <a:gd name="T96" fmla="+- 0 1463 1395"/>
                                <a:gd name="T97" fmla="*/ T96 w 9420"/>
                                <a:gd name="T98" fmla="+- 0 14490 14490"/>
                                <a:gd name="T99" fmla="*/ 14490 h 30"/>
                                <a:gd name="T100" fmla="+- 0 1472 1395"/>
                                <a:gd name="T101" fmla="*/ T100 w 9420"/>
                                <a:gd name="T102" fmla="+- 0 14490 14490"/>
                                <a:gd name="T103" fmla="*/ 14490 h 30"/>
                                <a:gd name="T104" fmla="+- 0 1482 1395"/>
                                <a:gd name="T105" fmla="*/ T104 w 9420"/>
                                <a:gd name="T106" fmla="+- 0 14490 14490"/>
                                <a:gd name="T107" fmla="*/ 14490 h 30"/>
                                <a:gd name="T108" fmla="+- 0 1493 1395"/>
                                <a:gd name="T109" fmla="*/ T108 w 9420"/>
                                <a:gd name="T110" fmla="+- 0 14490 14490"/>
                                <a:gd name="T111" fmla="*/ 14490 h 30"/>
                                <a:gd name="T112" fmla="+- 0 1505 1395"/>
                                <a:gd name="T113" fmla="*/ T112 w 9420"/>
                                <a:gd name="T114" fmla="+- 0 14490 14490"/>
                                <a:gd name="T115" fmla="*/ 14490 h 30"/>
                                <a:gd name="T116" fmla="+- 0 1517 1395"/>
                                <a:gd name="T117" fmla="*/ T116 w 9420"/>
                                <a:gd name="T118" fmla="+- 0 14490 14490"/>
                                <a:gd name="T119" fmla="*/ 14490 h 30"/>
                                <a:gd name="T120" fmla="+- 0 1531 1395"/>
                                <a:gd name="T121" fmla="*/ T120 w 9420"/>
                                <a:gd name="T122" fmla="+- 0 14490 14490"/>
                                <a:gd name="T123" fmla="*/ 14490 h 30"/>
                                <a:gd name="T124" fmla="+- 0 1546 1395"/>
                                <a:gd name="T125" fmla="*/ T124 w 9420"/>
                                <a:gd name="T126" fmla="+- 0 14490 14490"/>
                                <a:gd name="T127" fmla="*/ 14490 h 30"/>
                                <a:gd name="T128" fmla="+- 0 1561 1395"/>
                                <a:gd name="T129" fmla="*/ T128 w 9420"/>
                                <a:gd name="T130" fmla="+- 0 14490 14490"/>
                                <a:gd name="T131" fmla="*/ 14490 h 30"/>
                                <a:gd name="T132" fmla="+- 0 1578 1395"/>
                                <a:gd name="T133" fmla="*/ T132 w 9420"/>
                                <a:gd name="T134" fmla="+- 0 14490 14490"/>
                                <a:gd name="T135" fmla="*/ 14490 h 30"/>
                                <a:gd name="T136" fmla="+- 0 1596 1395"/>
                                <a:gd name="T137" fmla="*/ T136 w 9420"/>
                                <a:gd name="T138" fmla="+- 0 14490 14490"/>
                                <a:gd name="T139" fmla="*/ 14490 h 30"/>
                                <a:gd name="T140" fmla="+- 0 1614 1395"/>
                                <a:gd name="T141" fmla="*/ T140 w 9420"/>
                                <a:gd name="T142" fmla="+- 0 14490 14490"/>
                                <a:gd name="T143" fmla="*/ 14490 h 30"/>
                                <a:gd name="T144" fmla="+- 0 1634 1395"/>
                                <a:gd name="T145" fmla="*/ T144 w 9420"/>
                                <a:gd name="T146" fmla="+- 0 14490 14490"/>
                                <a:gd name="T147" fmla="*/ 14490 h 30"/>
                                <a:gd name="T148" fmla="+- 0 1655 1395"/>
                                <a:gd name="T149" fmla="*/ T148 w 9420"/>
                                <a:gd name="T150" fmla="+- 0 14490 14490"/>
                                <a:gd name="T151" fmla="*/ 14490 h 30"/>
                                <a:gd name="T152" fmla="+- 0 1678 1395"/>
                                <a:gd name="T153" fmla="*/ T152 w 9420"/>
                                <a:gd name="T154" fmla="+- 0 14490 14490"/>
                                <a:gd name="T155" fmla="*/ 14490 h 30"/>
                                <a:gd name="T156" fmla="+- 0 1701 1395"/>
                                <a:gd name="T157" fmla="*/ T156 w 9420"/>
                                <a:gd name="T158" fmla="+- 0 14490 14490"/>
                                <a:gd name="T159" fmla="*/ 14490 h 30"/>
                                <a:gd name="T160" fmla="+- 0 1726 1395"/>
                                <a:gd name="T161" fmla="*/ T160 w 9420"/>
                                <a:gd name="T162" fmla="+- 0 14490 14490"/>
                                <a:gd name="T163" fmla="*/ 14490 h 30"/>
                                <a:gd name="T164" fmla="+- 0 1752 1395"/>
                                <a:gd name="T165" fmla="*/ T164 w 9420"/>
                                <a:gd name="T166" fmla="+- 0 14490 14490"/>
                                <a:gd name="T167" fmla="*/ 14490 h 30"/>
                                <a:gd name="T168" fmla="+- 0 1780 1395"/>
                                <a:gd name="T169" fmla="*/ T168 w 9420"/>
                                <a:gd name="T170" fmla="+- 0 14490 14490"/>
                                <a:gd name="T171" fmla="*/ 14490 h 30"/>
                                <a:gd name="T172" fmla="+- 0 1809 1395"/>
                                <a:gd name="T173" fmla="*/ T172 w 9420"/>
                                <a:gd name="T174" fmla="+- 0 14490 14490"/>
                                <a:gd name="T175" fmla="*/ 14490 h 30"/>
                                <a:gd name="T176" fmla="+- 0 1839 1395"/>
                                <a:gd name="T177" fmla="*/ T176 w 9420"/>
                                <a:gd name="T178" fmla="+- 0 14490 14490"/>
                                <a:gd name="T179" fmla="*/ 14490 h 30"/>
                                <a:gd name="T180" fmla="+- 0 1871 1395"/>
                                <a:gd name="T181" fmla="*/ T180 w 9420"/>
                                <a:gd name="T182" fmla="+- 0 14490 14490"/>
                                <a:gd name="T183" fmla="*/ 14490 h 30"/>
                                <a:gd name="T184" fmla="+- 0 1904 1395"/>
                                <a:gd name="T185" fmla="*/ T184 w 9420"/>
                                <a:gd name="T186" fmla="+- 0 14490 14490"/>
                                <a:gd name="T187" fmla="*/ 14490 h 30"/>
                                <a:gd name="T188" fmla="+- 0 1939 1395"/>
                                <a:gd name="T189" fmla="*/ T188 w 9420"/>
                                <a:gd name="T190" fmla="+- 0 14490 14490"/>
                                <a:gd name="T191" fmla="*/ 14490 h 30"/>
                                <a:gd name="T192" fmla="+- 0 1975 1395"/>
                                <a:gd name="T193" fmla="*/ T192 w 9420"/>
                                <a:gd name="T194" fmla="+- 0 14490 14490"/>
                                <a:gd name="T195" fmla="*/ 14490 h 30"/>
                                <a:gd name="T196" fmla="+- 0 2013 1395"/>
                                <a:gd name="T197" fmla="*/ T196 w 9420"/>
                                <a:gd name="T198" fmla="+- 0 14490 14490"/>
                                <a:gd name="T199" fmla="*/ 14490 h 30"/>
                                <a:gd name="T200" fmla="+- 0 2052 1395"/>
                                <a:gd name="T201" fmla="*/ T200 w 9420"/>
                                <a:gd name="T202" fmla="+- 0 14490 14490"/>
                                <a:gd name="T203" fmla="*/ 14490 h 30"/>
                                <a:gd name="T204" fmla="+- 0 2093 1395"/>
                                <a:gd name="T205" fmla="*/ T204 w 9420"/>
                                <a:gd name="T206" fmla="+- 0 14490 14490"/>
                                <a:gd name="T207" fmla="*/ 14490 h 30"/>
                                <a:gd name="T208" fmla="+- 0 2136 1395"/>
                                <a:gd name="T209" fmla="*/ T208 w 9420"/>
                                <a:gd name="T210" fmla="+- 0 14490 14490"/>
                                <a:gd name="T211" fmla="*/ 14490 h 30"/>
                                <a:gd name="T212" fmla="+- 0 2180 1395"/>
                                <a:gd name="T213" fmla="*/ T212 w 9420"/>
                                <a:gd name="T214" fmla="+- 0 14490 14490"/>
                                <a:gd name="T215" fmla="*/ 14490 h 30"/>
                                <a:gd name="T216" fmla="+- 0 2227 1395"/>
                                <a:gd name="T217" fmla="*/ T216 w 9420"/>
                                <a:gd name="T218" fmla="+- 0 14490 14490"/>
                                <a:gd name="T219" fmla="*/ 14490 h 30"/>
                                <a:gd name="T220" fmla="+- 0 2275 1395"/>
                                <a:gd name="T221" fmla="*/ T220 w 9420"/>
                                <a:gd name="T222" fmla="+- 0 14490 14490"/>
                                <a:gd name="T223" fmla="*/ 14490 h 30"/>
                                <a:gd name="T224" fmla="+- 0 2324 1395"/>
                                <a:gd name="T225" fmla="*/ T224 w 9420"/>
                                <a:gd name="T226" fmla="+- 0 14490 14490"/>
                                <a:gd name="T227" fmla="*/ 14490 h 30"/>
                                <a:gd name="T228" fmla="+- 0 2376 1395"/>
                                <a:gd name="T229" fmla="*/ T228 w 9420"/>
                                <a:gd name="T230" fmla="+- 0 14490 14490"/>
                                <a:gd name="T231" fmla="*/ 14490 h 30"/>
                                <a:gd name="T232" fmla="+- 0 2430 1395"/>
                                <a:gd name="T233" fmla="*/ T232 w 9420"/>
                                <a:gd name="T234" fmla="+- 0 14490 14490"/>
                                <a:gd name="T235" fmla="*/ 14490 h 30"/>
                                <a:gd name="T236" fmla="+- 0 2485 1395"/>
                                <a:gd name="T237" fmla="*/ T236 w 9420"/>
                                <a:gd name="T238" fmla="+- 0 14490 14490"/>
                                <a:gd name="T239" fmla="*/ 14490 h 30"/>
                                <a:gd name="T240" fmla="+- 0 2542 1395"/>
                                <a:gd name="T241" fmla="*/ T240 w 9420"/>
                                <a:gd name="T242" fmla="+- 0 14490 14490"/>
                                <a:gd name="T243" fmla="*/ 14490 h 30"/>
                                <a:gd name="T244" fmla="+- 0 2602 1395"/>
                                <a:gd name="T245" fmla="*/ T244 w 9420"/>
                                <a:gd name="T246" fmla="+- 0 14490 14490"/>
                                <a:gd name="T247" fmla="*/ 14490 h 30"/>
                                <a:gd name="T248" fmla="+- 0 2663 1395"/>
                                <a:gd name="T249" fmla="*/ T248 w 9420"/>
                                <a:gd name="T250" fmla="+- 0 14490 14490"/>
                                <a:gd name="T251" fmla="*/ 14490 h 30"/>
                                <a:gd name="T252" fmla="+- 0 2727 1395"/>
                                <a:gd name="T253" fmla="*/ T252 w 9420"/>
                                <a:gd name="T254" fmla="+- 0 14490 14490"/>
                                <a:gd name="T255" fmla="*/ 1449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9420" h="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618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74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1332" y="0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1465" y="0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1607" y="0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1758" y="0"/>
                                  </a:lnTo>
                                  <a:lnTo>
                                    <a:pt x="1837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2001" y="0"/>
                                  </a:lnTo>
                                  <a:lnTo>
                                    <a:pt x="2087" y="0"/>
                                  </a:lnTo>
                                  <a:lnTo>
                                    <a:pt x="2175" y="0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2653" y="0"/>
                                  </a:lnTo>
                                  <a:lnTo>
                                    <a:pt x="2756" y="0"/>
                                  </a:lnTo>
                                  <a:lnTo>
                                    <a:pt x="2862" y="0"/>
                                  </a:lnTo>
                                  <a:lnTo>
                                    <a:pt x="2971" y="0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3196" y="0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3433" y="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3681" y="0"/>
                                  </a:lnTo>
                                  <a:lnTo>
                                    <a:pt x="3809" y="0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4075" y="0"/>
                                  </a:lnTo>
                                  <a:lnTo>
                                    <a:pt x="4212" y="0"/>
                                  </a:lnTo>
                                  <a:lnTo>
                                    <a:pt x="4352" y="0"/>
                                  </a:lnTo>
                                  <a:lnTo>
                                    <a:pt x="4496" y="0"/>
                                  </a:lnTo>
                                  <a:lnTo>
                                    <a:pt x="4642" y="0"/>
                                  </a:lnTo>
                                  <a:lnTo>
                                    <a:pt x="4793" y="0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5102" y="0"/>
                                  </a:lnTo>
                                  <a:lnTo>
                                    <a:pt x="5262" y="0"/>
                                  </a:lnTo>
                                  <a:lnTo>
                                    <a:pt x="5424" y="0"/>
                                  </a:lnTo>
                                  <a:lnTo>
                                    <a:pt x="5590" y="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5932" y="0"/>
                                  </a:lnTo>
                                  <a:lnTo>
                                    <a:pt x="6108" y="0"/>
                                  </a:lnTo>
                                  <a:lnTo>
                                    <a:pt x="6288" y="0"/>
                                  </a:lnTo>
                                  <a:lnTo>
                                    <a:pt x="6471" y="0"/>
                                  </a:lnTo>
                                  <a:lnTo>
                                    <a:pt x="6658" y="0"/>
                                  </a:lnTo>
                                  <a:lnTo>
                                    <a:pt x="6848" y="0"/>
                                  </a:lnTo>
                                  <a:lnTo>
                                    <a:pt x="7042" y="0"/>
                                  </a:lnTo>
                                  <a:lnTo>
                                    <a:pt x="7239" y="0"/>
                                  </a:lnTo>
                                  <a:lnTo>
                                    <a:pt x="7440" y="0"/>
                                  </a:lnTo>
                                  <a:lnTo>
                                    <a:pt x="7645" y="0"/>
                                  </a:lnTo>
                                  <a:lnTo>
                                    <a:pt x="7854" y="0"/>
                                  </a:lnTo>
                                  <a:lnTo>
                                    <a:pt x="8066" y="0"/>
                                  </a:lnTo>
                                  <a:lnTo>
                                    <a:pt x="8282" y="0"/>
                                  </a:lnTo>
                                  <a:lnTo>
                                    <a:pt x="8502" y="0"/>
                                  </a:lnTo>
                                  <a:lnTo>
                                    <a:pt x="8726" y="0"/>
                                  </a:lnTo>
                                  <a:lnTo>
                                    <a:pt x="8953" y="0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76F777F" id="Group 14" o:spid="_x0000_s1026" style="position:absolute;margin-left:69.75pt;margin-top:724.5pt;width:471pt;height:1.5pt;z-index:251659776;mso-position-horizontal-relative:page;mso-position-vertical-relative:page" coordorigin="1395,14490" coordsize="94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">
                  <v:shape id="Freeform 15" o:spid="_x0000_s1027" style="position:absolute;left:2806;top:29014;width:9417;height:0;visibility:visible;mso-wrap-style:square;v-text-anchor:top" coordsize="94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x80cEA&#10;AADbAAAADwAAAGRycy9kb3ducmV2LnhtbERPS4vCMBC+L/gfwgjeNNWDSDXKruIDXASrLHscmukD&#10;m0lporb/3iwIe5uP7zmLVWsq8aDGlZYVjEcRCOLU6pJzBdfLdjgD4TyyxsoyKejIwWrZ+1hgrO2T&#10;z/RIfC5CCLsYFRTe17GULi3IoBvZmjhwmW0M+gCbXOoGnyHcVHISRVNpsOTQUGBN64LSW3I3Ci5f&#10;WXSUP8esOu1Pv7vvrtxk906pQb/9nIPw1Pp/8dt90GH+FP5+C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MfNHBAAAA2wAAAA8AAAAAAAAAAAAAAAAAmAIAAGRycy9kb3du&#10;cmV2LnhtbFBLBQYAAAAABAAEAPUAAACGAwAAAAA=&#10;" path="m,l,,,,,,,,,,,,1,,2,,3,,4,,5,,7,,9,r3,l15,r4,l23,r4,l32,r6,l44,r7,l59,r9,l77,,87,,98,r12,l122,r14,l151,r15,l183,r18,l219,r20,l260,r23,l306,r25,l357,r28,l414,r30,l476,r33,l544,r36,l618,r39,l698,r43,l785,r47,l880,r49,l981,r54,l1090,r57,l1207,r61,l1332,r65,l1465,r69,l1607,r75,l1758,r79,l1918,r83,l2087,r88,l2265,r93,l2454,r98,l2653,r103,l2862,r109,l3082,r114,l3313,r120,l3555,r126,l3809,r131,l4075,r137,l4352,r144,l4642,r151,l4946,r156,l5262,r162,l5590,r170,l5932,r176,l6288,r183,l6658,r190,l7042,r197,l7440,r205,l7854,r212,l8282,r220,l8726,r227,l9185,r235,e" strokeweight=".22542mm">
                    <v:path arrowok="t" o:connecttype="custom" o:connectlocs="0,483;0,483;0,483;0,483;0,483;0,483;0,483;1,483;2,483;3,483;4,483;5,483;7,483;9,483;12,483;15,483;19,483;23,483;27,483;32,483;38,483;44,483;51,483;59,483;68,483;77,483;87,483;98,483;110,483;122,483;136,483;151,483;166,483;183,483;201,483;219,483;239,483;260,483;283,483;306,483;331,483;357,483;385,483;414,483;444,483;476,483;509,483;544,483;580,483;618,483;657,483;698,483;741,483;785,483;832,483;880,483;929,483;981,483;1035,483;1090,483;1147,483;1207,483;1268,483;1332,483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</w:del>
    </w:p>
    <w:p w14:paraId="08718D7F" w14:textId="7077C501" w:rsidR="00DD1D46" w:rsidDel="00060A9C" w:rsidRDefault="00DD1D46">
      <w:pPr>
        <w:spacing w:line="200" w:lineRule="exact"/>
        <w:ind w:left="1440"/>
        <w:rPr>
          <w:del w:id="309" w:author="Zubair Gull" w:date="2014-06-13T12:05:00Z"/>
        </w:rPr>
      </w:pPr>
    </w:p>
    <w:p w14:paraId="074DF6F0" w14:textId="3DCDA56F" w:rsidR="00DD1D46" w:rsidDel="00060A9C" w:rsidRDefault="00DD1D46">
      <w:pPr>
        <w:spacing w:line="200" w:lineRule="exact"/>
        <w:ind w:left="1440"/>
        <w:rPr>
          <w:del w:id="310" w:author="Zubair Gull" w:date="2014-06-13T12:05:00Z"/>
        </w:rPr>
      </w:pPr>
    </w:p>
    <w:p w14:paraId="550718B2" w14:textId="155066B9" w:rsidR="00DD1D46" w:rsidDel="00060A9C" w:rsidRDefault="00DD1D46">
      <w:pPr>
        <w:spacing w:line="300" w:lineRule="exact"/>
        <w:ind w:left="1440"/>
        <w:rPr>
          <w:del w:id="311" w:author="Zubair Gull" w:date="2014-06-13T12:05:00Z"/>
        </w:rPr>
      </w:pPr>
    </w:p>
    <w:p w14:paraId="0C4B57C2" w14:textId="30DDB01C" w:rsidR="00DD1D46" w:rsidDel="00060A9C" w:rsidRDefault="002E08A7">
      <w:pPr>
        <w:tabs>
          <w:tab w:val="left" w:pos="9245"/>
        </w:tabs>
        <w:spacing w:line="177" w:lineRule="exact"/>
        <w:ind w:left="1440"/>
        <w:rPr>
          <w:del w:id="312" w:author="Zubair Gull" w:date="2014-06-13T12:05:00Z"/>
        </w:rPr>
      </w:pPr>
      <w:bookmarkStart w:id="313" w:name="PageMark12"/>
      <w:bookmarkEnd w:id="313"/>
      <w:del w:id="314" w:author="Zubair Gull" w:date="2014-06-13T12:05:00Z"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Best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Year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Ever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Teleclass</w:delText>
        </w:r>
        <w:r w:rsidDel="00060A9C">
          <w:tab/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Instructorʼs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Guide</w:delText>
        </w:r>
      </w:del>
    </w:p>
    <w:p w14:paraId="417260F4" w14:textId="5C1B6D2A" w:rsidR="009C3B13" w:rsidDel="00687471" w:rsidRDefault="009C3B13">
      <w:pPr>
        <w:spacing w:line="221" w:lineRule="exact"/>
        <w:ind w:left="1440"/>
        <w:rPr>
          <w:ins w:id="315" w:author="Zubair Gull" w:date="2014-06-17T01:36:00Z"/>
          <w:del w:id="316" w:author="Natalie Olson" w:date="2014-06-16T17:18:00Z"/>
        </w:rPr>
      </w:pPr>
    </w:p>
    <w:p w14:paraId="7F6B614C" w14:textId="2F6FF521" w:rsidR="009C3B13" w:rsidDel="00687471" w:rsidRDefault="009C3B13">
      <w:pPr>
        <w:rPr>
          <w:ins w:id="317" w:author="Zubair Gull" w:date="2014-06-17T01:36:00Z"/>
          <w:del w:id="318" w:author="Natalie Olson" w:date="2014-06-16T17:18:00Z"/>
        </w:rPr>
      </w:pPr>
      <w:del w:id="319" w:author="Zubair Gull" w:date="2014-06-17T01:38:00Z">
        <w:r w:rsidDel="009C3B13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3D6CAB0B" wp14:editId="69313F6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603249</wp:posOffset>
                  </wp:positionV>
                  <wp:extent cx="3185160" cy="371475"/>
                  <wp:effectExtent l="0" t="0" r="0" b="0"/>
                  <wp:wrapNone/>
                  <wp:docPr id="14" name="Freefor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185160" cy="371475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5025"/>
                              <a:gd name="T2" fmla="+- 0 1530 1530"/>
                              <a:gd name="T3" fmla="*/ 1530 h 15"/>
                              <a:gd name="T4" fmla="+- 0 1425 1425"/>
                              <a:gd name="T5" fmla="*/ T4 w 5025"/>
                              <a:gd name="T6" fmla="+- 0 1530 1530"/>
                              <a:gd name="T7" fmla="*/ 1530 h 15"/>
                              <a:gd name="T8" fmla="+- 0 1425 1425"/>
                              <a:gd name="T9" fmla="*/ T8 w 5025"/>
                              <a:gd name="T10" fmla="+- 0 1530 1530"/>
                              <a:gd name="T11" fmla="*/ 1530 h 15"/>
                              <a:gd name="T12" fmla="+- 0 1425 1425"/>
                              <a:gd name="T13" fmla="*/ T12 w 5025"/>
                              <a:gd name="T14" fmla="+- 0 1530 1530"/>
                              <a:gd name="T15" fmla="*/ 1530 h 15"/>
                              <a:gd name="T16" fmla="+- 0 1425 1425"/>
                              <a:gd name="T17" fmla="*/ T16 w 5025"/>
                              <a:gd name="T18" fmla="+- 0 1530 1530"/>
                              <a:gd name="T19" fmla="*/ 1530 h 15"/>
                              <a:gd name="T20" fmla="+- 0 1425 1425"/>
                              <a:gd name="T21" fmla="*/ T20 w 5025"/>
                              <a:gd name="T22" fmla="+- 0 1530 1530"/>
                              <a:gd name="T23" fmla="*/ 1530 h 15"/>
                              <a:gd name="T24" fmla="+- 0 1425 1425"/>
                              <a:gd name="T25" fmla="*/ T24 w 5025"/>
                              <a:gd name="T26" fmla="+- 0 1530 1530"/>
                              <a:gd name="T27" fmla="*/ 1530 h 15"/>
                              <a:gd name="T28" fmla="+- 0 1425 1425"/>
                              <a:gd name="T29" fmla="*/ T28 w 5025"/>
                              <a:gd name="T30" fmla="+- 0 1530 1530"/>
                              <a:gd name="T31" fmla="*/ 1530 h 15"/>
                              <a:gd name="T32" fmla="+- 0 1426 1425"/>
                              <a:gd name="T33" fmla="*/ T32 w 5025"/>
                              <a:gd name="T34" fmla="+- 0 1530 1530"/>
                              <a:gd name="T35" fmla="*/ 1530 h 15"/>
                              <a:gd name="T36" fmla="+- 0 1426 1425"/>
                              <a:gd name="T37" fmla="*/ T36 w 5025"/>
                              <a:gd name="T38" fmla="+- 0 1530 1530"/>
                              <a:gd name="T39" fmla="*/ 1530 h 15"/>
                              <a:gd name="T40" fmla="+- 0 1427 1425"/>
                              <a:gd name="T41" fmla="*/ T40 w 5025"/>
                              <a:gd name="T42" fmla="+- 0 1530 1530"/>
                              <a:gd name="T43" fmla="*/ 1530 h 15"/>
                              <a:gd name="T44" fmla="+- 0 1427 1425"/>
                              <a:gd name="T45" fmla="*/ T44 w 5025"/>
                              <a:gd name="T46" fmla="+- 0 1530 1530"/>
                              <a:gd name="T47" fmla="*/ 1530 h 15"/>
                              <a:gd name="T48" fmla="+- 0 1428 1425"/>
                              <a:gd name="T49" fmla="*/ T48 w 5025"/>
                              <a:gd name="T50" fmla="+- 0 1530 1530"/>
                              <a:gd name="T51" fmla="*/ 1530 h 15"/>
                              <a:gd name="T52" fmla="+- 0 1430 1425"/>
                              <a:gd name="T53" fmla="*/ T52 w 5025"/>
                              <a:gd name="T54" fmla="+- 0 1530 1530"/>
                              <a:gd name="T55" fmla="*/ 1530 h 15"/>
                              <a:gd name="T56" fmla="+- 0 1431 1425"/>
                              <a:gd name="T57" fmla="*/ T56 w 5025"/>
                              <a:gd name="T58" fmla="+- 0 1530 1530"/>
                              <a:gd name="T59" fmla="*/ 1530 h 15"/>
                              <a:gd name="T60" fmla="+- 0 1433 1425"/>
                              <a:gd name="T61" fmla="*/ T60 w 5025"/>
                              <a:gd name="T62" fmla="+- 0 1530 1530"/>
                              <a:gd name="T63" fmla="*/ 1530 h 15"/>
                              <a:gd name="T64" fmla="+- 0 1435 1425"/>
                              <a:gd name="T65" fmla="*/ T64 w 5025"/>
                              <a:gd name="T66" fmla="+- 0 1530 1530"/>
                              <a:gd name="T67" fmla="*/ 1530 h 15"/>
                              <a:gd name="T68" fmla="+- 0 1437 1425"/>
                              <a:gd name="T69" fmla="*/ T68 w 5025"/>
                              <a:gd name="T70" fmla="+- 0 1530 1530"/>
                              <a:gd name="T71" fmla="*/ 1530 h 15"/>
                              <a:gd name="T72" fmla="+- 0 1439 1425"/>
                              <a:gd name="T73" fmla="*/ T72 w 5025"/>
                              <a:gd name="T74" fmla="+- 0 1530 1530"/>
                              <a:gd name="T75" fmla="*/ 1530 h 15"/>
                              <a:gd name="T76" fmla="+- 0 1442 1425"/>
                              <a:gd name="T77" fmla="*/ T76 w 5025"/>
                              <a:gd name="T78" fmla="+- 0 1530 1530"/>
                              <a:gd name="T79" fmla="*/ 1530 h 15"/>
                              <a:gd name="T80" fmla="+- 0 1445 1425"/>
                              <a:gd name="T81" fmla="*/ T80 w 5025"/>
                              <a:gd name="T82" fmla="+- 0 1530 1530"/>
                              <a:gd name="T83" fmla="*/ 1530 h 15"/>
                              <a:gd name="T84" fmla="+- 0 1448 1425"/>
                              <a:gd name="T85" fmla="*/ T84 w 5025"/>
                              <a:gd name="T86" fmla="+- 0 1530 1530"/>
                              <a:gd name="T87" fmla="*/ 1530 h 15"/>
                              <a:gd name="T88" fmla="+- 0 1452 1425"/>
                              <a:gd name="T89" fmla="*/ T88 w 5025"/>
                              <a:gd name="T90" fmla="+- 0 1530 1530"/>
                              <a:gd name="T91" fmla="*/ 1530 h 15"/>
                              <a:gd name="T92" fmla="+- 0 1456 1425"/>
                              <a:gd name="T93" fmla="*/ T92 w 5025"/>
                              <a:gd name="T94" fmla="+- 0 1530 1530"/>
                              <a:gd name="T95" fmla="*/ 1530 h 15"/>
                              <a:gd name="T96" fmla="+- 0 1461 1425"/>
                              <a:gd name="T97" fmla="*/ T96 w 5025"/>
                              <a:gd name="T98" fmla="+- 0 1530 1530"/>
                              <a:gd name="T99" fmla="*/ 1530 h 15"/>
                              <a:gd name="T100" fmla="+- 0 1466 1425"/>
                              <a:gd name="T101" fmla="*/ T100 w 5025"/>
                              <a:gd name="T102" fmla="+- 0 1530 1530"/>
                              <a:gd name="T103" fmla="*/ 1530 h 15"/>
                              <a:gd name="T104" fmla="+- 0 1471 1425"/>
                              <a:gd name="T105" fmla="*/ T104 w 5025"/>
                              <a:gd name="T106" fmla="+- 0 1530 1530"/>
                              <a:gd name="T107" fmla="*/ 1530 h 15"/>
                              <a:gd name="T108" fmla="+- 0 1477 1425"/>
                              <a:gd name="T109" fmla="*/ T108 w 5025"/>
                              <a:gd name="T110" fmla="+- 0 1530 1530"/>
                              <a:gd name="T111" fmla="*/ 1530 h 15"/>
                              <a:gd name="T112" fmla="+- 0 1483 1425"/>
                              <a:gd name="T113" fmla="*/ T112 w 5025"/>
                              <a:gd name="T114" fmla="+- 0 1530 1530"/>
                              <a:gd name="T115" fmla="*/ 1530 h 15"/>
                              <a:gd name="T116" fmla="+- 0 1490 1425"/>
                              <a:gd name="T117" fmla="*/ T116 w 5025"/>
                              <a:gd name="T118" fmla="+- 0 1530 1530"/>
                              <a:gd name="T119" fmla="*/ 1530 h 15"/>
                              <a:gd name="T120" fmla="+- 0 1497 1425"/>
                              <a:gd name="T121" fmla="*/ T120 w 5025"/>
                              <a:gd name="T122" fmla="+- 0 1530 1530"/>
                              <a:gd name="T123" fmla="*/ 1530 h 15"/>
                              <a:gd name="T124" fmla="+- 0 1505 1425"/>
                              <a:gd name="T125" fmla="*/ T124 w 5025"/>
                              <a:gd name="T126" fmla="+- 0 1530 1530"/>
                              <a:gd name="T127" fmla="*/ 1530 h 15"/>
                              <a:gd name="T128" fmla="+- 0 1513 1425"/>
                              <a:gd name="T129" fmla="*/ T128 w 5025"/>
                              <a:gd name="T130" fmla="+- 0 1530 1530"/>
                              <a:gd name="T131" fmla="*/ 1530 h 15"/>
                              <a:gd name="T132" fmla="+- 0 1522 1425"/>
                              <a:gd name="T133" fmla="*/ T132 w 5025"/>
                              <a:gd name="T134" fmla="+- 0 1530 1530"/>
                              <a:gd name="T135" fmla="*/ 1530 h 15"/>
                              <a:gd name="T136" fmla="+- 0 1531 1425"/>
                              <a:gd name="T137" fmla="*/ T136 w 5025"/>
                              <a:gd name="T138" fmla="+- 0 1530 1530"/>
                              <a:gd name="T139" fmla="*/ 1530 h 15"/>
                              <a:gd name="T140" fmla="+- 0 1541 1425"/>
                              <a:gd name="T141" fmla="*/ T140 w 5025"/>
                              <a:gd name="T142" fmla="+- 0 1530 1530"/>
                              <a:gd name="T143" fmla="*/ 1530 h 15"/>
                              <a:gd name="T144" fmla="+- 0 1552 1425"/>
                              <a:gd name="T145" fmla="*/ T144 w 5025"/>
                              <a:gd name="T146" fmla="+- 0 1530 1530"/>
                              <a:gd name="T147" fmla="*/ 1530 h 15"/>
                              <a:gd name="T148" fmla="+- 0 1563 1425"/>
                              <a:gd name="T149" fmla="*/ T148 w 5025"/>
                              <a:gd name="T150" fmla="+- 0 1530 1530"/>
                              <a:gd name="T151" fmla="*/ 1530 h 15"/>
                              <a:gd name="T152" fmla="+- 0 1575 1425"/>
                              <a:gd name="T153" fmla="*/ T152 w 5025"/>
                              <a:gd name="T154" fmla="+- 0 1530 1530"/>
                              <a:gd name="T155" fmla="*/ 1530 h 15"/>
                              <a:gd name="T156" fmla="+- 0 1588 1425"/>
                              <a:gd name="T157" fmla="*/ T156 w 5025"/>
                              <a:gd name="T158" fmla="+- 0 1530 1530"/>
                              <a:gd name="T159" fmla="*/ 1530 h 15"/>
                              <a:gd name="T160" fmla="+- 0 1601 1425"/>
                              <a:gd name="T161" fmla="*/ T160 w 5025"/>
                              <a:gd name="T162" fmla="+- 0 1530 1530"/>
                              <a:gd name="T163" fmla="*/ 1530 h 15"/>
                              <a:gd name="T164" fmla="+- 0 1615 1425"/>
                              <a:gd name="T165" fmla="*/ T164 w 5025"/>
                              <a:gd name="T166" fmla="+- 0 1530 1530"/>
                              <a:gd name="T167" fmla="*/ 1530 h 15"/>
                              <a:gd name="T168" fmla="+- 0 1630 1425"/>
                              <a:gd name="T169" fmla="*/ T168 w 5025"/>
                              <a:gd name="T170" fmla="+- 0 1530 1530"/>
                              <a:gd name="T171" fmla="*/ 1530 h 15"/>
                              <a:gd name="T172" fmla="+- 0 1645 1425"/>
                              <a:gd name="T173" fmla="*/ T172 w 5025"/>
                              <a:gd name="T174" fmla="+- 0 1530 1530"/>
                              <a:gd name="T175" fmla="*/ 1530 h 15"/>
                              <a:gd name="T176" fmla="+- 0 1661 1425"/>
                              <a:gd name="T177" fmla="*/ T176 w 5025"/>
                              <a:gd name="T178" fmla="+- 0 1530 1530"/>
                              <a:gd name="T179" fmla="*/ 1530 h 15"/>
                              <a:gd name="T180" fmla="+- 0 1678 1425"/>
                              <a:gd name="T181" fmla="*/ T180 w 5025"/>
                              <a:gd name="T182" fmla="+- 0 1530 1530"/>
                              <a:gd name="T183" fmla="*/ 1530 h 15"/>
                              <a:gd name="T184" fmla="+- 0 1696 1425"/>
                              <a:gd name="T185" fmla="*/ T184 w 5025"/>
                              <a:gd name="T186" fmla="+- 0 1530 1530"/>
                              <a:gd name="T187" fmla="*/ 1530 h 15"/>
                              <a:gd name="T188" fmla="+- 0 1715 1425"/>
                              <a:gd name="T189" fmla="*/ T188 w 5025"/>
                              <a:gd name="T190" fmla="+- 0 1530 1530"/>
                              <a:gd name="T191" fmla="*/ 1530 h 15"/>
                              <a:gd name="T192" fmla="+- 0 1735 1425"/>
                              <a:gd name="T193" fmla="*/ T192 w 5025"/>
                              <a:gd name="T194" fmla="+- 0 1530 1530"/>
                              <a:gd name="T195" fmla="*/ 1530 h 15"/>
                              <a:gd name="T196" fmla="+- 0 1755 1425"/>
                              <a:gd name="T197" fmla="*/ T196 w 5025"/>
                              <a:gd name="T198" fmla="+- 0 1530 1530"/>
                              <a:gd name="T199" fmla="*/ 1530 h 15"/>
                              <a:gd name="T200" fmla="+- 0 1776 1425"/>
                              <a:gd name="T201" fmla="*/ T200 w 5025"/>
                              <a:gd name="T202" fmla="+- 0 1530 1530"/>
                              <a:gd name="T203" fmla="*/ 1530 h 15"/>
                              <a:gd name="T204" fmla="+- 0 1798 1425"/>
                              <a:gd name="T205" fmla="*/ T204 w 5025"/>
                              <a:gd name="T206" fmla="+- 0 1530 1530"/>
                              <a:gd name="T207" fmla="*/ 1530 h 15"/>
                              <a:gd name="T208" fmla="+- 0 1820 1425"/>
                              <a:gd name="T209" fmla="*/ T208 w 5025"/>
                              <a:gd name="T210" fmla="+- 0 1530 1530"/>
                              <a:gd name="T211" fmla="*/ 1530 h 15"/>
                              <a:gd name="T212" fmla="+- 0 1844 1425"/>
                              <a:gd name="T213" fmla="*/ T212 w 5025"/>
                              <a:gd name="T214" fmla="+- 0 1530 1530"/>
                              <a:gd name="T215" fmla="*/ 1530 h 15"/>
                              <a:gd name="T216" fmla="+- 0 1869 1425"/>
                              <a:gd name="T217" fmla="*/ T216 w 5025"/>
                              <a:gd name="T218" fmla="+- 0 1530 1530"/>
                              <a:gd name="T219" fmla="*/ 1530 h 15"/>
                              <a:gd name="T220" fmla="+- 0 1894 1425"/>
                              <a:gd name="T221" fmla="*/ T220 w 5025"/>
                              <a:gd name="T222" fmla="+- 0 1530 1530"/>
                              <a:gd name="T223" fmla="*/ 1530 h 15"/>
                              <a:gd name="T224" fmla="+- 0 1921 1425"/>
                              <a:gd name="T225" fmla="*/ T224 w 5025"/>
                              <a:gd name="T226" fmla="+- 0 1530 1530"/>
                              <a:gd name="T227" fmla="*/ 1530 h 15"/>
                              <a:gd name="T228" fmla="+- 0 1948 1425"/>
                              <a:gd name="T229" fmla="*/ T228 w 5025"/>
                              <a:gd name="T230" fmla="+- 0 1530 1530"/>
                              <a:gd name="T231" fmla="*/ 1530 h 15"/>
                              <a:gd name="T232" fmla="+- 0 1977 1425"/>
                              <a:gd name="T233" fmla="*/ T232 w 5025"/>
                              <a:gd name="T234" fmla="+- 0 1530 1530"/>
                              <a:gd name="T235" fmla="*/ 1530 h 15"/>
                              <a:gd name="T236" fmla="+- 0 2006 1425"/>
                              <a:gd name="T237" fmla="*/ T236 w 5025"/>
                              <a:gd name="T238" fmla="+- 0 1530 1530"/>
                              <a:gd name="T239" fmla="*/ 1530 h 15"/>
                              <a:gd name="T240" fmla="+- 0 2037 1425"/>
                              <a:gd name="T241" fmla="*/ T240 w 5025"/>
                              <a:gd name="T242" fmla="+- 0 1530 1530"/>
                              <a:gd name="T243" fmla="*/ 1530 h 15"/>
                              <a:gd name="T244" fmla="+- 0 2068 1425"/>
                              <a:gd name="T245" fmla="*/ T244 w 5025"/>
                              <a:gd name="T246" fmla="+- 0 1530 1530"/>
                              <a:gd name="T247" fmla="*/ 1530 h 15"/>
                              <a:gd name="T248" fmla="+- 0 2101 1425"/>
                              <a:gd name="T249" fmla="*/ T248 w 5025"/>
                              <a:gd name="T250" fmla="+- 0 1530 1530"/>
                              <a:gd name="T251" fmla="*/ 1530 h 15"/>
                              <a:gd name="T252" fmla="+- 0 2135 1425"/>
                              <a:gd name="T253" fmla="*/ T252 w 5025"/>
                              <a:gd name="T254" fmla="+- 0 1530 1530"/>
                              <a:gd name="T255" fmla="*/ 153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5025" h="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0"/>
                                </a:lnTo>
                                <a:lnTo>
                                  <a:pt x="58" y="0"/>
                                </a:lnTo>
                                <a:lnTo>
                                  <a:pt x="65" y="0"/>
                                </a:lnTo>
                                <a:lnTo>
                                  <a:pt x="72" y="0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7" y="0"/>
                                </a:lnTo>
                                <a:lnTo>
                                  <a:pt x="106" y="0"/>
                                </a:lnTo>
                                <a:lnTo>
                                  <a:pt x="116" y="0"/>
                                </a:lnTo>
                                <a:lnTo>
                                  <a:pt x="127" y="0"/>
                                </a:lnTo>
                                <a:lnTo>
                                  <a:pt x="138" y="0"/>
                                </a:lnTo>
                                <a:lnTo>
                                  <a:pt x="150" y="0"/>
                                </a:lnTo>
                                <a:lnTo>
                                  <a:pt x="163" y="0"/>
                                </a:lnTo>
                                <a:lnTo>
                                  <a:pt x="176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0"/>
                                </a:lnTo>
                                <a:lnTo>
                                  <a:pt x="236" y="0"/>
                                </a:lnTo>
                                <a:lnTo>
                                  <a:pt x="253" y="0"/>
                                </a:lnTo>
                                <a:lnTo>
                                  <a:pt x="271" y="0"/>
                                </a:lnTo>
                                <a:lnTo>
                                  <a:pt x="290" y="0"/>
                                </a:lnTo>
                                <a:lnTo>
                                  <a:pt x="310" y="0"/>
                                </a:lnTo>
                                <a:lnTo>
                                  <a:pt x="330" y="0"/>
                                </a:lnTo>
                                <a:lnTo>
                                  <a:pt x="351" y="0"/>
                                </a:lnTo>
                                <a:lnTo>
                                  <a:pt x="373" y="0"/>
                                </a:lnTo>
                                <a:lnTo>
                                  <a:pt x="395" y="0"/>
                                </a:lnTo>
                                <a:lnTo>
                                  <a:pt x="419" y="0"/>
                                </a:lnTo>
                                <a:lnTo>
                                  <a:pt x="444" y="0"/>
                                </a:lnTo>
                                <a:lnTo>
                                  <a:pt x="469" y="0"/>
                                </a:lnTo>
                                <a:lnTo>
                                  <a:pt x="496" y="0"/>
                                </a:lnTo>
                                <a:lnTo>
                                  <a:pt x="523" y="0"/>
                                </a:lnTo>
                                <a:lnTo>
                                  <a:pt x="552" y="0"/>
                                </a:lnTo>
                                <a:lnTo>
                                  <a:pt x="581" y="0"/>
                                </a:lnTo>
                                <a:lnTo>
                                  <a:pt x="612" y="0"/>
                                </a:lnTo>
                                <a:lnTo>
                                  <a:pt x="643" y="0"/>
                                </a:lnTo>
                                <a:lnTo>
                                  <a:pt x="676" y="0"/>
                                </a:lnTo>
                                <a:lnTo>
                                  <a:pt x="710" y="0"/>
                                </a:lnTo>
                                <a:lnTo>
                                  <a:pt x="745" y="0"/>
                                </a:lnTo>
                                <a:lnTo>
                                  <a:pt x="781" y="0"/>
                                </a:lnTo>
                                <a:lnTo>
                                  <a:pt x="818" y="0"/>
                                </a:lnTo>
                                <a:lnTo>
                                  <a:pt x="857" y="0"/>
                                </a:lnTo>
                                <a:lnTo>
                                  <a:pt x="897" y="0"/>
                                </a:lnTo>
                                <a:lnTo>
                                  <a:pt x="937" y="0"/>
                                </a:lnTo>
                                <a:lnTo>
                                  <a:pt x="979" y="0"/>
                                </a:lnTo>
                                <a:lnTo>
                                  <a:pt x="1022" y="0"/>
                                </a:lnTo>
                                <a:lnTo>
                                  <a:pt x="1067" y="0"/>
                                </a:lnTo>
                                <a:lnTo>
                                  <a:pt x="1113" y="0"/>
                                </a:lnTo>
                                <a:lnTo>
                                  <a:pt x="1159" y="0"/>
                                </a:lnTo>
                                <a:lnTo>
                                  <a:pt x="1208" y="0"/>
                                </a:lnTo>
                                <a:lnTo>
                                  <a:pt x="1257" y="0"/>
                                </a:lnTo>
                                <a:lnTo>
                                  <a:pt x="1308" y="0"/>
                                </a:lnTo>
                                <a:lnTo>
                                  <a:pt x="1360" y="0"/>
                                </a:lnTo>
                                <a:lnTo>
                                  <a:pt x="1415" y="0"/>
                                </a:lnTo>
                                <a:lnTo>
                                  <a:pt x="1470" y="0"/>
                                </a:lnTo>
                                <a:lnTo>
                                  <a:pt x="1527" y="0"/>
                                </a:lnTo>
                                <a:lnTo>
                                  <a:pt x="1584" y="0"/>
                                </a:lnTo>
                                <a:lnTo>
                                  <a:pt x="1644" y="0"/>
                                </a:lnTo>
                                <a:lnTo>
                                  <a:pt x="1704" y="0"/>
                                </a:lnTo>
                                <a:lnTo>
                                  <a:pt x="1767" y="0"/>
                                </a:lnTo>
                                <a:lnTo>
                                  <a:pt x="1830" y="0"/>
                                </a:lnTo>
                                <a:lnTo>
                                  <a:pt x="1896" y="0"/>
                                </a:lnTo>
                                <a:lnTo>
                                  <a:pt x="1964" y="0"/>
                                </a:lnTo>
                                <a:lnTo>
                                  <a:pt x="2032" y="0"/>
                                </a:lnTo>
                                <a:lnTo>
                                  <a:pt x="2102" y="0"/>
                                </a:lnTo>
                                <a:lnTo>
                                  <a:pt x="2173" y="0"/>
                                </a:lnTo>
                                <a:lnTo>
                                  <a:pt x="2247" y="0"/>
                                </a:lnTo>
                                <a:lnTo>
                                  <a:pt x="2321" y="0"/>
                                </a:lnTo>
                                <a:lnTo>
                                  <a:pt x="2398" y="0"/>
                                </a:lnTo>
                                <a:lnTo>
                                  <a:pt x="2476" y="0"/>
                                </a:lnTo>
                                <a:lnTo>
                                  <a:pt x="2557" y="0"/>
                                </a:lnTo>
                                <a:lnTo>
                                  <a:pt x="2638" y="0"/>
                                </a:lnTo>
                                <a:lnTo>
                                  <a:pt x="2721" y="0"/>
                                </a:lnTo>
                                <a:lnTo>
                                  <a:pt x="2806" y="0"/>
                                </a:lnTo>
                                <a:lnTo>
                                  <a:pt x="2893" y="0"/>
                                </a:lnTo>
                                <a:lnTo>
                                  <a:pt x="2981" y="0"/>
                                </a:lnTo>
                                <a:lnTo>
                                  <a:pt x="3072" y="0"/>
                                </a:lnTo>
                                <a:lnTo>
                                  <a:pt x="3164" y="0"/>
                                </a:lnTo>
                                <a:lnTo>
                                  <a:pt x="3258" y="0"/>
                                </a:lnTo>
                                <a:lnTo>
                                  <a:pt x="3354" y="0"/>
                                </a:lnTo>
                                <a:lnTo>
                                  <a:pt x="3451" y="0"/>
                                </a:lnTo>
                                <a:lnTo>
                                  <a:pt x="3551" y="0"/>
                                </a:lnTo>
                                <a:lnTo>
                                  <a:pt x="3653" y="0"/>
                                </a:lnTo>
                                <a:lnTo>
                                  <a:pt x="3756" y="0"/>
                                </a:lnTo>
                                <a:lnTo>
                                  <a:pt x="3861" y="0"/>
                                </a:lnTo>
                                <a:lnTo>
                                  <a:pt x="3968" y="0"/>
                                </a:lnTo>
                                <a:lnTo>
                                  <a:pt x="4077" y="0"/>
                                </a:lnTo>
                                <a:lnTo>
                                  <a:pt x="4189" y="0"/>
                                </a:lnTo>
                                <a:lnTo>
                                  <a:pt x="4302" y="0"/>
                                </a:lnTo>
                                <a:lnTo>
                                  <a:pt x="4417" y="0"/>
                                </a:lnTo>
                                <a:lnTo>
                                  <a:pt x="4534" y="0"/>
                                </a:lnTo>
                                <a:lnTo>
                                  <a:pt x="4654" y="0"/>
                                </a:lnTo>
                                <a:lnTo>
                                  <a:pt x="4776" y="0"/>
                                </a:lnTo>
                                <a:lnTo>
                                  <a:pt x="4899" y="0"/>
                                </a:lnTo>
                                <a:lnTo>
                                  <a:pt x="50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064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0F4BC51" id="Freeform 13" o:spid="_x0000_s1026" style="position:absolute;margin-left:143.25pt;margin-top:47.5pt;width:250.8pt;height:29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0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" path="m,l,,,,,,,,,,,,,,1,r,l2,r,l3,,5,,6,,8,r2,l12,r2,l17,r3,l23,r4,l31,r5,l41,r5,l52,r6,l65,r7,l80,r8,l97,r9,l116,r11,l138,r12,l163,r13,l190,r15,l220,r16,l253,r18,l290,r20,l330,r21,l373,r22,l419,r25,l469,r27,l523,r29,l581,r31,l643,r33,l710,r35,l781,r37,l857,r40,l937,r42,l1022,r45,l1113,r46,l1208,r49,l1308,r52,l1415,r55,l1527,r57,l1644,r60,l1767,r63,l1896,r68,l2032,r70,l2173,r74,l2321,r77,l2476,r81,l2638,r83,l2806,r87,l2981,r91,l3164,r94,l3354,r97,l3551,r102,l3756,r105,l3968,r109,l4189,r113,l4417,r117,l4654,r122,l4899,r126,e" stroked="f" strokeweight=".32pt">
                  <v:path arrowok="t" o:connecttype="custom" o:connectlocs="0,37890450;0,37890450;0,37890450;0,37890450;0,37890450;0,37890450;0,37890450;0,37890450;634,37890450;634,37890450;1268,37890450;1268,37890450;1902,37890450;3169,37890450;3803,37890450;5071,37890450;6339,37890450;7606,37890450;8874,37890450;10776,37890450;12677,37890450;14579,37890450;17114,37890450;19650,37890450;22819,37890450;25988,37890450;29158,37890450;32961,37890450;36764,37890450;41201,37890450;45638,37890450;50709,37890450;55780,37890450;61485,37890450;67189,37890450;73528,37890450;80501,37890450;87473,37890450;95079,37890450;103320,37890450;111560,37890450;120434,37890450;129942,37890450;139450,37890450;149592,37890450;160367,37890450;171777,37890450;183820,37890450;196497,37890450;209175,37890450;222486,37890450;236431,37890450;250376,37890450;265588,37890450;281435,37890450;297282,37890450;314396,37890450;331510,37890450;349892,37890450;368274,37890450;387924,37890450;407574,37890450;428491,37890450;450043,37890450" o:connectangles="0,0,0,0,0,0,0,0,0,0,0,0,0,0,0,0,0,0,0,0,0,0,0,0,0,0,0,0,0,0,0,0,0,0,0,0,0,0,0,0,0,0,0,0,0,0,0,0,0,0,0,0,0,0,0,0,0,0,0,0,0,0,0,0"/>
                  <o:lock v:ext="edit" verticies="t"/>
                </v:shape>
              </w:pict>
            </mc:Fallback>
          </mc:AlternateContent>
        </w:r>
      </w:del>
      <w:ins w:id="320" w:author="Zubair Gull" w:date="2014-06-17T01:36:00Z">
        <w:del w:id="321" w:author="Natalie Olson" w:date="2014-06-16T17:18:00Z">
          <w:r w:rsidDel="00687471">
            <w:br w:type="page"/>
          </w:r>
        </w:del>
      </w:ins>
    </w:p>
    <w:p w14:paraId="1AE9A662" w14:textId="751BCF12" w:rsidR="00DD1D46" w:rsidDel="00687471" w:rsidRDefault="00DD1D46" w:rsidP="00687471">
      <w:pPr>
        <w:rPr>
          <w:del w:id="322" w:author="Natalie Olson" w:date="2014-06-16T17:18:00Z"/>
        </w:rPr>
        <w:pPrChange w:id="323" w:author="Natalie Olson" w:date="2014-06-16T17:18:00Z">
          <w:pPr>
            <w:spacing w:line="221" w:lineRule="exact"/>
            <w:ind w:left="1440"/>
          </w:pPr>
        </w:pPrChange>
      </w:pPr>
    </w:p>
    <w:p w14:paraId="5BFE4250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STEP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2: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Effective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Goals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Say</w:t>
      </w:r>
    </w:p>
    <w:p w14:paraId="4442D074" w14:textId="77777777" w:rsidR="00DD1D46" w:rsidRDefault="00DD1D46">
      <w:pPr>
        <w:spacing w:line="283" w:lineRule="exact"/>
        <w:ind w:left="1440"/>
      </w:pPr>
    </w:p>
    <w:p w14:paraId="5243C05D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Facilitate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Discussion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Goals</w:t>
      </w:r>
    </w:p>
    <w:p w14:paraId="0C37A1E8" w14:textId="77777777" w:rsidR="00DD1D46" w:rsidRDefault="00DD1D46">
      <w:pPr>
        <w:spacing w:line="257" w:lineRule="exact"/>
        <w:ind w:left="1440"/>
      </w:pPr>
    </w:p>
    <w:p w14:paraId="4D4AE6E5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believe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person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cannot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reach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his/her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full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potential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without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setting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</w:p>
    <w:p w14:paraId="4D88C013" w14:textId="2B5FEA38" w:rsidR="00DD1D46" w:rsidRDefault="002E08A7">
      <w:pPr>
        <w:tabs>
          <w:tab w:val="left" w:pos="4200"/>
          <w:tab w:val="left" w:pos="10071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working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towards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goals.</w:t>
      </w:r>
      <w:ins w:id="324" w:author="Natalie Olson" w:date="2014-06-16T12:42:00Z">
        <w:r w:rsidR="0004147C">
          <w:t xml:space="preserve">  </w:t>
        </w:r>
      </w:ins>
      <w:del w:id="325" w:author="Natalie Olson" w:date="2014-06-16T12:42:00Z">
        <w:r w:rsidDel="0004147C">
          <w:tab/>
        </w:r>
      </w:del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(Notice,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did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say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attaining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goals!)</w:t>
      </w:r>
      <w:del w:id="326" w:author="Natalie Olson" w:date="2014-06-16T12:39:00Z">
        <w:r w:rsidDel="0082025D">
          <w:tab/>
        </w:r>
      </w:del>
      <w:ins w:id="327" w:author="Natalie Olson" w:date="2014-06-16T12:39:00Z">
        <w:r w:rsidR="0082025D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Brian</w:t>
      </w:r>
    </w:p>
    <w:p w14:paraId="123D6D6D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Tracy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says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"we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never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truly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happy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unless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moving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towards</w:t>
      </w:r>
    </w:p>
    <w:p w14:paraId="599B9DE0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something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important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us."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Some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greatest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thinkers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achievers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</w:p>
    <w:p w14:paraId="42048BD1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history,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such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Emerson,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Thoreau,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DaVinci,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Napolean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Hill,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Dale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Carnegie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all</w:t>
      </w:r>
    </w:p>
    <w:p w14:paraId="4374AAEA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stress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importance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setting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order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happy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productive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</w:p>
    <w:p w14:paraId="6DCDB29D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one’s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dreams.”</w:t>
      </w:r>
    </w:p>
    <w:p w14:paraId="074A288D" w14:textId="77777777" w:rsidR="00DD1D46" w:rsidRDefault="00DD1D46">
      <w:pPr>
        <w:spacing w:line="334" w:lineRule="exact"/>
        <w:ind w:left="1440"/>
      </w:pPr>
    </w:p>
    <w:p w14:paraId="430251E9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think?”</w:t>
      </w:r>
    </w:p>
    <w:p w14:paraId="4B0D2352" w14:textId="77777777" w:rsidR="00DD1D46" w:rsidRDefault="00DD1D46">
      <w:pPr>
        <w:spacing w:line="284" w:lineRule="exact"/>
        <w:ind w:left="1440"/>
      </w:pPr>
    </w:p>
    <w:p w14:paraId="5210EC29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lastRenderedPageBreak/>
        <w:t>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Don’t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Don't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Goals?</w:t>
      </w:r>
    </w:p>
    <w:p w14:paraId="6E40C5E5" w14:textId="77777777" w:rsidR="00DD1D46" w:rsidRDefault="00DD1D46">
      <w:pPr>
        <w:spacing w:line="283" w:lineRule="exact"/>
        <w:ind w:left="1440"/>
      </w:pPr>
    </w:p>
    <w:p w14:paraId="45F4DCB3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Discuss.</w:t>
      </w:r>
    </w:p>
    <w:p w14:paraId="5DC39844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Examples:</w:t>
      </w:r>
    </w:p>
    <w:p w14:paraId="33B54F5B" w14:textId="77777777" w:rsidR="00DD1D46" w:rsidRDefault="002E08A7">
      <w:pPr>
        <w:tabs>
          <w:tab w:val="left" w:pos="2160"/>
        </w:tabs>
        <w:spacing w:line="273" w:lineRule="exact"/>
        <w:ind w:left="1800"/>
      </w:pPr>
      <w:r>
        <w:rPr>
          <w:rFonts w:ascii="Arial" w:eastAsia="Arial" w:hAnsi="Arial" w:cs="Arial"/>
          <w:color w:val="000000"/>
        </w:rPr>
        <w:t>1.</w:t>
      </w:r>
      <w:r>
        <w:tab/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serious,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don’t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action.</w:t>
      </w:r>
    </w:p>
    <w:p w14:paraId="4DB22A0D" w14:textId="77777777" w:rsidR="00DD1D46" w:rsidRDefault="002E08A7">
      <w:pPr>
        <w:tabs>
          <w:tab w:val="left" w:pos="2160"/>
        </w:tabs>
        <w:spacing w:line="336" w:lineRule="exact"/>
        <w:ind w:left="1800"/>
      </w:pPr>
      <w:r>
        <w:rPr>
          <w:rFonts w:ascii="Arial" w:eastAsia="Arial" w:hAnsi="Arial" w:cs="Arial"/>
          <w:color w:val="000000"/>
        </w:rPr>
        <w:t>2.</w:t>
      </w:r>
      <w:r>
        <w:tab/>
      </w:r>
      <w:r>
        <w:rPr>
          <w:rFonts w:ascii="Arial" w:eastAsia="Arial" w:hAnsi="Arial" w:cs="Arial"/>
          <w:color w:val="000000"/>
        </w:rPr>
        <w:t>Don't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realize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importance.</w:t>
      </w:r>
    </w:p>
    <w:p w14:paraId="47042650" w14:textId="6CA3B9CD" w:rsidR="00DD1D46" w:rsidRDefault="002E08A7">
      <w:pPr>
        <w:tabs>
          <w:tab w:val="left" w:pos="2160"/>
        </w:tabs>
        <w:spacing w:line="335" w:lineRule="exact"/>
        <w:ind w:left="1800"/>
      </w:pPr>
      <w:r>
        <w:rPr>
          <w:rFonts w:ascii="Arial" w:eastAsia="Arial" w:hAnsi="Arial" w:cs="Arial"/>
          <w:color w:val="000000"/>
        </w:rPr>
        <w:t>3.</w:t>
      </w:r>
      <w:r>
        <w:tab/>
      </w:r>
      <w:r>
        <w:rPr>
          <w:rFonts w:ascii="Arial" w:eastAsia="Arial" w:hAnsi="Arial" w:cs="Arial"/>
          <w:color w:val="000000"/>
        </w:rPr>
        <w:t>Don't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del w:id="328" w:author="Natalie Olson" w:date="2014-06-16T12:39:00Z">
        <w:r w:rsidDel="0082025D">
          <w:rPr>
            <w:rFonts w:ascii="Arial" w:eastAsia="Arial" w:hAnsi="Arial" w:cs="Arial"/>
          </w:rPr>
          <w:delText xml:space="preserve"> </w:delText>
        </w:r>
      </w:del>
      <w:r>
        <w:rPr>
          <w:rFonts w:ascii="Arial" w:eastAsia="Arial" w:hAnsi="Arial" w:cs="Arial"/>
          <w:color w:val="000000"/>
        </w:rPr>
        <w:t>.</w:t>
      </w:r>
    </w:p>
    <w:p w14:paraId="053EB2FE" w14:textId="77777777" w:rsidR="00DD1D46" w:rsidRDefault="002E08A7">
      <w:pPr>
        <w:tabs>
          <w:tab w:val="left" w:pos="2160"/>
        </w:tabs>
        <w:spacing w:line="335" w:lineRule="exact"/>
        <w:ind w:left="1800"/>
      </w:pPr>
      <w:r>
        <w:rPr>
          <w:rFonts w:ascii="Arial" w:eastAsia="Arial" w:hAnsi="Arial" w:cs="Arial"/>
          <w:color w:val="000000"/>
        </w:rPr>
        <w:t>4.</w:t>
      </w:r>
      <w:r>
        <w:tab/>
      </w:r>
      <w:r>
        <w:rPr>
          <w:rFonts w:ascii="Arial" w:eastAsia="Arial" w:hAnsi="Arial" w:cs="Arial"/>
          <w:color w:val="000000"/>
        </w:rPr>
        <w:t>Stuck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How’s,”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needing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figure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exactly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achieve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</w:p>
    <w:p w14:paraId="51656B47" w14:textId="77777777" w:rsidR="00DD1D46" w:rsidRDefault="002E08A7">
      <w:pPr>
        <w:tabs>
          <w:tab w:val="left" w:pos="2160"/>
        </w:tabs>
        <w:spacing w:line="336" w:lineRule="exact"/>
        <w:ind w:left="1800"/>
      </w:pPr>
      <w:r>
        <w:rPr>
          <w:rFonts w:ascii="Arial" w:eastAsia="Arial" w:hAnsi="Arial" w:cs="Arial"/>
          <w:color w:val="000000"/>
        </w:rPr>
        <w:t>5.</w:t>
      </w:r>
      <w:r>
        <w:tab/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rejection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criticism</w:t>
      </w:r>
    </w:p>
    <w:p w14:paraId="3AD154B1" w14:textId="77777777" w:rsidR="00DD1D46" w:rsidRDefault="002E08A7">
      <w:pPr>
        <w:tabs>
          <w:tab w:val="left" w:pos="2160"/>
          <w:tab w:val="left" w:pos="3840"/>
        </w:tabs>
        <w:spacing w:line="340" w:lineRule="exact"/>
        <w:ind w:left="1800"/>
      </w:pPr>
      <w:r>
        <w:rPr>
          <w:rFonts w:ascii="Arial" w:eastAsia="Arial" w:hAnsi="Arial" w:cs="Arial"/>
          <w:color w:val="000000"/>
        </w:rPr>
        <w:t>6.</w:t>
      </w:r>
      <w:r>
        <w:tab/>
      </w:r>
      <w:r>
        <w:rPr>
          <w:rFonts w:ascii="Arial" w:eastAsia="Arial" w:hAnsi="Arial" w:cs="Arial"/>
          <w:color w:val="000000"/>
        </w:rPr>
        <w:t>Fear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failure.</w:t>
      </w:r>
      <w:r>
        <w:tab/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greatest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single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obstacle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success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adult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life!</w:t>
      </w:r>
    </w:p>
    <w:p w14:paraId="0BAAD23C" w14:textId="77777777" w:rsidR="00DD1D46" w:rsidRDefault="002E08A7">
      <w:pPr>
        <w:tabs>
          <w:tab w:val="left" w:pos="5735"/>
        </w:tabs>
        <w:spacing w:line="273" w:lineRule="exact"/>
        <w:ind w:left="2160"/>
      </w:pPr>
      <w:r>
        <w:rPr>
          <w:rFonts w:ascii="Arial" w:eastAsia="Arial" w:hAnsi="Arial" w:cs="Arial"/>
          <w:color w:val="000000"/>
        </w:rPr>
        <w:t>Keeps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comfort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zone.</w:t>
      </w:r>
      <w:r>
        <w:tab/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don't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realize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correlation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between</w:t>
      </w:r>
    </w:p>
    <w:p w14:paraId="335009A9" w14:textId="77777777" w:rsidR="00DD1D46" w:rsidRDefault="002E08A7">
      <w:pPr>
        <w:tabs>
          <w:tab w:val="left" w:pos="4414"/>
        </w:tabs>
        <w:spacing w:line="273" w:lineRule="exact"/>
        <w:ind w:left="2160"/>
      </w:pPr>
      <w:r>
        <w:rPr>
          <w:rFonts w:ascii="Arial" w:eastAsia="Arial" w:hAnsi="Arial" w:cs="Arial"/>
          <w:color w:val="000000"/>
        </w:rPr>
        <w:t>success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failure.</w:t>
      </w:r>
      <w:r>
        <w:tab/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fact,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failure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prerequisite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success.</w:t>
      </w:r>
    </w:p>
    <w:p w14:paraId="208F6546" w14:textId="77777777" w:rsidR="00DD1D46" w:rsidRDefault="00DD1D46">
      <w:pPr>
        <w:spacing w:line="353" w:lineRule="exact"/>
        <w:ind w:left="1440"/>
      </w:pPr>
    </w:p>
    <w:p w14:paraId="382CEFD8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“While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reasons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discuss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play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role,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number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reason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why</w:t>
      </w:r>
    </w:p>
    <w:p w14:paraId="2EF9FAE6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people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FEAR.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Fear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failure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attaining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goal.”</w:t>
      </w:r>
    </w:p>
    <w:p w14:paraId="471B23B1" w14:textId="77777777" w:rsidR="00DD1D46" w:rsidRDefault="00DD1D46">
      <w:pPr>
        <w:spacing w:line="334" w:lineRule="exact"/>
        <w:ind w:left="1440"/>
      </w:pPr>
    </w:p>
    <w:p w14:paraId="77352AD8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“If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also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fear,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challenge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change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response</w:t>
      </w:r>
    </w:p>
    <w:p w14:paraId="4DB98FBD" w14:textId="12FE5D1F" w:rsidR="00DD1D46" w:rsidRDefault="002E08A7">
      <w:pPr>
        <w:tabs>
          <w:tab w:val="left" w:pos="4472"/>
          <w:tab w:val="left" w:pos="9253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them.</w:t>
      </w:r>
      <w:del w:id="329" w:author="Natalie Olson" w:date="2014-06-16T12:39:00Z">
        <w:r w:rsidDel="0004147C">
          <w:tab/>
        </w:r>
      </w:del>
      <w:ins w:id="330" w:author="Natalie Olson" w:date="2014-06-16T12:39:00Z">
        <w:r w:rsidR="0004147C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It’s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okay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don’t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goals!</w:t>
      </w:r>
      <w:del w:id="331" w:author="Natalie Olson" w:date="2014-06-16T12:39:00Z">
        <w:r w:rsidDel="0004147C">
          <w:tab/>
        </w:r>
      </w:del>
      <w:ins w:id="332" w:author="Natalie Olson" w:date="2014-06-16T12:39:00Z">
        <w:r w:rsidR="0004147C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lot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very</w:t>
      </w:r>
    </w:p>
    <w:p w14:paraId="62CC1575" w14:textId="1E64191D" w:rsidR="00DD1D46" w:rsidRDefault="002E08A7">
      <w:pPr>
        <w:tabs>
          <w:tab w:val="left" w:pos="8059"/>
        </w:tabs>
        <w:spacing w:line="326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happy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successful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people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haven’t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their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goals.</w:t>
      </w:r>
      <w:del w:id="333" w:author="Natalie Olson" w:date="2014-06-16T12:39:00Z">
        <w:r w:rsidDel="0004147C">
          <w:tab/>
        </w:r>
      </w:del>
      <w:ins w:id="334" w:author="Natalie Olson" w:date="2014-06-16T12:39:00Z">
        <w:r w:rsidR="0004147C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fact,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they’ve</w:t>
      </w:r>
    </w:p>
    <w:p w14:paraId="4A601480" w14:textId="6568FB5A" w:rsidR="00DD1D46" w:rsidRDefault="002E08A7">
      <w:pPr>
        <w:tabs>
          <w:tab w:val="left" w:pos="5732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probably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missed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many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their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goals.</w:t>
      </w:r>
      <w:del w:id="335" w:author="Natalie Olson" w:date="2014-06-16T12:39:00Z">
        <w:r w:rsidDel="0004147C">
          <w:tab/>
        </w:r>
      </w:del>
      <w:ins w:id="336" w:author="Natalie Olson" w:date="2014-06-16T12:39:00Z">
        <w:r w:rsidR="0004147C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fear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failure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aside,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</w:p>
    <w:p w14:paraId="62FF5B06" w14:textId="42AE5058" w:rsidR="00DD1D46" w:rsidRDefault="002E08A7">
      <w:pPr>
        <w:tabs>
          <w:tab w:val="left" w:pos="2817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inspire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del w:id="337" w:author="Natalie Olson" w:date="2014-06-16T12:39:00Z">
        <w:r w:rsidDel="0004147C">
          <w:tab/>
        </w:r>
      </w:del>
      <w:ins w:id="338" w:author="Natalie Olson" w:date="2014-06-16T12:39:00Z">
        <w:r w:rsidR="0004147C">
          <w:t xml:space="preserve">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motivate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start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moving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direction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</w:p>
    <w:p w14:paraId="7953DDED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go.”</w:t>
      </w:r>
    </w:p>
    <w:p w14:paraId="2175CAC1" w14:textId="77777777" w:rsidR="00DD1D46" w:rsidRDefault="00DD1D46">
      <w:pPr>
        <w:spacing w:line="334" w:lineRule="exact"/>
        <w:ind w:left="1440"/>
      </w:pPr>
    </w:p>
    <w:p w14:paraId="3EF0191E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“It’s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often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failing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certain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able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others.”</w:t>
      </w:r>
    </w:p>
    <w:p w14:paraId="1C0066EC" w14:textId="77777777" w:rsidR="00DD1D46" w:rsidRDefault="00DD1D46">
      <w:pPr>
        <w:spacing w:line="334" w:lineRule="exact"/>
        <w:ind w:left="1440"/>
      </w:pPr>
    </w:p>
    <w:p w14:paraId="56792919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“Don’t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measure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success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result,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measure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progress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make</w:t>
      </w:r>
    </w:p>
    <w:p w14:paraId="012A9B39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during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journey.”</w:t>
      </w:r>
    </w:p>
    <w:p w14:paraId="5A9185D7" w14:textId="77777777" w:rsidR="00DD1D46" w:rsidRDefault="00DD1D46">
      <w:pPr>
        <w:spacing w:line="200" w:lineRule="exact"/>
        <w:ind w:left="1440"/>
      </w:pPr>
    </w:p>
    <w:p w14:paraId="1BC8626C" w14:textId="66E1D6C1" w:rsidR="00DD1D46" w:rsidDel="00060A9C" w:rsidRDefault="00DD1D46">
      <w:pPr>
        <w:spacing w:line="390" w:lineRule="exact"/>
        <w:ind w:left="1440"/>
        <w:rPr>
          <w:del w:id="339" w:author="Zubair Gull" w:date="2014-06-13T12:05:00Z"/>
        </w:rPr>
      </w:pPr>
    </w:p>
    <w:p w14:paraId="71749BF4" w14:textId="747066F5" w:rsidR="00DD1D46" w:rsidDel="00060A9C" w:rsidRDefault="002E08A7">
      <w:pPr>
        <w:tabs>
          <w:tab w:val="left" w:pos="10130"/>
        </w:tabs>
        <w:spacing w:line="177" w:lineRule="exact"/>
        <w:ind w:left="1440"/>
        <w:rPr>
          <w:del w:id="340" w:author="Zubair Gull" w:date="2014-06-13T12:05:00Z"/>
        </w:rPr>
      </w:pPr>
      <w:del w:id="341" w:author="Zubair Gull" w:date="2014-06-13T12:05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©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Delegated to Done and Deanna Maio 2014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Page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12</w:delText>
        </w:r>
      </w:del>
    </w:p>
    <w:p w14:paraId="218FCDDD" w14:textId="3592EA49" w:rsidR="00DD1D46" w:rsidDel="00060A9C" w:rsidRDefault="002E08A7">
      <w:pPr>
        <w:tabs>
          <w:tab w:val="left" w:pos="3030"/>
          <w:tab w:val="left" w:pos="8511"/>
        </w:tabs>
        <w:spacing w:line="215" w:lineRule="exact"/>
        <w:ind w:left="1440"/>
        <w:rPr>
          <w:del w:id="342" w:author="Zubair Gull" w:date="2014-06-13T12:05:00Z"/>
        </w:rPr>
      </w:pPr>
      <w:del w:id="343" w:author="Zubair Gull" w:date="2014-06-13T12:05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All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rights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reserved.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Please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do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not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distribute.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www.DelegatedtoDone.com</w:delText>
        </w:r>
      </w:del>
    </w:p>
    <w:p w14:paraId="24D95241" w14:textId="6032CD7B" w:rsidR="00DD1D46" w:rsidDel="00060A9C" w:rsidRDefault="00DD1D46">
      <w:pPr>
        <w:rPr>
          <w:del w:id="344" w:author="Zubair Gull" w:date="2014-06-13T12:05:00Z"/>
        </w:rPr>
        <w:sectPr w:rsidR="00DD1D46" w:rsidDel="00060A9C" w:rsidSect="004812DB">
          <w:pgSz w:w="12240" w:h="15840"/>
          <w:pgMar w:top="0" w:right="0" w:bottom="0" w:left="0" w:header="432" w:footer="432" w:gutter="0"/>
          <w:cols w:space="720"/>
          <w:docGrid w:linePitch="326"/>
          <w:sectPrChange w:id="345" w:author="Zubair Gull" w:date="2014-06-13T11:55:00Z">
            <w:sectPr w:rsidR="00DD1D46" w:rsidDel="00060A9C" w:rsidSect="004812DB">
              <w:pgMar w:top="0" w:right="0" w:bottom="0" w:left="0" w:header="0" w:footer="0" w:gutter="0"/>
              <w:docGrid w:linePitch="0"/>
            </w:sectPr>
          </w:sectPrChange>
        </w:sectPr>
      </w:pPr>
    </w:p>
    <w:p w14:paraId="40355F94" w14:textId="5C011BB4" w:rsidR="00DD1D46" w:rsidDel="00060A9C" w:rsidRDefault="00417173">
      <w:pPr>
        <w:spacing w:line="200" w:lineRule="exact"/>
        <w:ind w:left="1440"/>
        <w:rPr>
          <w:del w:id="346" w:author="Zubair Gull" w:date="2014-06-13T12:05:00Z"/>
        </w:rPr>
      </w:pPr>
      <w:del w:id="347" w:author="Zubair Gull" w:date="2014-06-13T12:05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231E4275" wp14:editId="7E6AA321">
                  <wp:simplePos x="0" y="0"/>
                  <wp:positionH relativeFrom="page">
                    <wp:posOffset>885825</wp:posOffset>
                  </wp:positionH>
                  <wp:positionV relativeFrom="page">
                    <wp:posOffset>9201150</wp:posOffset>
                  </wp:positionV>
                  <wp:extent cx="5981700" cy="19050"/>
                  <wp:effectExtent l="0" t="0" r="904875" b="9210675"/>
                  <wp:wrapNone/>
                  <wp:docPr id="11" name="Group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81700" cy="19050"/>
                            <a:chOff x="1395" y="14490"/>
                            <a:chExt cx="9420" cy="30"/>
                          </a:xfrm>
                        </wpg:grpSpPr>
                        <wps:wsp>
                          <wps:cNvPr id="12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2806" y="29014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9420"/>
                                <a:gd name="T2" fmla="+- 0 14490 14490"/>
                                <a:gd name="T3" fmla="*/ 14490 h 30"/>
                                <a:gd name="T4" fmla="+- 0 1395 1395"/>
                                <a:gd name="T5" fmla="*/ T4 w 9420"/>
                                <a:gd name="T6" fmla="+- 0 14490 14490"/>
                                <a:gd name="T7" fmla="*/ 14490 h 30"/>
                                <a:gd name="T8" fmla="+- 0 1395 1395"/>
                                <a:gd name="T9" fmla="*/ T8 w 9420"/>
                                <a:gd name="T10" fmla="+- 0 14490 14490"/>
                                <a:gd name="T11" fmla="*/ 14490 h 30"/>
                                <a:gd name="T12" fmla="+- 0 1395 1395"/>
                                <a:gd name="T13" fmla="*/ T12 w 9420"/>
                                <a:gd name="T14" fmla="+- 0 14490 14490"/>
                                <a:gd name="T15" fmla="*/ 14490 h 30"/>
                                <a:gd name="T16" fmla="+- 0 1395 1395"/>
                                <a:gd name="T17" fmla="*/ T16 w 9420"/>
                                <a:gd name="T18" fmla="+- 0 14490 14490"/>
                                <a:gd name="T19" fmla="*/ 14490 h 30"/>
                                <a:gd name="T20" fmla="+- 0 1395 1395"/>
                                <a:gd name="T21" fmla="*/ T20 w 9420"/>
                                <a:gd name="T22" fmla="+- 0 14490 14490"/>
                                <a:gd name="T23" fmla="*/ 14490 h 30"/>
                                <a:gd name="T24" fmla="+- 0 1395 1395"/>
                                <a:gd name="T25" fmla="*/ T24 w 9420"/>
                                <a:gd name="T26" fmla="+- 0 14490 14490"/>
                                <a:gd name="T27" fmla="*/ 14490 h 30"/>
                                <a:gd name="T28" fmla="+- 0 1396 1395"/>
                                <a:gd name="T29" fmla="*/ T28 w 9420"/>
                                <a:gd name="T30" fmla="+- 0 14490 14490"/>
                                <a:gd name="T31" fmla="*/ 14490 h 30"/>
                                <a:gd name="T32" fmla="+- 0 1397 1395"/>
                                <a:gd name="T33" fmla="*/ T32 w 9420"/>
                                <a:gd name="T34" fmla="+- 0 14490 14490"/>
                                <a:gd name="T35" fmla="*/ 14490 h 30"/>
                                <a:gd name="T36" fmla="+- 0 1398 1395"/>
                                <a:gd name="T37" fmla="*/ T36 w 9420"/>
                                <a:gd name="T38" fmla="+- 0 14490 14490"/>
                                <a:gd name="T39" fmla="*/ 14490 h 30"/>
                                <a:gd name="T40" fmla="+- 0 1399 1395"/>
                                <a:gd name="T41" fmla="*/ T40 w 9420"/>
                                <a:gd name="T42" fmla="+- 0 14490 14490"/>
                                <a:gd name="T43" fmla="*/ 14490 h 30"/>
                                <a:gd name="T44" fmla="+- 0 1400 1395"/>
                                <a:gd name="T45" fmla="*/ T44 w 9420"/>
                                <a:gd name="T46" fmla="+- 0 14490 14490"/>
                                <a:gd name="T47" fmla="*/ 14490 h 30"/>
                                <a:gd name="T48" fmla="+- 0 1402 1395"/>
                                <a:gd name="T49" fmla="*/ T48 w 9420"/>
                                <a:gd name="T50" fmla="+- 0 14490 14490"/>
                                <a:gd name="T51" fmla="*/ 14490 h 30"/>
                                <a:gd name="T52" fmla="+- 0 1404 1395"/>
                                <a:gd name="T53" fmla="*/ T52 w 9420"/>
                                <a:gd name="T54" fmla="+- 0 14490 14490"/>
                                <a:gd name="T55" fmla="*/ 14490 h 30"/>
                                <a:gd name="T56" fmla="+- 0 1407 1395"/>
                                <a:gd name="T57" fmla="*/ T56 w 9420"/>
                                <a:gd name="T58" fmla="+- 0 14490 14490"/>
                                <a:gd name="T59" fmla="*/ 14490 h 30"/>
                                <a:gd name="T60" fmla="+- 0 1410 1395"/>
                                <a:gd name="T61" fmla="*/ T60 w 9420"/>
                                <a:gd name="T62" fmla="+- 0 14490 14490"/>
                                <a:gd name="T63" fmla="*/ 14490 h 30"/>
                                <a:gd name="T64" fmla="+- 0 1414 1395"/>
                                <a:gd name="T65" fmla="*/ T64 w 9420"/>
                                <a:gd name="T66" fmla="+- 0 14490 14490"/>
                                <a:gd name="T67" fmla="*/ 14490 h 30"/>
                                <a:gd name="T68" fmla="+- 0 1418 1395"/>
                                <a:gd name="T69" fmla="*/ T68 w 9420"/>
                                <a:gd name="T70" fmla="+- 0 14490 14490"/>
                                <a:gd name="T71" fmla="*/ 14490 h 30"/>
                                <a:gd name="T72" fmla="+- 0 1422 1395"/>
                                <a:gd name="T73" fmla="*/ T72 w 9420"/>
                                <a:gd name="T74" fmla="+- 0 14490 14490"/>
                                <a:gd name="T75" fmla="*/ 14490 h 30"/>
                                <a:gd name="T76" fmla="+- 0 1427 1395"/>
                                <a:gd name="T77" fmla="*/ T76 w 9420"/>
                                <a:gd name="T78" fmla="+- 0 14490 14490"/>
                                <a:gd name="T79" fmla="*/ 14490 h 30"/>
                                <a:gd name="T80" fmla="+- 0 1433 1395"/>
                                <a:gd name="T81" fmla="*/ T80 w 9420"/>
                                <a:gd name="T82" fmla="+- 0 14490 14490"/>
                                <a:gd name="T83" fmla="*/ 14490 h 30"/>
                                <a:gd name="T84" fmla="+- 0 1439 1395"/>
                                <a:gd name="T85" fmla="*/ T84 w 9420"/>
                                <a:gd name="T86" fmla="+- 0 14490 14490"/>
                                <a:gd name="T87" fmla="*/ 14490 h 30"/>
                                <a:gd name="T88" fmla="+- 0 1446 1395"/>
                                <a:gd name="T89" fmla="*/ T88 w 9420"/>
                                <a:gd name="T90" fmla="+- 0 14490 14490"/>
                                <a:gd name="T91" fmla="*/ 14490 h 30"/>
                                <a:gd name="T92" fmla="+- 0 1454 1395"/>
                                <a:gd name="T93" fmla="*/ T92 w 9420"/>
                                <a:gd name="T94" fmla="+- 0 14490 14490"/>
                                <a:gd name="T95" fmla="*/ 14490 h 30"/>
                                <a:gd name="T96" fmla="+- 0 1463 1395"/>
                                <a:gd name="T97" fmla="*/ T96 w 9420"/>
                                <a:gd name="T98" fmla="+- 0 14490 14490"/>
                                <a:gd name="T99" fmla="*/ 14490 h 30"/>
                                <a:gd name="T100" fmla="+- 0 1472 1395"/>
                                <a:gd name="T101" fmla="*/ T100 w 9420"/>
                                <a:gd name="T102" fmla="+- 0 14490 14490"/>
                                <a:gd name="T103" fmla="*/ 14490 h 30"/>
                                <a:gd name="T104" fmla="+- 0 1482 1395"/>
                                <a:gd name="T105" fmla="*/ T104 w 9420"/>
                                <a:gd name="T106" fmla="+- 0 14490 14490"/>
                                <a:gd name="T107" fmla="*/ 14490 h 30"/>
                                <a:gd name="T108" fmla="+- 0 1493 1395"/>
                                <a:gd name="T109" fmla="*/ T108 w 9420"/>
                                <a:gd name="T110" fmla="+- 0 14490 14490"/>
                                <a:gd name="T111" fmla="*/ 14490 h 30"/>
                                <a:gd name="T112" fmla="+- 0 1505 1395"/>
                                <a:gd name="T113" fmla="*/ T112 w 9420"/>
                                <a:gd name="T114" fmla="+- 0 14490 14490"/>
                                <a:gd name="T115" fmla="*/ 14490 h 30"/>
                                <a:gd name="T116" fmla="+- 0 1517 1395"/>
                                <a:gd name="T117" fmla="*/ T116 w 9420"/>
                                <a:gd name="T118" fmla="+- 0 14490 14490"/>
                                <a:gd name="T119" fmla="*/ 14490 h 30"/>
                                <a:gd name="T120" fmla="+- 0 1531 1395"/>
                                <a:gd name="T121" fmla="*/ T120 w 9420"/>
                                <a:gd name="T122" fmla="+- 0 14490 14490"/>
                                <a:gd name="T123" fmla="*/ 14490 h 30"/>
                                <a:gd name="T124" fmla="+- 0 1546 1395"/>
                                <a:gd name="T125" fmla="*/ T124 w 9420"/>
                                <a:gd name="T126" fmla="+- 0 14490 14490"/>
                                <a:gd name="T127" fmla="*/ 14490 h 30"/>
                                <a:gd name="T128" fmla="+- 0 1561 1395"/>
                                <a:gd name="T129" fmla="*/ T128 w 9420"/>
                                <a:gd name="T130" fmla="+- 0 14490 14490"/>
                                <a:gd name="T131" fmla="*/ 14490 h 30"/>
                                <a:gd name="T132" fmla="+- 0 1578 1395"/>
                                <a:gd name="T133" fmla="*/ T132 w 9420"/>
                                <a:gd name="T134" fmla="+- 0 14490 14490"/>
                                <a:gd name="T135" fmla="*/ 14490 h 30"/>
                                <a:gd name="T136" fmla="+- 0 1596 1395"/>
                                <a:gd name="T137" fmla="*/ T136 w 9420"/>
                                <a:gd name="T138" fmla="+- 0 14490 14490"/>
                                <a:gd name="T139" fmla="*/ 14490 h 30"/>
                                <a:gd name="T140" fmla="+- 0 1614 1395"/>
                                <a:gd name="T141" fmla="*/ T140 w 9420"/>
                                <a:gd name="T142" fmla="+- 0 14490 14490"/>
                                <a:gd name="T143" fmla="*/ 14490 h 30"/>
                                <a:gd name="T144" fmla="+- 0 1634 1395"/>
                                <a:gd name="T145" fmla="*/ T144 w 9420"/>
                                <a:gd name="T146" fmla="+- 0 14490 14490"/>
                                <a:gd name="T147" fmla="*/ 14490 h 30"/>
                                <a:gd name="T148" fmla="+- 0 1655 1395"/>
                                <a:gd name="T149" fmla="*/ T148 w 9420"/>
                                <a:gd name="T150" fmla="+- 0 14490 14490"/>
                                <a:gd name="T151" fmla="*/ 14490 h 30"/>
                                <a:gd name="T152" fmla="+- 0 1678 1395"/>
                                <a:gd name="T153" fmla="*/ T152 w 9420"/>
                                <a:gd name="T154" fmla="+- 0 14490 14490"/>
                                <a:gd name="T155" fmla="*/ 14490 h 30"/>
                                <a:gd name="T156" fmla="+- 0 1701 1395"/>
                                <a:gd name="T157" fmla="*/ T156 w 9420"/>
                                <a:gd name="T158" fmla="+- 0 14490 14490"/>
                                <a:gd name="T159" fmla="*/ 14490 h 30"/>
                                <a:gd name="T160" fmla="+- 0 1726 1395"/>
                                <a:gd name="T161" fmla="*/ T160 w 9420"/>
                                <a:gd name="T162" fmla="+- 0 14490 14490"/>
                                <a:gd name="T163" fmla="*/ 14490 h 30"/>
                                <a:gd name="T164" fmla="+- 0 1752 1395"/>
                                <a:gd name="T165" fmla="*/ T164 w 9420"/>
                                <a:gd name="T166" fmla="+- 0 14490 14490"/>
                                <a:gd name="T167" fmla="*/ 14490 h 30"/>
                                <a:gd name="T168" fmla="+- 0 1780 1395"/>
                                <a:gd name="T169" fmla="*/ T168 w 9420"/>
                                <a:gd name="T170" fmla="+- 0 14490 14490"/>
                                <a:gd name="T171" fmla="*/ 14490 h 30"/>
                                <a:gd name="T172" fmla="+- 0 1809 1395"/>
                                <a:gd name="T173" fmla="*/ T172 w 9420"/>
                                <a:gd name="T174" fmla="+- 0 14490 14490"/>
                                <a:gd name="T175" fmla="*/ 14490 h 30"/>
                                <a:gd name="T176" fmla="+- 0 1839 1395"/>
                                <a:gd name="T177" fmla="*/ T176 w 9420"/>
                                <a:gd name="T178" fmla="+- 0 14490 14490"/>
                                <a:gd name="T179" fmla="*/ 14490 h 30"/>
                                <a:gd name="T180" fmla="+- 0 1871 1395"/>
                                <a:gd name="T181" fmla="*/ T180 w 9420"/>
                                <a:gd name="T182" fmla="+- 0 14490 14490"/>
                                <a:gd name="T183" fmla="*/ 14490 h 30"/>
                                <a:gd name="T184" fmla="+- 0 1904 1395"/>
                                <a:gd name="T185" fmla="*/ T184 w 9420"/>
                                <a:gd name="T186" fmla="+- 0 14490 14490"/>
                                <a:gd name="T187" fmla="*/ 14490 h 30"/>
                                <a:gd name="T188" fmla="+- 0 1939 1395"/>
                                <a:gd name="T189" fmla="*/ T188 w 9420"/>
                                <a:gd name="T190" fmla="+- 0 14490 14490"/>
                                <a:gd name="T191" fmla="*/ 14490 h 30"/>
                                <a:gd name="T192" fmla="+- 0 1975 1395"/>
                                <a:gd name="T193" fmla="*/ T192 w 9420"/>
                                <a:gd name="T194" fmla="+- 0 14490 14490"/>
                                <a:gd name="T195" fmla="*/ 14490 h 30"/>
                                <a:gd name="T196" fmla="+- 0 2013 1395"/>
                                <a:gd name="T197" fmla="*/ T196 w 9420"/>
                                <a:gd name="T198" fmla="+- 0 14490 14490"/>
                                <a:gd name="T199" fmla="*/ 14490 h 30"/>
                                <a:gd name="T200" fmla="+- 0 2052 1395"/>
                                <a:gd name="T201" fmla="*/ T200 w 9420"/>
                                <a:gd name="T202" fmla="+- 0 14490 14490"/>
                                <a:gd name="T203" fmla="*/ 14490 h 30"/>
                                <a:gd name="T204" fmla="+- 0 2093 1395"/>
                                <a:gd name="T205" fmla="*/ T204 w 9420"/>
                                <a:gd name="T206" fmla="+- 0 14490 14490"/>
                                <a:gd name="T207" fmla="*/ 14490 h 30"/>
                                <a:gd name="T208" fmla="+- 0 2136 1395"/>
                                <a:gd name="T209" fmla="*/ T208 w 9420"/>
                                <a:gd name="T210" fmla="+- 0 14490 14490"/>
                                <a:gd name="T211" fmla="*/ 14490 h 30"/>
                                <a:gd name="T212" fmla="+- 0 2180 1395"/>
                                <a:gd name="T213" fmla="*/ T212 w 9420"/>
                                <a:gd name="T214" fmla="+- 0 14490 14490"/>
                                <a:gd name="T215" fmla="*/ 14490 h 30"/>
                                <a:gd name="T216" fmla="+- 0 2227 1395"/>
                                <a:gd name="T217" fmla="*/ T216 w 9420"/>
                                <a:gd name="T218" fmla="+- 0 14490 14490"/>
                                <a:gd name="T219" fmla="*/ 14490 h 30"/>
                                <a:gd name="T220" fmla="+- 0 2275 1395"/>
                                <a:gd name="T221" fmla="*/ T220 w 9420"/>
                                <a:gd name="T222" fmla="+- 0 14490 14490"/>
                                <a:gd name="T223" fmla="*/ 14490 h 30"/>
                                <a:gd name="T224" fmla="+- 0 2324 1395"/>
                                <a:gd name="T225" fmla="*/ T224 w 9420"/>
                                <a:gd name="T226" fmla="+- 0 14490 14490"/>
                                <a:gd name="T227" fmla="*/ 14490 h 30"/>
                                <a:gd name="T228" fmla="+- 0 2376 1395"/>
                                <a:gd name="T229" fmla="*/ T228 w 9420"/>
                                <a:gd name="T230" fmla="+- 0 14490 14490"/>
                                <a:gd name="T231" fmla="*/ 14490 h 30"/>
                                <a:gd name="T232" fmla="+- 0 2430 1395"/>
                                <a:gd name="T233" fmla="*/ T232 w 9420"/>
                                <a:gd name="T234" fmla="+- 0 14490 14490"/>
                                <a:gd name="T235" fmla="*/ 14490 h 30"/>
                                <a:gd name="T236" fmla="+- 0 2485 1395"/>
                                <a:gd name="T237" fmla="*/ T236 w 9420"/>
                                <a:gd name="T238" fmla="+- 0 14490 14490"/>
                                <a:gd name="T239" fmla="*/ 14490 h 30"/>
                                <a:gd name="T240" fmla="+- 0 2542 1395"/>
                                <a:gd name="T241" fmla="*/ T240 w 9420"/>
                                <a:gd name="T242" fmla="+- 0 14490 14490"/>
                                <a:gd name="T243" fmla="*/ 14490 h 30"/>
                                <a:gd name="T244" fmla="+- 0 2602 1395"/>
                                <a:gd name="T245" fmla="*/ T244 w 9420"/>
                                <a:gd name="T246" fmla="+- 0 14490 14490"/>
                                <a:gd name="T247" fmla="*/ 14490 h 30"/>
                                <a:gd name="T248" fmla="+- 0 2663 1395"/>
                                <a:gd name="T249" fmla="*/ T248 w 9420"/>
                                <a:gd name="T250" fmla="+- 0 14490 14490"/>
                                <a:gd name="T251" fmla="*/ 14490 h 30"/>
                                <a:gd name="T252" fmla="+- 0 2727 1395"/>
                                <a:gd name="T253" fmla="*/ T252 w 9420"/>
                                <a:gd name="T254" fmla="+- 0 14490 14490"/>
                                <a:gd name="T255" fmla="*/ 1449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9420" h="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618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74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1332" y="0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1465" y="0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1607" y="0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1758" y="0"/>
                                  </a:lnTo>
                                  <a:lnTo>
                                    <a:pt x="1837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2001" y="0"/>
                                  </a:lnTo>
                                  <a:lnTo>
                                    <a:pt x="2087" y="0"/>
                                  </a:lnTo>
                                  <a:lnTo>
                                    <a:pt x="2175" y="0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2653" y="0"/>
                                  </a:lnTo>
                                  <a:lnTo>
                                    <a:pt x="2756" y="0"/>
                                  </a:lnTo>
                                  <a:lnTo>
                                    <a:pt x="2862" y="0"/>
                                  </a:lnTo>
                                  <a:lnTo>
                                    <a:pt x="2971" y="0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3196" y="0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3433" y="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3681" y="0"/>
                                  </a:lnTo>
                                  <a:lnTo>
                                    <a:pt x="3809" y="0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4075" y="0"/>
                                  </a:lnTo>
                                  <a:lnTo>
                                    <a:pt x="4212" y="0"/>
                                  </a:lnTo>
                                  <a:lnTo>
                                    <a:pt x="4352" y="0"/>
                                  </a:lnTo>
                                  <a:lnTo>
                                    <a:pt x="4496" y="0"/>
                                  </a:lnTo>
                                  <a:lnTo>
                                    <a:pt x="4642" y="0"/>
                                  </a:lnTo>
                                  <a:lnTo>
                                    <a:pt x="4793" y="0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5102" y="0"/>
                                  </a:lnTo>
                                  <a:lnTo>
                                    <a:pt x="5262" y="0"/>
                                  </a:lnTo>
                                  <a:lnTo>
                                    <a:pt x="5424" y="0"/>
                                  </a:lnTo>
                                  <a:lnTo>
                                    <a:pt x="5590" y="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5932" y="0"/>
                                  </a:lnTo>
                                  <a:lnTo>
                                    <a:pt x="6108" y="0"/>
                                  </a:lnTo>
                                  <a:lnTo>
                                    <a:pt x="6288" y="0"/>
                                  </a:lnTo>
                                  <a:lnTo>
                                    <a:pt x="6471" y="0"/>
                                  </a:lnTo>
                                  <a:lnTo>
                                    <a:pt x="6658" y="0"/>
                                  </a:lnTo>
                                  <a:lnTo>
                                    <a:pt x="6848" y="0"/>
                                  </a:lnTo>
                                  <a:lnTo>
                                    <a:pt x="7042" y="0"/>
                                  </a:lnTo>
                                  <a:lnTo>
                                    <a:pt x="7239" y="0"/>
                                  </a:lnTo>
                                  <a:lnTo>
                                    <a:pt x="7440" y="0"/>
                                  </a:lnTo>
                                  <a:lnTo>
                                    <a:pt x="7645" y="0"/>
                                  </a:lnTo>
                                  <a:lnTo>
                                    <a:pt x="7854" y="0"/>
                                  </a:lnTo>
                                  <a:lnTo>
                                    <a:pt x="8066" y="0"/>
                                  </a:lnTo>
                                  <a:lnTo>
                                    <a:pt x="8282" y="0"/>
                                  </a:lnTo>
                                  <a:lnTo>
                                    <a:pt x="8502" y="0"/>
                                  </a:lnTo>
                                  <a:lnTo>
                                    <a:pt x="8726" y="0"/>
                                  </a:lnTo>
                                  <a:lnTo>
                                    <a:pt x="8953" y="0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49BB2F1" id="Group 10" o:spid="_x0000_s1026" style="position:absolute;margin-left:69.75pt;margin-top:724.5pt;width:471pt;height:1.5pt;z-index:251667456;mso-position-horizontal-relative:page;mso-position-vertical-relative:page" coordorigin="1395,14490" coordsize="94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">
                  <v:shape id="Freeform 11" o:spid="_x0000_s1027" style="position:absolute;left:2806;top:29014;width:9417;height:0;visibility:visible;mso-wrap-style:square;v-text-anchor:top" coordsize="94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60sEA&#10;AADbAAAADwAAAGRycy9kb3ducmV2LnhtbERPS4vCMBC+C/6HMMLe1lQPslSj+EBdUAQfiMehmT6w&#10;mZQmavvvN8KCt/n4njOZNaYUT6pdYVnBoB+BIE6sLjhTcDmvv39AOI+ssbRMClpyMJt2OxOMtX3x&#10;kZ4nn4kQwi5GBbn3VSylS3Iy6Pq2Ig5camuDPsA6k7rGVwg3pRxG0UgaLDg05FjRMqfkfnoYBedF&#10;Gu3kdZeWh+3httm3xSp9tEp99Zr5GISnxn/E/+5fHeYP4f1LOE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3etLBAAAA2wAAAA8AAAAAAAAAAAAAAAAAmAIAAGRycy9kb3du&#10;cmV2LnhtbFBLBQYAAAAABAAEAPUAAACGAwAAAAA=&#10;" path="m,l,,,,,,,,,,,,1,,2,,3,,4,,5,,7,,9,r3,l15,r4,l23,r4,l32,r6,l44,r7,l59,r9,l77,,87,,98,r12,l122,r14,l151,r15,l183,r18,l219,r20,l260,r23,l306,r25,l357,r28,l414,r30,l476,r33,l544,r36,l618,r39,l698,r43,l785,r47,l880,r49,l981,r54,l1090,r57,l1207,r61,l1332,r65,l1465,r69,l1607,r75,l1758,r79,l1918,r83,l2087,r88,l2265,r93,l2454,r98,l2653,r103,l2862,r109,l3082,r114,l3313,r120,l3555,r126,l3809,r131,l4075,r137,l4352,r144,l4642,r151,l4946,r156,l5262,r162,l5590,r170,l5932,r176,l6288,r183,l6658,r190,l7042,r197,l7440,r205,l7854,r212,l8282,r220,l8726,r227,l9185,r235,e" strokeweight=".22542mm">
                    <v:path arrowok="t" o:connecttype="custom" o:connectlocs="0,483;0,483;0,483;0,483;0,483;0,483;0,483;1,483;2,483;3,483;4,483;5,483;7,483;9,483;12,483;15,483;19,483;23,483;27,483;32,483;38,483;44,483;51,483;59,483;68,483;77,483;87,483;98,483;110,483;122,483;136,483;151,483;166,483;183,483;201,483;219,483;239,483;260,483;283,483;306,483;331,483;357,483;385,483;414,483;444,483;476,483;509,483;544,483;580,483;618,483;657,483;698,483;741,483;785,483;832,483;880,483;929,483;981,483;1035,483;1090,483;1147,483;1207,483;1268,483;1332,483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8480" behindDoc="1" locked="0" layoutInCell="1" allowOverlap="1" wp14:anchorId="5AE83E38" wp14:editId="3335460B">
                  <wp:simplePos x="0" y="0"/>
                  <wp:positionH relativeFrom="page">
                    <wp:posOffset>1819275</wp:posOffset>
                  </wp:positionH>
                  <wp:positionV relativeFrom="page">
                    <wp:posOffset>5172075</wp:posOffset>
                  </wp:positionV>
                  <wp:extent cx="314325" cy="19050"/>
                  <wp:effectExtent l="0" t="0" r="1828800" b="5181600"/>
                  <wp:wrapNone/>
                  <wp:docPr id="9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4325" cy="19050"/>
                            <a:chOff x="2865" y="8145"/>
                            <a:chExt cx="495" cy="30"/>
                          </a:xfrm>
                        </wpg:grpSpPr>
                        <wps:wsp>
                          <wps:cNvPr id="10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5745" y="16324"/>
                              <a:ext cx="480" cy="0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T0 w 495"/>
                                <a:gd name="T2" fmla="+- 0 8145 8145"/>
                                <a:gd name="T3" fmla="*/ 8145 h 30"/>
                                <a:gd name="T4" fmla="+- 0 2865 2865"/>
                                <a:gd name="T5" fmla="*/ T4 w 495"/>
                                <a:gd name="T6" fmla="+- 0 8145 8145"/>
                                <a:gd name="T7" fmla="*/ 8145 h 30"/>
                                <a:gd name="T8" fmla="+- 0 2865 2865"/>
                                <a:gd name="T9" fmla="*/ T8 w 495"/>
                                <a:gd name="T10" fmla="+- 0 8145 8145"/>
                                <a:gd name="T11" fmla="*/ 8145 h 30"/>
                                <a:gd name="T12" fmla="+- 0 2865 2865"/>
                                <a:gd name="T13" fmla="*/ T12 w 495"/>
                                <a:gd name="T14" fmla="+- 0 8145 8145"/>
                                <a:gd name="T15" fmla="*/ 8145 h 30"/>
                                <a:gd name="T16" fmla="+- 0 2865 2865"/>
                                <a:gd name="T17" fmla="*/ T16 w 495"/>
                                <a:gd name="T18" fmla="+- 0 8145 8145"/>
                                <a:gd name="T19" fmla="*/ 8145 h 30"/>
                                <a:gd name="T20" fmla="+- 0 2865 2865"/>
                                <a:gd name="T21" fmla="*/ T20 w 495"/>
                                <a:gd name="T22" fmla="+- 0 8145 8145"/>
                                <a:gd name="T23" fmla="*/ 8145 h 30"/>
                                <a:gd name="T24" fmla="+- 0 2865 2865"/>
                                <a:gd name="T25" fmla="*/ T24 w 495"/>
                                <a:gd name="T26" fmla="+- 0 8145 8145"/>
                                <a:gd name="T27" fmla="*/ 8145 h 30"/>
                                <a:gd name="T28" fmla="+- 0 2865 2865"/>
                                <a:gd name="T29" fmla="*/ T28 w 495"/>
                                <a:gd name="T30" fmla="+- 0 8145 8145"/>
                                <a:gd name="T31" fmla="*/ 8145 h 30"/>
                                <a:gd name="T32" fmla="+- 0 2865 2865"/>
                                <a:gd name="T33" fmla="*/ T32 w 495"/>
                                <a:gd name="T34" fmla="+- 0 8145 8145"/>
                                <a:gd name="T35" fmla="*/ 8145 h 30"/>
                                <a:gd name="T36" fmla="+- 0 2865 2865"/>
                                <a:gd name="T37" fmla="*/ T36 w 495"/>
                                <a:gd name="T38" fmla="+- 0 8145 8145"/>
                                <a:gd name="T39" fmla="*/ 8145 h 30"/>
                                <a:gd name="T40" fmla="+- 0 2865 2865"/>
                                <a:gd name="T41" fmla="*/ T40 w 495"/>
                                <a:gd name="T42" fmla="+- 0 8145 8145"/>
                                <a:gd name="T43" fmla="*/ 8145 h 30"/>
                                <a:gd name="T44" fmla="+- 0 2865 2865"/>
                                <a:gd name="T45" fmla="*/ T44 w 495"/>
                                <a:gd name="T46" fmla="+- 0 8145 8145"/>
                                <a:gd name="T47" fmla="*/ 8145 h 30"/>
                                <a:gd name="T48" fmla="+- 0 2865 2865"/>
                                <a:gd name="T49" fmla="*/ T48 w 495"/>
                                <a:gd name="T50" fmla="+- 0 8145 8145"/>
                                <a:gd name="T51" fmla="*/ 8145 h 30"/>
                                <a:gd name="T52" fmla="+- 0 2865 2865"/>
                                <a:gd name="T53" fmla="*/ T52 w 495"/>
                                <a:gd name="T54" fmla="+- 0 8145 8145"/>
                                <a:gd name="T55" fmla="*/ 8145 h 30"/>
                                <a:gd name="T56" fmla="+- 0 2865 2865"/>
                                <a:gd name="T57" fmla="*/ T56 w 495"/>
                                <a:gd name="T58" fmla="+- 0 8145 8145"/>
                                <a:gd name="T59" fmla="*/ 8145 h 30"/>
                                <a:gd name="T60" fmla="+- 0 2865 2865"/>
                                <a:gd name="T61" fmla="*/ T60 w 495"/>
                                <a:gd name="T62" fmla="+- 0 8145 8145"/>
                                <a:gd name="T63" fmla="*/ 8145 h 30"/>
                                <a:gd name="T64" fmla="+- 0 2865 2865"/>
                                <a:gd name="T65" fmla="*/ T64 w 495"/>
                                <a:gd name="T66" fmla="+- 0 8145 8145"/>
                                <a:gd name="T67" fmla="*/ 8145 h 30"/>
                                <a:gd name="T68" fmla="+- 0 2866 2865"/>
                                <a:gd name="T69" fmla="*/ T68 w 495"/>
                                <a:gd name="T70" fmla="+- 0 8145 8145"/>
                                <a:gd name="T71" fmla="*/ 8145 h 30"/>
                                <a:gd name="T72" fmla="+- 0 2866 2865"/>
                                <a:gd name="T73" fmla="*/ T72 w 495"/>
                                <a:gd name="T74" fmla="+- 0 8145 8145"/>
                                <a:gd name="T75" fmla="*/ 8145 h 30"/>
                                <a:gd name="T76" fmla="+- 0 2866 2865"/>
                                <a:gd name="T77" fmla="*/ T76 w 495"/>
                                <a:gd name="T78" fmla="+- 0 8145 8145"/>
                                <a:gd name="T79" fmla="*/ 8145 h 30"/>
                                <a:gd name="T80" fmla="+- 0 2866 2865"/>
                                <a:gd name="T81" fmla="*/ T80 w 495"/>
                                <a:gd name="T82" fmla="+- 0 8145 8145"/>
                                <a:gd name="T83" fmla="*/ 8145 h 30"/>
                                <a:gd name="T84" fmla="+- 0 2867 2865"/>
                                <a:gd name="T85" fmla="*/ T84 w 495"/>
                                <a:gd name="T86" fmla="+- 0 8145 8145"/>
                                <a:gd name="T87" fmla="*/ 8145 h 30"/>
                                <a:gd name="T88" fmla="+- 0 2867 2865"/>
                                <a:gd name="T89" fmla="*/ T88 w 495"/>
                                <a:gd name="T90" fmla="+- 0 8145 8145"/>
                                <a:gd name="T91" fmla="*/ 8145 h 30"/>
                                <a:gd name="T92" fmla="+- 0 2868 2865"/>
                                <a:gd name="T93" fmla="*/ T92 w 495"/>
                                <a:gd name="T94" fmla="+- 0 8145 8145"/>
                                <a:gd name="T95" fmla="*/ 8145 h 30"/>
                                <a:gd name="T96" fmla="+- 0 2868 2865"/>
                                <a:gd name="T97" fmla="*/ T96 w 495"/>
                                <a:gd name="T98" fmla="+- 0 8145 8145"/>
                                <a:gd name="T99" fmla="*/ 8145 h 30"/>
                                <a:gd name="T100" fmla="+- 0 2868 2865"/>
                                <a:gd name="T101" fmla="*/ T100 w 495"/>
                                <a:gd name="T102" fmla="+- 0 8145 8145"/>
                                <a:gd name="T103" fmla="*/ 8145 h 30"/>
                                <a:gd name="T104" fmla="+- 0 2869 2865"/>
                                <a:gd name="T105" fmla="*/ T104 w 495"/>
                                <a:gd name="T106" fmla="+- 0 8145 8145"/>
                                <a:gd name="T107" fmla="*/ 8145 h 30"/>
                                <a:gd name="T108" fmla="+- 0 2870 2865"/>
                                <a:gd name="T109" fmla="*/ T108 w 495"/>
                                <a:gd name="T110" fmla="+- 0 8145 8145"/>
                                <a:gd name="T111" fmla="*/ 8145 h 30"/>
                                <a:gd name="T112" fmla="+- 0 2870 2865"/>
                                <a:gd name="T113" fmla="*/ T112 w 495"/>
                                <a:gd name="T114" fmla="+- 0 8145 8145"/>
                                <a:gd name="T115" fmla="*/ 8145 h 30"/>
                                <a:gd name="T116" fmla="+- 0 2871 2865"/>
                                <a:gd name="T117" fmla="*/ T116 w 495"/>
                                <a:gd name="T118" fmla="+- 0 8145 8145"/>
                                <a:gd name="T119" fmla="*/ 8145 h 30"/>
                                <a:gd name="T120" fmla="+- 0 2871 2865"/>
                                <a:gd name="T121" fmla="*/ T120 w 495"/>
                                <a:gd name="T122" fmla="+- 0 8145 8145"/>
                                <a:gd name="T123" fmla="*/ 8145 h 30"/>
                                <a:gd name="T124" fmla="+- 0 2872 2865"/>
                                <a:gd name="T125" fmla="*/ T124 w 495"/>
                                <a:gd name="T126" fmla="+- 0 8145 8145"/>
                                <a:gd name="T127" fmla="*/ 8145 h 30"/>
                                <a:gd name="T128" fmla="+- 0 2873 2865"/>
                                <a:gd name="T129" fmla="*/ T128 w 495"/>
                                <a:gd name="T130" fmla="+- 0 8145 8145"/>
                                <a:gd name="T131" fmla="*/ 8145 h 30"/>
                                <a:gd name="T132" fmla="+- 0 2874 2865"/>
                                <a:gd name="T133" fmla="*/ T132 w 495"/>
                                <a:gd name="T134" fmla="+- 0 8145 8145"/>
                                <a:gd name="T135" fmla="*/ 8145 h 30"/>
                                <a:gd name="T136" fmla="+- 0 2875 2865"/>
                                <a:gd name="T137" fmla="*/ T136 w 495"/>
                                <a:gd name="T138" fmla="+- 0 8145 8145"/>
                                <a:gd name="T139" fmla="*/ 8145 h 30"/>
                                <a:gd name="T140" fmla="+- 0 2876 2865"/>
                                <a:gd name="T141" fmla="*/ T140 w 495"/>
                                <a:gd name="T142" fmla="+- 0 8145 8145"/>
                                <a:gd name="T143" fmla="*/ 8145 h 30"/>
                                <a:gd name="T144" fmla="+- 0 2877 2865"/>
                                <a:gd name="T145" fmla="*/ T144 w 495"/>
                                <a:gd name="T146" fmla="+- 0 8145 8145"/>
                                <a:gd name="T147" fmla="*/ 8145 h 30"/>
                                <a:gd name="T148" fmla="+- 0 2878 2865"/>
                                <a:gd name="T149" fmla="*/ T148 w 495"/>
                                <a:gd name="T150" fmla="+- 0 8145 8145"/>
                                <a:gd name="T151" fmla="*/ 8145 h 30"/>
                                <a:gd name="T152" fmla="+- 0 2879 2865"/>
                                <a:gd name="T153" fmla="*/ T152 w 495"/>
                                <a:gd name="T154" fmla="+- 0 8145 8145"/>
                                <a:gd name="T155" fmla="*/ 8145 h 30"/>
                                <a:gd name="T156" fmla="+- 0 2880 2865"/>
                                <a:gd name="T157" fmla="*/ T156 w 495"/>
                                <a:gd name="T158" fmla="+- 0 8145 8145"/>
                                <a:gd name="T159" fmla="*/ 8145 h 30"/>
                                <a:gd name="T160" fmla="+- 0 2882 2865"/>
                                <a:gd name="T161" fmla="*/ T160 w 495"/>
                                <a:gd name="T162" fmla="+- 0 8145 8145"/>
                                <a:gd name="T163" fmla="*/ 8145 h 30"/>
                                <a:gd name="T164" fmla="+- 0 2884 2865"/>
                                <a:gd name="T165" fmla="*/ T164 w 495"/>
                                <a:gd name="T166" fmla="+- 0 8145 8145"/>
                                <a:gd name="T167" fmla="*/ 8145 h 30"/>
                                <a:gd name="T168" fmla="+- 0 2885 2865"/>
                                <a:gd name="T169" fmla="*/ T168 w 495"/>
                                <a:gd name="T170" fmla="+- 0 8145 8145"/>
                                <a:gd name="T171" fmla="*/ 8145 h 30"/>
                                <a:gd name="T172" fmla="+- 0 2887 2865"/>
                                <a:gd name="T173" fmla="*/ T172 w 495"/>
                                <a:gd name="T174" fmla="+- 0 8145 8145"/>
                                <a:gd name="T175" fmla="*/ 8145 h 30"/>
                                <a:gd name="T176" fmla="+- 0 2888 2865"/>
                                <a:gd name="T177" fmla="*/ T176 w 495"/>
                                <a:gd name="T178" fmla="+- 0 8145 8145"/>
                                <a:gd name="T179" fmla="*/ 8145 h 30"/>
                                <a:gd name="T180" fmla="+- 0 2890 2865"/>
                                <a:gd name="T181" fmla="*/ T180 w 495"/>
                                <a:gd name="T182" fmla="+- 0 8145 8145"/>
                                <a:gd name="T183" fmla="*/ 8145 h 30"/>
                                <a:gd name="T184" fmla="+- 0 2891 2865"/>
                                <a:gd name="T185" fmla="*/ T184 w 495"/>
                                <a:gd name="T186" fmla="+- 0 8145 8145"/>
                                <a:gd name="T187" fmla="*/ 8145 h 30"/>
                                <a:gd name="T188" fmla="+- 0 2893 2865"/>
                                <a:gd name="T189" fmla="*/ T188 w 495"/>
                                <a:gd name="T190" fmla="+- 0 8145 8145"/>
                                <a:gd name="T191" fmla="*/ 8145 h 30"/>
                                <a:gd name="T192" fmla="+- 0 2895 2865"/>
                                <a:gd name="T193" fmla="*/ T192 w 495"/>
                                <a:gd name="T194" fmla="+- 0 8145 8145"/>
                                <a:gd name="T195" fmla="*/ 8145 h 30"/>
                                <a:gd name="T196" fmla="+- 0 2897 2865"/>
                                <a:gd name="T197" fmla="*/ T196 w 495"/>
                                <a:gd name="T198" fmla="+- 0 8145 8145"/>
                                <a:gd name="T199" fmla="*/ 8145 h 30"/>
                                <a:gd name="T200" fmla="+- 0 2899 2865"/>
                                <a:gd name="T201" fmla="*/ T200 w 495"/>
                                <a:gd name="T202" fmla="+- 0 8145 8145"/>
                                <a:gd name="T203" fmla="*/ 8145 h 30"/>
                                <a:gd name="T204" fmla="+- 0 2901 2865"/>
                                <a:gd name="T205" fmla="*/ T204 w 495"/>
                                <a:gd name="T206" fmla="+- 0 8145 8145"/>
                                <a:gd name="T207" fmla="*/ 8145 h 30"/>
                                <a:gd name="T208" fmla="+- 0 2903 2865"/>
                                <a:gd name="T209" fmla="*/ T208 w 495"/>
                                <a:gd name="T210" fmla="+- 0 8145 8145"/>
                                <a:gd name="T211" fmla="*/ 8145 h 30"/>
                                <a:gd name="T212" fmla="+- 0 2906 2865"/>
                                <a:gd name="T213" fmla="*/ T212 w 495"/>
                                <a:gd name="T214" fmla="+- 0 8145 8145"/>
                                <a:gd name="T215" fmla="*/ 8145 h 30"/>
                                <a:gd name="T216" fmla="+- 0 2908 2865"/>
                                <a:gd name="T217" fmla="*/ T216 w 495"/>
                                <a:gd name="T218" fmla="+- 0 8145 8145"/>
                                <a:gd name="T219" fmla="*/ 8145 h 30"/>
                                <a:gd name="T220" fmla="+- 0 2910 2865"/>
                                <a:gd name="T221" fmla="*/ T220 w 495"/>
                                <a:gd name="T222" fmla="+- 0 8145 8145"/>
                                <a:gd name="T223" fmla="*/ 8145 h 30"/>
                                <a:gd name="T224" fmla="+- 0 2913 2865"/>
                                <a:gd name="T225" fmla="*/ T224 w 495"/>
                                <a:gd name="T226" fmla="+- 0 8145 8145"/>
                                <a:gd name="T227" fmla="*/ 8145 h 30"/>
                                <a:gd name="T228" fmla="+- 0 2917 2865"/>
                                <a:gd name="T229" fmla="*/ T228 w 495"/>
                                <a:gd name="T230" fmla="+- 0 8145 8145"/>
                                <a:gd name="T231" fmla="*/ 8145 h 30"/>
                                <a:gd name="T232" fmla="+- 0 2919 2865"/>
                                <a:gd name="T233" fmla="*/ T232 w 495"/>
                                <a:gd name="T234" fmla="+- 0 8145 8145"/>
                                <a:gd name="T235" fmla="*/ 8145 h 30"/>
                                <a:gd name="T236" fmla="+- 0 2922 2865"/>
                                <a:gd name="T237" fmla="*/ T236 w 495"/>
                                <a:gd name="T238" fmla="+- 0 8145 8145"/>
                                <a:gd name="T239" fmla="*/ 8145 h 30"/>
                                <a:gd name="T240" fmla="+- 0 2925 2865"/>
                                <a:gd name="T241" fmla="*/ T240 w 495"/>
                                <a:gd name="T242" fmla="+- 0 8145 8145"/>
                                <a:gd name="T243" fmla="*/ 8145 h 30"/>
                                <a:gd name="T244" fmla="+- 0 2928 2865"/>
                                <a:gd name="T245" fmla="*/ T244 w 495"/>
                                <a:gd name="T246" fmla="+- 0 8145 8145"/>
                                <a:gd name="T247" fmla="*/ 8145 h 30"/>
                                <a:gd name="T248" fmla="+- 0 2931 2865"/>
                                <a:gd name="T249" fmla="*/ T248 w 495"/>
                                <a:gd name="T250" fmla="+- 0 8145 8145"/>
                                <a:gd name="T251" fmla="*/ 8145 h 30"/>
                                <a:gd name="T252" fmla="+- 0 2934 2865"/>
                                <a:gd name="T253" fmla="*/ T252 w 495"/>
                                <a:gd name="T254" fmla="+- 0 8145 8145"/>
                                <a:gd name="T255" fmla="*/ 814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495" h="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01" y="0"/>
                                  </a:lnTo>
                                  <a:lnTo>
                                    <a:pt x="413" y="0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47" y="0"/>
                                  </a:lnTo>
                                  <a:lnTo>
                                    <a:pt x="458" y="0"/>
                                  </a:lnTo>
                                  <a:lnTo>
                                    <a:pt x="470" y="0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4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4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4F05374" id="Group 8" o:spid="_x0000_s1026" style="position:absolute;margin-left:143.25pt;margin-top:407.25pt;width:24.75pt;height:1.5pt;z-index:-251648000;mso-position-horizontal-relative:page;mso-position-vertical-relative:page" coordorigin="2865,8145" coordsize="49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">
                  <v:shape id="Freeform 9" o:spid="_x0000_s1027" style="position:absolute;left:5745;top:16324;width:480;height:0;visibility:visible;mso-wrap-style:square;v-text-anchor:top" coordsize="49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J1MYA&#10;AADbAAAADwAAAGRycy9kb3ducmV2LnhtbESPQW/CMAyF75P4D5GRdplGyg4IdQQ0QEw7gCa6XXaz&#10;Gq/p1jhVE0rh1+PDpN1svef3Pi9Wg29UT12sAxuYTjJQxGWwNVcGPj92j3NQMSFbbAKTgQtFWC1H&#10;dwvMbTjzkfoiVUpCOOZowKXU5lrH0pHHOAktsWjfofOYZO0qbTs8S7hv9FOWzbTHmqXBYUsbR+Vv&#10;cfIGvtzDz25+7ffrbfNeHLfu8JqhNeZ+PLw8g0o0pH/z3/WbFXyhl19kAL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OJ1MYAAADbAAAADwAAAAAAAAAAAAAAAACYAgAAZHJz&#10;L2Rvd25yZXYueG1sUEsFBgAAAAAEAAQA9QAAAIsDAAAAAA==&#10;" path="m,l,,,,,,,,,,,,,,,,,,,,,,,,,,,,,,,,1,r,l1,r,l2,r,l3,r,l3,,4,,5,r,l6,r,l7,,8,,9,r1,l11,r1,l13,r1,l15,r2,l19,r1,l22,r1,l25,r1,l28,r2,l32,r2,l36,r2,l41,r2,l45,r3,l52,r2,l57,r3,l63,r3,l69,r4,l76,r4,l84,r4,l92,r4,l100,r4,l109,r4,l119,r5,l129,r5,l139,r5,l150,r6,l162,r5,l173,r6,l187,r6,l200,r6,l213,r8,l228,r8,l243,r9,l260,r7,l276,r9,l293,r9,l311,r10,l330,r9,l350,r9,l369,r11,l391,r10,l413,r10,l435,r12,l458,r12,l483,r12,e" strokeweight=".32pt">
                    <v:path arrowok="t" o:connecttype="custom" o:connectlocs="0,272;0,272;0,272;0,272;0,272;0,272;0,272;0,272;0,272;0,272;0,272;0,272;0,272;0,272;0,272;0,272;0,272;1,272;1,272;1,272;1,272;2,272;2,272;3,272;3,272;3,272;4,272;5,272;5,272;6,272;6,272;7,272;8,272;9,272;10,272;11,272;12,272;13,272;14,272;15,272;16,272;18,272;19,272;21,272;22,272;24,272;25,272;27,272;29,272;31,272;33,272;35,272;37,272;40,272;42,272;44,272;47,272;50,272;52,272;55,272;58,272;61,272;64,272;67,272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</w:del>
    </w:p>
    <w:p w14:paraId="5AA0940B" w14:textId="56F2C857" w:rsidR="00DD1D46" w:rsidDel="00060A9C" w:rsidRDefault="00DD1D46">
      <w:pPr>
        <w:spacing w:line="200" w:lineRule="exact"/>
        <w:ind w:left="1440"/>
        <w:rPr>
          <w:del w:id="348" w:author="Zubair Gull" w:date="2014-06-13T12:05:00Z"/>
        </w:rPr>
      </w:pPr>
    </w:p>
    <w:p w14:paraId="5D5C5DAF" w14:textId="3AFCA1C6" w:rsidR="00DD1D46" w:rsidDel="00060A9C" w:rsidRDefault="00DD1D46">
      <w:pPr>
        <w:spacing w:line="200" w:lineRule="exact"/>
        <w:ind w:left="1440"/>
        <w:rPr>
          <w:del w:id="349" w:author="Zubair Gull" w:date="2014-06-13T12:05:00Z"/>
        </w:rPr>
      </w:pPr>
    </w:p>
    <w:p w14:paraId="3B82EDCC" w14:textId="08D6FF8D" w:rsidR="00DD1D46" w:rsidDel="00060A9C" w:rsidRDefault="00DD1D46">
      <w:pPr>
        <w:spacing w:line="300" w:lineRule="exact"/>
        <w:ind w:left="1440"/>
        <w:rPr>
          <w:del w:id="350" w:author="Zubair Gull" w:date="2014-06-13T12:05:00Z"/>
        </w:rPr>
      </w:pPr>
    </w:p>
    <w:p w14:paraId="28E9822E" w14:textId="7A492991" w:rsidR="00DD1D46" w:rsidDel="00060A9C" w:rsidRDefault="002E08A7">
      <w:pPr>
        <w:tabs>
          <w:tab w:val="left" w:pos="9245"/>
        </w:tabs>
        <w:spacing w:line="177" w:lineRule="exact"/>
        <w:ind w:left="1440"/>
        <w:rPr>
          <w:del w:id="351" w:author="Zubair Gull" w:date="2014-06-13T12:05:00Z"/>
        </w:rPr>
      </w:pPr>
      <w:bookmarkStart w:id="352" w:name="PageMark13"/>
      <w:bookmarkEnd w:id="352"/>
      <w:del w:id="353" w:author="Zubair Gull" w:date="2014-06-13T12:05:00Z"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Best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Year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Ever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Teleclass</w:delText>
        </w:r>
        <w:r w:rsidDel="00060A9C">
          <w:tab/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Instructorʼs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Guide</w:delText>
        </w:r>
      </w:del>
    </w:p>
    <w:p w14:paraId="2133D4BD" w14:textId="77777777" w:rsidR="00DD1D46" w:rsidRDefault="00DD1D46">
      <w:pPr>
        <w:spacing w:line="221" w:lineRule="exact"/>
        <w:ind w:left="1440"/>
      </w:pPr>
    </w:p>
    <w:p w14:paraId="5C7508B6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Characteristics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Highly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Effective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Goals</w:t>
      </w:r>
    </w:p>
    <w:p w14:paraId="10DC14D9" w14:textId="77777777" w:rsidR="00DD1D46" w:rsidRDefault="00DD1D46">
      <w:pPr>
        <w:spacing w:line="283" w:lineRule="exact"/>
        <w:ind w:left="1440"/>
      </w:pPr>
    </w:p>
    <w:p w14:paraId="66187D6E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Explain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Characteristics.</w:t>
      </w:r>
    </w:p>
    <w:p w14:paraId="5490D26E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Engage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participants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facilitate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dialogue,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don’t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here.</w:t>
      </w:r>
    </w:p>
    <w:p w14:paraId="52E5AE43" w14:textId="77777777" w:rsidR="00DD1D46" w:rsidRDefault="00DD1D46">
      <w:pPr>
        <w:spacing w:line="283" w:lineRule="exact"/>
        <w:ind w:left="1440"/>
      </w:pPr>
    </w:p>
    <w:p w14:paraId="505B142F" w14:textId="77777777" w:rsidR="00DD1D46" w:rsidRDefault="002E08A7">
      <w:pPr>
        <w:tabs>
          <w:tab w:val="left" w:pos="2160"/>
        </w:tabs>
        <w:spacing w:line="268" w:lineRule="exact"/>
        <w:ind w:left="1800"/>
      </w:pPr>
      <w:r>
        <w:rPr>
          <w:rFonts w:ascii="Arial" w:eastAsia="Arial" w:hAnsi="Arial" w:cs="Arial"/>
          <w:b/>
          <w:color w:val="000000"/>
        </w:rPr>
        <w:t>1.</w:t>
      </w:r>
      <w:r>
        <w:tab/>
      </w:r>
      <w:r>
        <w:rPr>
          <w:rFonts w:ascii="Arial" w:eastAsia="Arial" w:hAnsi="Arial" w:cs="Arial"/>
          <w:b/>
          <w:color w:val="000000"/>
        </w:rPr>
        <w:t>WRITTEN</w:t>
      </w:r>
    </w:p>
    <w:p w14:paraId="512232BA" w14:textId="77777777" w:rsidR="00DD1D46" w:rsidRDefault="002E08A7">
      <w:pPr>
        <w:tabs>
          <w:tab w:val="left" w:pos="2880"/>
        </w:tabs>
        <w:spacing w:line="278" w:lineRule="exact"/>
        <w:ind w:left="2520"/>
      </w:pPr>
      <w:r>
        <w:rPr>
          <w:rFonts w:ascii="Arial" w:eastAsia="Arial" w:hAnsi="Arial" w:cs="Arial"/>
          <w:color w:val="000000"/>
        </w:rPr>
        <w:t>a.</w:t>
      </w:r>
      <w:r>
        <w:tab/>
      </w:r>
      <w:r>
        <w:rPr>
          <w:rFonts w:ascii="Arial" w:eastAsia="Arial" w:hAnsi="Arial" w:cs="Arial"/>
          <w:color w:val="000000"/>
        </w:rPr>
        <w:t>Makes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real.</w:t>
      </w:r>
    </w:p>
    <w:p w14:paraId="2800F9BD" w14:textId="77777777" w:rsidR="00DD1D46" w:rsidRDefault="002E08A7">
      <w:pPr>
        <w:tabs>
          <w:tab w:val="left" w:pos="2880"/>
        </w:tabs>
        <w:spacing w:line="273" w:lineRule="exact"/>
        <w:ind w:left="2520"/>
      </w:pPr>
      <w:r>
        <w:rPr>
          <w:rFonts w:ascii="Arial" w:eastAsia="Arial" w:hAnsi="Arial" w:cs="Arial"/>
          <w:color w:val="000000"/>
        </w:rPr>
        <w:t>b.</w:t>
      </w:r>
      <w:r>
        <w:tab/>
      </w:r>
      <w:r>
        <w:rPr>
          <w:rFonts w:ascii="Arial" w:eastAsia="Arial" w:hAnsi="Arial" w:cs="Arial"/>
          <w:color w:val="000000"/>
        </w:rPr>
        <w:t>Increases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conscious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subconscious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awareness.</w:t>
      </w:r>
    </w:p>
    <w:p w14:paraId="48799E47" w14:textId="77777777" w:rsidR="00DD1D46" w:rsidRDefault="002E08A7">
      <w:pPr>
        <w:tabs>
          <w:tab w:val="left" w:pos="2880"/>
        </w:tabs>
        <w:spacing w:line="278" w:lineRule="exact"/>
        <w:ind w:left="2520"/>
      </w:pPr>
      <w:r>
        <w:rPr>
          <w:rFonts w:ascii="Arial" w:eastAsia="Arial" w:hAnsi="Arial" w:cs="Arial"/>
          <w:color w:val="000000"/>
        </w:rPr>
        <w:t>c.</w:t>
      </w:r>
      <w:r>
        <w:tab/>
      </w:r>
      <w:r>
        <w:rPr>
          <w:rFonts w:ascii="Arial" w:eastAsia="Arial" w:hAnsi="Arial" w:cs="Arial"/>
          <w:color w:val="000000"/>
        </w:rPr>
        <w:t>You’ll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resources,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info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opportunities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support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you.</w:t>
      </w:r>
    </w:p>
    <w:p w14:paraId="7CB9E2BB" w14:textId="77777777" w:rsidR="00DD1D46" w:rsidRDefault="002E08A7">
      <w:pPr>
        <w:tabs>
          <w:tab w:val="left" w:pos="2880"/>
        </w:tabs>
        <w:spacing w:line="273" w:lineRule="exact"/>
        <w:ind w:left="2520"/>
      </w:pPr>
      <w:r>
        <w:rPr>
          <w:rFonts w:ascii="Arial" w:eastAsia="Arial" w:hAnsi="Arial" w:cs="Arial"/>
          <w:color w:val="000000"/>
        </w:rPr>
        <w:t>d.</w:t>
      </w:r>
      <w:r>
        <w:tab/>
      </w:r>
      <w:r>
        <w:rPr>
          <w:rFonts w:ascii="Arial" w:eastAsia="Arial" w:hAnsi="Arial" w:cs="Arial"/>
          <w:color w:val="000000"/>
        </w:rPr>
        <w:t>Less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3%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goals,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1%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</w:p>
    <w:p w14:paraId="023C1114" w14:textId="77777777" w:rsidR="00DD1D46" w:rsidRDefault="002E08A7">
      <w:pPr>
        <w:spacing w:line="278" w:lineRule="exact"/>
        <w:ind w:left="2880"/>
      </w:pPr>
      <w:r>
        <w:rPr>
          <w:rFonts w:ascii="Arial" w:eastAsia="Arial" w:hAnsi="Arial" w:cs="Arial"/>
          <w:color w:val="000000"/>
        </w:rPr>
        <w:t>review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goals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regularly.</w:t>
      </w:r>
    </w:p>
    <w:p w14:paraId="5567EA88" w14:textId="77777777" w:rsidR="00DD1D46" w:rsidRDefault="00DD1D46">
      <w:pPr>
        <w:spacing w:line="283" w:lineRule="exact"/>
        <w:ind w:left="1440"/>
      </w:pPr>
    </w:p>
    <w:p w14:paraId="0E9D3B14" w14:textId="77777777" w:rsidR="00DD1D46" w:rsidRDefault="002E08A7">
      <w:pPr>
        <w:tabs>
          <w:tab w:val="left" w:pos="2160"/>
        </w:tabs>
        <w:spacing w:line="268" w:lineRule="exact"/>
        <w:ind w:left="1800"/>
      </w:pPr>
      <w:r>
        <w:rPr>
          <w:rFonts w:ascii="Arial" w:eastAsia="Arial" w:hAnsi="Arial" w:cs="Arial"/>
          <w:b/>
          <w:color w:val="000000"/>
        </w:rPr>
        <w:t>2.</w:t>
      </w:r>
      <w:r>
        <w:tab/>
      </w:r>
      <w:r>
        <w:rPr>
          <w:rFonts w:ascii="Arial" w:eastAsia="Arial" w:hAnsi="Arial" w:cs="Arial"/>
          <w:b/>
          <w:color w:val="000000"/>
        </w:rPr>
        <w:t>USES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TENSE</w:t>
      </w:r>
    </w:p>
    <w:p w14:paraId="40F02650" w14:textId="77777777" w:rsidR="00DD1D46" w:rsidRDefault="002E08A7">
      <w:pPr>
        <w:tabs>
          <w:tab w:val="left" w:pos="2880"/>
        </w:tabs>
        <w:spacing w:line="273" w:lineRule="exact"/>
        <w:ind w:left="2520"/>
      </w:pPr>
      <w:r>
        <w:rPr>
          <w:rFonts w:ascii="Arial" w:eastAsia="Arial" w:hAnsi="Arial" w:cs="Arial"/>
          <w:color w:val="000000"/>
        </w:rPr>
        <w:t>a.</w:t>
      </w:r>
      <w:r>
        <w:tab/>
      </w:r>
      <w:r>
        <w:rPr>
          <w:rFonts w:ascii="Arial" w:eastAsia="Arial" w:hAnsi="Arial" w:cs="Arial"/>
          <w:color w:val="000000"/>
        </w:rPr>
        <w:t>Enables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visualize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real.</w:t>
      </w:r>
    </w:p>
    <w:p w14:paraId="57FA9FCE" w14:textId="77777777" w:rsidR="00DD1D46" w:rsidRDefault="002E08A7">
      <w:pPr>
        <w:tabs>
          <w:tab w:val="left" w:pos="2880"/>
        </w:tabs>
        <w:spacing w:line="278" w:lineRule="exact"/>
        <w:ind w:left="2520"/>
      </w:pPr>
      <w:r>
        <w:rPr>
          <w:rFonts w:ascii="Arial" w:eastAsia="Arial" w:hAnsi="Arial" w:cs="Arial"/>
          <w:color w:val="000000"/>
        </w:rPr>
        <w:t>b.</w:t>
      </w:r>
      <w:r>
        <w:tab/>
      </w:r>
      <w:r>
        <w:rPr>
          <w:rFonts w:ascii="Arial" w:eastAsia="Arial" w:hAnsi="Arial" w:cs="Arial"/>
          <w:color w:val="000000"/>
        </w:rPr>
        <w:t>Don’t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will,”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present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tense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pulls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forward.</w:t>
      </w:r>
    </w:p>
    <w:p w14:paraId="44D18C62" w14:textId="77777777" w:rsidR="00DD1D46" w:rsidRDefault="002E08A7">
      <w:pPr>
        <w:tabs>
          <w:tab w:val="left" w:pos="2880"/>
        </w:tabs>
        <w:spacing w:line="273" w:lineRule="exact"/>
        <w:ind w:left="2520"/>
      </w:pPr>
      <w:r>
        <w:rPr>
          <w:rFonts w:ascii="Arial" w:eastAsia="Arial" w:hAnsi="Arial" w:cs="Arial"/>
          <w:color w:val="000000"/>
        </w:rPr>
        <w:t>c.</w:t>
      </w:r>
      <w:r>
        <w:tab/>
      </w:r>
      <w:r>
        <w:rPr>
          <w:rFonts w:ascii="Arial" w:eastAsia="Arial" w:hAnsi="Arial" w:cs="Arial"/>
          <w:color w:val="000000"/>
        </w:rPr>
        <w:t>What’s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powerful?</w:t>
      </w:r>
    </w:p>
    <w:p w14:paraId="360370AE" w14:textId="77777777" w:rsidR="00DD1D46" w:rsidRDefault="002E08A7">
      <w:pPr>
        <w:tabs>
          <w:tab w:val="left" w:pos="5561"/>
          <w:tab w:val="left" w:pos="6054"/>
        </w:tabs>
        <w:spacing w:line="278" w:lineRule="exact"/>
        <w:ind w:left="2880"/>
      </w:pP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healthy.”</w:t>
      </w:r>
      <w:r>
        <w:tab/>
      </w:r>
      <w:r>
        <w:rPr>
          <w:rFonts w:ascii="Arial" w:eastAsia="Arial" w:hAnsi="Arial" w:cs="Arial"/>
          <w:color w:val="000000"/>
        </w:rPr>
        <w:t>OR</w:t>
      </w:r>
      <w:r>
        <w:tab/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healthy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foods.”</w:t>
      </w:r>
    </w:p>
    <w:p w14:paraId="3D069E53" w14:textId="77777777" w:rsidR="00DD1D46" w:rsidRDefault="00DD1D46">
      <w:pPr>
        <w:spacing w:line="283" w:lineRule="exact"/>
        <w:ind w:left="1440"/>
      </w:pPr>
    </w:p>
    <w:p w14:paraId="74B1001E" w14:textId="77777777" w:rsidR="00687471" w:rsidRDefault="00687471">
      <w:pPr>
        <w:tabs>
          <w:tab w:val="left" w:pos="2160"/>
        </w:tabs>
        <w:spacing w:line="268" w:lineRule="exact"/>
        <w:ind w:left="1800"/>
        <w:rPr>
          <w:ins w:id="354" w:author="Natalie Olson" w:date="2014-06-16T17:19:00Z"/>
          <w:rFonts w:ascii="Arial" w:eastAsia="Arial" w:hAnsi="Arial" w:cs="Arial"/>
          <w:b/>
          <w:color w:val="000000"/>
        </w:rPr>
      </w:pPr>
    </w:p>
    <w:p w14:paraId="455E7609" w14:textId="77777777" w:rsidR="00687471" w:rsidRDefault="00687471">
      <w:pPr>
        <w:tabs>
          <w:tab w:val="left" w:pos="2160"/>
        </w:tabs>
        <w:spacing w:line="268" w:lineRule="exact"/>
        <w:ind w:left="1800"/>
        <w:rPr>
          <w:ins w:id="355" w:author="Natalie Olson" w:date="2014-06-16T17:19:00Z"/>
          <w:rFonts w:ascii="Arial" w:eastAsia="Arial" w:hAnsi="Arial" w:cs="Arial"/>
          <w:b/>
          <w:color w:val="000000"/>
        </w:rPr>
      </w:pPr>
    </w:p>
    <w:p w14:paraId="41F4AB32" w14:textId="77777777" w:rsidR="00DD1D46" w:rsidRDefault="002E08A7">
      <w:pPr>
        <w:tabs>
          <w:tab w:val="left" w:pos="2160"/>
        </w:tabs>
        <w:spacing w:line="268" w:lineRule="exact"/>
        <w:ind w:left="1800"/>
      </w:pPr>
      <w:r>
        <w:rPr>
          <w:rFonts w:ascii="Arial" w:eastAsia="Arial" w:hAnsi="Arial" w:cs="Arial"/>
          <w:b/>
          <w:color w:val="000000"/>
        </w:rPr>
        <w:t>3.</w:t>
      </w:r>
      <w:r>
        <w:tab/>
      </w:r>
      <w:r>
        <w:rPr>
          <w:rFonts w:ascii="Arial" w:eastAsia="Arial" w:hAnsi="Arial" w:cs="Arial"/>
          <w:b/>
          <w:color w:val="000000"/>
        </w:rPr>
        <w:t>STATED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POSITIVELY</w:t>
      </w:r>
    </w:p>
    <w:p w14:paraId="62587D38" w14:textId="77777777" w:rsidR="00DD1D46" w:rsidRDefault="002E08A7">
      <w:pPr>
        <w:tabs>
          <w:tab w:val="left" w:pos="2880"/>
        </w:tabs>
        <w:spacing w:line="273" w:lineRule="exact"/>
        <w:ind w:left="2520"/>
      </w:pPr>
      <w:r>
        <w:rPr>
          <w:rFonts w:ascii="Arial" w:eastAsia="Arial" w:hAnsi="Arial" w:cs="Arial"/>
          <w:color w:val="000000"/>
        </w:rPr>
        <w:t>a.</w:t>
      </w:r>
      <w:r>
        <w:tab/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pictures.</w:t>
      </w:r>
    </w:p>
    <w:p w14:paraId="77C8C84C" w14:textId="77777777" w:rsidR="00DD1D46" w:rsidRDefault="002E08A7">
      <w:pPr>
        <w:tabs>
          <w:tab w:val="left" w:pos="2880"/>
        </w:tabs>
        <w:spacing w:line="278" w:lineRule="exact"/>
        <w:ind w:left="2520"/>
      </w:pPr>
      <w:r>
        <w:rPr>
          <w:rFonts w:ascii="Arial" w:eastAsia="Arial" w:hAnsi="Arial" w:cs="Arial"/>
          <w:color w:val="000000"/>
        </w:rPr>
        <w:t>b.</w:t>
      </w:r>
      <w:r>
        <w:tab/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focuses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about.</w:t>
      </w:r>
    </w:p>
    <w:p w14:paraId="6CB90E95" w14:textId="77777777" w:rsidR="00DD1D46" w:rsidRDefault="002E08A7">
      <w:pPr>
        <w:spacing w:line="273" w:lineRule="exact"/>
        <w:ind w:left="2880"/>
      </w:pP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junk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food,”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mind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focuses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junk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food.</w:t>
      </w:r>
    </w:p>
    <w:p w14:paraId="12715774" w14:textId="77777777" w:rsidR="00DD1D46" w:rsidRDefault="002E08A7">
      <w:pPr>
        <w:tabs>
          <w:tab w:val="left" w:pos="6935"/>
        </w:tabs>
        <w:spacing w:line="278" w:lineRule="exact"/>
        <w:ind w:left="2880"/>
      </w:pPr>
      <w:r>
        <w:rPr>
          <w:rFonts w:ascii="Arial" w:eastAsia="Arial" w:hAnsi="Arial" w:cs="Arial"/>
          <w:color w:val="000000"/>
        </w:rPr>
        <w:t>Using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sports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analogy,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golf:</w:t>
      </w:r>
      <w:r>
        <w:tab/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think.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“I’m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</w:p>
    <w:p w14:paraId="2134B138" w14:textId="77777777" w:rsidR="00DD1D46" w:rsidRDefault="002E08A7">
      <w:pPr>
        <w:tabs>
          <w:tab w:val="left" w:pos="7829"/>
        </w:tabs>
        <w:spacing w:line="273" w:lineRule="exact"/>
        <w:ind w:left="2880"/>
      </w:pPr>
      <w:r>
        <w:rPr>
          <w:rFonts w:ascii="Arial" w:eastAsia="Arial" w:hAnsi="Arial" w:cs="Arial"/>
          <w:color w:val="000000"/>
        </w:rPr>
        <w:t>ball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water,”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guess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goes?</w:t>
      </w:r>
      <w:r>
        <w:tab/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water!</w:t>
      </w:r>
    </w:p>
    <w:p w14:paraId="7D7F6E08" w14:textId="77777777" w:rsidR="00DD1D46" w:rsidRDefault="002E08A7">
      <w:pPr>
        <w:spacing w:line="278" w:lineRule="exact"/>
        <w:ind w:left="2880"/>
      </w:pPr>
      <w:r>
        <w:rPr>
          <w:rFonts w:ascii="Arial" w:eastAsia="Arial" w:hAnsi="Arial" w:cs="Arial"/>
          <w:color w:val="000000"/>
        </w:rPr>
        <w:t>KEY: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Focus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do.</w:t>
      </w:r>
    </w:p>
    <w:p w14:paraId="1CAD2E0E" w14:textId="77777777" w:rsidR="00DD1D46" w:rsidRDefault="00DD1D46">
      <w:pPr>
        <w:spacing w:line="283" w:lineRule="exact"/>
        <w:ind w:left="1440"/>
      </w:pPr>
    </w:p>
    <w:p w14:paraId="3ACCA062" w14:textId="77777777" w:rsidR="00DD1D46" w:rsidRDefault="002E08A7">
      <w:pPr>
        <w:tabs>
          <w:tab w:val="left" w:pos="2160"/>
        </w:tabs>
        <w:spacing w:line="268" w:lineRule="exact"/>
        <w:ind w:left="1800"/>
      </w:pPr>
      <w:r>
        <w:rPr>
          <w:rFonts w:ascii="Arial" w:eastAsia="Arial" w:hAnsi="Arial" w:cs="Arial"/>
          <w:b/>
          <w:color w:val="000000"/>
        </w:rPr>
        <w:t>4.</w:t>
      </w:r>
      <w:r>
        <w:tab/>
      </w:r>
      <w:r>
        <w:rPr>
          <w:rFonts w:ascii="Arial" w:eastAsia="Arial" w:hAnsi="Arial" w:cs="Arial"/>
          <w:b/>
          <w:color w:val="000000"/>
        </w:rPr>
        <w:t>SPECIFIC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&amp;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MEASURABLE</w:t>
      </w:r>
    </w:p>
    <w:p w14:paraId="5731AC83" w14:textId="77777777" w:rsidR="00DD1D46" w:rsidRDefault="002E08A7">
      <w:pPr>
        <w:tabs>
          <w:tab w:val="left" w:pos="2880"/>
        </w:tabs>
        <w:spacing w:line="273" w:lineRule="exact"/>
        <w:ind w:left="2520"/>
      </w:pPr>
      <w:r>
        <w:rPr>
          <w:rFonts w:ascii="Arial" w:eastAsia="Arial" w:hAnsi="Arial" w:cs="Arial"/>
          <w:color w:val="000000"/>
        </w:rPr>
        <w:t>a.</w:t>
      </w:r>
      <w:r>
        <w:tab/>
      </w:r>
      <w:r>
        <w:rPr>
          <w:rFonts w:ascii="Arial" w:eastAsia="Arial" w:hAnsi="Arial" w:cs="Arial"/>
          <w:color w:val="000000"/>
        </w:rPr>
        <w:t>Clarity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attracts.</w:t>
      </w:r>
    </w:p>
    <w:p w14:paraId="27B4006C" w14:textId="77777777" w:rsidR="00DD1D46" w:rsidRDefault="002E08A7">
      <w:pPr>
        <w:tabs>
          <w:tab w:val="left" w:pos="2880"/>
        </w:tabs>
        <w:spacing w:line="278" w:lineRule="exact"/>
        <w:ind w:left="2520"/>
      </w:pPr>
      <w:r>
        <w:rPr>
          <w:rFonts w:ascii="Arial" w:eastAsia="Arial" w:hAnsi="Arial" w:cs="Arial"/>
          <w:color w:val="000000"/>
        </w:rPr>
        <w:t>b.</w:t>
      </w:r>
      <w:r>
        <w:tab/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purpose.</w:t>
      </w:r>
    </w:p>
    <w:p w14:paraId="3F80F91D" w14:textId="77777777" w:rsidR="00DD1D46" w:rsidRDefault="002E08A7">
      <w:pPr>
        <w:tabs>
          <w:tab w:val="left" w:pos="2880"/>
        </w:tabs>
        <w:spacing w:line="273" w:lineRule="exact"/>
        <w:ind w:left="2520"/>
      </w:pPr>
      <w:r>
        <w:rPr>
          <w:rFonts w:ascii="Arial" w:eastAsia="Arial" w:hAnsi="Arial" w:cs="Arial"/>
          <w:color w:val="000000"/>
        </w:rPr>
        <w:t>c.</w:t>
      </w:r>
      <w:r>
        <w:tab/>
      </w:r>
      <w:r>
        <w:rPr>
          <w:rFonts w:ascii="Arial" w:eastAsia="Arial" w:hAnsi="Arial" w:cs="Arial"/>
          <w:color w:val="000000"/>
        </w:rPr>
        <w:t>Ambiguous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goals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produce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diluted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results.</w:t>
      </w:r>
    </w:p>
    <w:p w14:paraId="51E1AB1F" w14:textId="77777777" w:rsidR="00DD1D46" w:rsidRDefault="002E08A7">
      <w:pPr>
        <w:tabs>
          <w:tab w:val="left" w:pos="2880"/>
        </w:tabs>
        <w:spacing w:line="278" w:lineRule="exact"/>
        <w:ind w:left="2520"/>
      </w:pPr>
      <w:r>
        <w:rPr>
          <w:rFonts w:ascii="Arial" w:eastAsia="Arial" w:hAnsi="Arial" w:cs="Arial"/>
          <w:color w:val="000000"/>
        </w:rPr>
        <w:t>d.</w:t>
      </w:r>
      <w:r>
        <w:tab/>
      </w:r>
      <w:r>
        <w:rPr>
          <w:rFonts w:ascii="Arial" w:eastAsia="Arial" w:hAnsi="Arial" w:cs="Arial"/>
          <w:color w:val="000000"/>
        </w:rPr>
        <w:t>Don’t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say,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happy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money.”</w:t>
      </w:r>
    </w:p>
    <w:p w14:paraId="596E9914" w14:textId="77777777" w:rsidR="00DD1D46" w:rsidRDefault="002E08A7">
      <w:pPr>
        <w:tabs>
          <w:tab w:val="left" w:pos="2880"/>
        </w:tabs>
        <w:spacing w:line="273" w:lineRule="exact"/>
        <w:ind w:left="2520"/>
      </w:pPr>
      <w:r>
        <w:rPr>
          <w:rFonts w:ascii="Arial" w:eastAsia="Arial" w:hAnsi="Arial" w:cs="Arial"/>
          <w:color w:val="000000"/>
        </w:rPr>
        <w:t>e.</w:t>
      </w:r>
      <w:r>
        <w:tab/>
      </w:r>
      <w:r>
        <w:rPr>
          <w:rFonts w:ascii="Arial" w:eastAsia="Arial" w:hAnsi="Arial" w:cs="Arial"/>
          <w:color w:val="000000"/>
        </w:rPr>
        <w:t>Get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specific…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money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happiness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you?</w:t>
      </w:r>
    </w:p>
    <w:p w14:paraId="02F385C9" w14:textId="77777777" w:rsidR="00DD1D46" w:rsidRDefault="00DD1D46">
      <w:pPr>
        <w:spacing w:line="283" w:lineRule="exact"/>
        <w:ind w:left="1440"/>
      </w:pPr>
    </w:p>
    <w:p w14:paraId="53602A9D" w14:textId="77777777" w:rsidR="00DD1D46" w:rsidRDefault="002E08A7">
      <w:pPr>
        <w:tabs>
          <w:tab w:val="left" w:pos="2160"/>
        </w:tabs>
        <w:spacing w:line="268" w:lineRule="exact"/>
        <w:ind w:left="1800"/>
      </w:pPr>
      <w:r>
        <w:rPr>
          <w:rFonts w:ascii="Arial" w:eastAsia="Arial" w:hAnsi="Arial" w:cs="Arial"/>
          <w:b/>
          <w:color w:val="000000"/>
        </w:rPr>
        <w:t>5.</w:t>
      </w:r>
      <w:r>
        <w:tab/>
      </w:r>
      <w:r>
        <w:rPr>
          <w:rFonts w:ascii="Arial" w:eastAsia="Arial" w:hAnsi="Arial" w:cs="Arial"/>
          <w:b/>
          <w:color w:val="000000"/>
        </w:rPr>
        <w:t>TIMEBOUND</w:t>
      </w:r>
    </w:p>
    <w:p w14:paraId="2B4FA487" w14:textId="77777777" w:rsidR="00DD1D46" w:rsidRDefault="002E08A7">
      <w:pPr>
        <w:tabs>
          <w:tab w:val="left" w:pos="2880"/>
        </w:tabs>
        <w:spacing w:line="278" w:lineRule="exact"/>
        <w:ind w:left="2520"/>
      </w:pPr>
      <w:r>
        <w:rPr>
          <w:rFonts w:ascii="Arial" w:eastAsia="Arial" w:hAnsi="Arial" w:cs="Arial"/>
          <w:color w:val="000000"/>
        </w:rPr>
        <w:t>a.</w:t>
      </w:r>
      <w:r>
        <w:tab/>
      </w:r>
      <w:r>
        <w:rPr>
          <w:rFonts w:ascii="Arial" w:eastAsia="Arial" w:hAnsi="Arial" w:cs="Arial"/>
          <w:color w:val="000000"/>
        </w:rPr>
        <w:t>It’s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human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nature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off…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comfortable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busy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lazy.</w:t>
      </w:r>
    </w:p>
    <w:p w14:paraId="29679135" w14:textId="77777777" w:rsidR="00DD1D46" w:rsidRDefault="002E08A7">
      <w:pPr>
        <w:tabs>
          <w:tab w:val="left" w:pos="2880"/>
        </w:tabs>
        <w:spacing w:line="273" w:lineRule="exact"/>
        <w:ind w:left="2520"/>
      </w:pPr>
      <w:r>
        <w:rPr>
          <w:rFonts w:ascii="Arial" w:eastAsia="Arial" w:hAnsi="Arial" w:cs="Arial"/>
          <w:color w:val="000000"/>
        </w:rPr>
        <w:t>b.</w:t>
      </w:r>
      <w:r>
        <w:tab/>
      </w:r>
      <w:r>
        <w:rPr>
          <w:rFonts w:ascii="Arial" w:eastAsia="Arial" w:hAnsi="Arial" w:cs="Arial"/>
          <w:color w:val="000000"/>
        </w:rPr>
        <w:t>Most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deadline.</w:t>
      </w:r>
    </w:p>
    <w:p w14:paraId="053A60A5" w14:textId="77777777" w:rsidR="00DD1D46" w:rsidRDefault="002E08A7">
      <w:pPr>
        <w:tabs>
          <w:tab w:val="left" w:pos="2880"/>
        </w:tabs>
        <w:spacing w:line="278" w:lineRule="exact"/>
        <w:ind w:left="2520"/>
      </w:pPr>
      <w:r>
        <w:rPr>
          <w:rFonts w:ascii="Arial" w:eastAsia="Arial" w:hAnsi="Arial" w:cs="Arial"/>
          <w:color w:val="000000"/>
        </w:rPr>
        <w:t>c.</w:t>
      </w:r>
      <w:r>
        <w:tab/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reasonable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timeline.</w:t>
      </w:r>
    </w:p>
    <w:p w14:paraId="2B9A4ADF" w14:textId="77777777" w:rsidR="00DD1D46" w:rsidRDefault="002E08A7">
      <w:pPr>
        <w:tabs>
          <w:tab w:val="left" w:pos="2880"/>
        </w:tabs>
        <w:spacing w:line="273" w:lineRule="exact"/>
        <w:ind w:left="2520"/>
      </w:pPr>
      <w:r>
        <w:rPr>
          <w:rFonts w:ascii="Arial" w:eastAsia="Arial" w:hAnsi="Arial" w:cs="Arial"/>
          <w:color w:val="000000"/>
        </w:rPr>
        <w:t>d.</w:t>
      </w:r>
      <w:r>
        <w:tab/>
      </w:r>
      <w:r>
        <w:rPr>
          <w:rFonts w:ascii="Arial" w:eastAsia="Arial" w:hAnsi="Arial" w:cs="Arial"/>
          <w:color w:val="000000"/>
        </w:rPr>
        <w:t>Consider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external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launch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website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industry</w:t>
      </w:r>
    </w:p>
    <w:p w14:paraId="593717F0" w14:textId="77777777" w:rsidR="00DD1D46" w:rsidRDefault="002E08A7">
      <w:pPr>
        <w:spacing w:line="278" w:lineRule="exact"/>
        <w:ind w:left="2880"/>
      </w:pPr>
      <w:r>
        <w:rPr>
          <w:rFonts w:ascii="Arial" w:eastAsia="Arial" w:hAnsi="Arial" w:cs="Arial"/>
          <w:color w:val="000000"/>
        </w:rPr>
        <w:t>conference.</w:t>
      </w:r>
    </w:p>
    <w:p w14:paraId="319E449B" w14:textId="77777777" w:rsidR="00DD1D46" w:rsidRDefault="00DD1D46">
      <w:pPr>
        <w:spacing w:line="283" w:lineRule="exact"/>
        <w:ind w:left="1440"/>
      </w:pPr>
    </w:p>
    <w:p w14:paraId="1FBAAFCC" w14:textId="77777777" w:rsidR="00DD1D46" w:rsidRDefault="002E08A7">
      <w:pPr>
        <w:tabs>
          <w:tab w:val="left" w:pos="2160"/>
        </w:tabs>
        <w:spacing w:line="268" w:lineRule="exact"/>
        <w:ind w:left="1800"/>
      </w:pPr>
      <w:r>
        <w:rPr>
          <w:rFonts w:ascii="Arial" w:eastAsia="Arial" w:hAnsi="Arial" w:cs="Arial"/>
          <w:b/>
          <w:color w:val="000000"/>
        </w:rPr>
        <w:t>6.</w:t>
      </w:r>
      <w:r>
        <w:tab/>
      </w:r>
      <w:r>
        <w:rPr>
          <w:rFonts w:ascii="Arial" w:eastAsia="Arial" w:hAnsi="Arial" w:cs="Arial"/>
          <w:b/>
          <w:color w:val="000000"/>
        </w:rPr>
        <w:t>BALANCE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CHALLENGE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&amp;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REALITY</w:t>
      </w:r>
    </w:p>
    <w:p w14:paraId="57F6F582" w14:textId="77777777" w:rsidR="00DD1D46" w:rsidRDefault="002E08A7">
      <w:pPr>
        <w:tabs>
          <w:tab w:val="left" w:pos="2880"/>
        </w:tabs>
        <w:spacing w:line="273" w:lineRule="exact"/>
        <w:ind w:left="2520"/>
      </w:pPr>
      <w:r>
        <w:rPr>
          <w:rFonts w:ascii="Arial" w:eastAsia="Arial" w:hAnsi="Arial" w:cs="Arial"/>
          <w:color w:val="000000"/>
        </w:rPr>
        <w:t>a.</w:t>
      </w:r>
      <w:r>
        <w:tab/>
      </w:r>
      <w:r>
        <w:rPr>
          <w:rFonts w:ascii="Arial" w:eastAsia="Arial" w:hAnsi="Arial" w:cs="Arial"/>
          <w:color w:val="000000"/>
        </w:rPr>
        <w:t>Needs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stretch,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comfort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zone.</w:t>
      </w:r>
    </w:p>
    <w:p w14:paraId="3835523F" w14:textId="77777777" w:rsidR="00DD1D46" w:rsidRDefault="002E08A7">
      <w:pPr>
        <w:tabs>
          <w:tab w:val="left" w:pos="2880"/>
        </w:tabs>
        <w:spacing w:line="278" w:lineRule="exact"/>
        <w:ind w:left="2520"/>
      </w:pPr>
      <w:r>
        <w:rPr>
          <w:rFonts w:ascii="Arial" w:eastAsia="Arial" w:hAnsi="Arial" w:cs="Arial"/>
          <w:color w:val="000000"/>
        </w:rPr>
        <w:t>b.</w:t>
      </w:r>
      <w:r>
        <w:tab/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degree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believability/reality.</w:t>
      </w:r>
    </w:p>
    <w:p w14:paraId="70A10271" w14:textId="77777777" w:rsidR="00DD1D46" w:rsidRDefault="00DD1D46">
      <w:pPr>
        <w:spacing w:line="200" w:lineRule="exact"/>
        <w:ind w:left="1440"/>
      </w:pPr>
    </w:p>
    <w:p w14:paraId="6BE794CC" w14:textId="77777777" w:rsidR="00DD1D46" w:rsidRDefault="00DD1D46">
      <w:pPr>
        <w:spacing w:line="200" w:lineRule="exact"/>
        <w:ind w:left="1440"/>
      </w:pPr>
    </w:p>
    <w:p w14:paraId="2E4437BE" w14:textId="344D1FF4" w:rsidR="00DD1D46" w:rsidDel="0004147C" w:rsidRDefault="00DD1D46">
      <w:pPr>
        <w:spacing w:line="200" w:lineRule="exact"/>
        <w:ind w:left="1440"/>
        <w:rPr>
          <w:del w:id="356" w:author="Natalie Olson" w:date="2014-06-16T12:40:00Z"/>
        </w:rPr>
      </w:pPr>
    </w:p>
    <w:p w14:paraId="0A1B4194" w14:textId="63CC9310" w:rsidR="00DD1D46" w:rsidDel="00060A9C" w:rsidRDefault="00DD1D46">
      <w:pPr>
        <w:spacing w:line="200" w:lineRule="exact"/>
        <w:ind w:left="1440"/>
        <w:rPr>
          <w:del w:id="357" w:author="Zubair Gull" w:date="2014-06-13T12:05:00Z"/>
        </w:rPr>
      </w:pPr>
    </w:p>
    <w:p w14:paraId="52AF7E2A" w14:textId="3A32C287" w:rsidR="00DD1D46" w:rsidDel="00060A9C" w:rsidRDefault="00DD1D46">
      <w:pPr>
        <w:spacing w:line="200" w:lineRule="exact"/>
        <w:ind w:left="1440"/>
        <w:rPr>
          <w:del w:id="358" w:author="Zubair Gull" w:date="2014-06-13T12:05:00Z"/>
        </w:rPr>
      </w:pPr>
    </w:p>
    <w:p w14:paraId="31880253" w14:textId="485D763B" w:rsidR="00DD1D46" w:rsidDel="00060A9C" w:rsidRDefault="00DD1D46">
      <w:pPr>
        <w:spacing w:line="200" w:lineRule="exact"/>
        <w:ind w:left="1440"/>
        <w:rPr>
          <w:del w:id="359" w:author="Zubair Gull" w:date="2014-06-13T12:05:00Z"/>
        </w:rPr>
      </w:pPr>
    </w:p>
    <w:p w14:paraId="49CE07AA" w14:textId="448D9052" w:rsidR="00DD1D46" w:rsidDel="00060A9C" w:rsidRDefault="00DD1D46">
      <w:pPr>
        <w:spacing w:line="220" w:lineRule="exact"/>
        <w:ind w:left="1440"/>
        <w:rPr>
          <w:del w:id="360" w:author="Zubair Gull" w:date="2014-06-13T12:05:00Z"/>
        </w:rPr>
      </w:pPr>
    </w:p>
    <w:p w14:paraId="0008D29D" w14:textId="1A5F809F" w:rsidR="00DD1D46" w:rsidDel="00060A9C" w:rsidRDefault="002E08A7">
      <w:pPr>
        <w:tabs>
          <w:tab w:val="left" w:pos="10130"/>
        </w:tabs>
        <w:spacing w:line="177" w:lineRule="exact"/>
        <w:ind w:left="1440"/>
        <w:rPr>
          <w:del w:id="361" w:author="Zubair Gull" w:date="2014-06-13T12:05:00Z"/>
        </w:rPr>
      </w:pPr>
      <w:del w:id="362" w:author="Zubair Gull" w:date="2014-06-13T12:05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©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Delegated to Done and Deanna Maio 2014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Page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13</w:delText>
        </w:r>
      </w:del>
    </w:p>
    <w:p w14:paraId="6D8479F2" w14:textId="473E1B3B" w:rsidR="00DD1D46" w:rsidDel="00060A9C" w:rsidRDefault="002E08A7">
      <w:pPr>
        <w:tabs>
          <w:tab w:val="left" w:pos="3030"/>
          <w:tab w:val="left" w:pos="8511"/>
        </w:tabs>
        <w:spacing w:line="215" w:lineRule="exact"/>
        <w:ind w:left="1440"/>
        <w:rPr>
          <w:del w:id="363" w:author="Zubair Gull" w:date="2014-06-13T12:05:00Z"/>
        </w:rPr>
      </w:pPr>
      <w:del w:id="364" w:author="Zubair Gull" w:date="2014-06-13T12:05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All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rights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reserved.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Please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do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not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distribute.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www.DelegatedtoDone.com</w:delText>
        </w:r>
      </w:del>
    </w:p>
    <w:p w14:paraId="0E471980" w14:textId="34A77123" w:rsidR="00DD1D46" w:rsidDel="00060A9C" w:rsidRDefault="00DD1D46">
      <w:pPr>
        <w:rPr>
          <w:del w:id="365" w:author="Zubair Gull" w:date="2014-06-13T12:05:00Z"/>
        </w:rPr>
        <w:sectPr w:rsidR="00DD1D46" w:rsidDel="00060A9C" w:rsidSect="004812DB">
          <w:pgSz w:w="12240" w:h="15840"/>
          <w:pgMar w:top="0" w:right="0" w:bottom="0" w:left="0" w:header="432" w:footer="432" w:gutter="0"/>
          <w:cols w:space="720"/>
          <w:docGrid w:linePitch="326"/>
          <w:sectPrChange w:id="366" w:author="Zubair Gull" w:date="2014-06-13T11:55:00Z">
            <w:sectPr w:rsidR="00DD1D46" w:rsidDel="00060A9C" w:rsidSect="004812DB">
              <w:pgMar w:top="0" w:right="0" w:bottom="0" w:left="0" w:header="0" w:footer="0" w:gutter="0"/>
              <w:docGrid w:linePitch="0"/>
            </w:sectPr>
          </w:sectPrChange>
        </w:sectPr>
      </w:pPr>
    </w:p>
    <w:p w14:paraId="58AA09DB" w14:textId="739DF84E" w:rsidR="00DD1D46" w:rsidDel="00060A9C" w:rsidRDefault="00417173">
      <w:pPr>
        <w:spacing w:line="200" w:lineRule="exact"/>
        <w:ind w:left="1440"/>
        <w:rPr>
          <w:del w:id="367" w:author="Zubair Gull" w:date="2014-06-13T12:05:00Z"/>
        </w:rPr>
      </w:pPr>
      <w:del w:id="368" w:author="Zubair Gull" w:date="2014-06-13T12:05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9504" behindDoc="0" locked="0" layoutInCell="1" allowOverlap="1" wp14:anchorId="1AA7E1A2" wp14:editId="4D2DDDAC">
                  <wp:simplePos x="0" y="0"/>
                  <wp:positionH relativeFrom="page">
                    <wp:posOffset>885825</wp:posOffset>
                  </wp:positionH>
                  <wp:positionV relativeFrom="page">
                    <wp:posOffset>9201150</wp:posOffset>
                  </wp:positionV>
                  <wp:extent cx="5981700" cy="19050"/>
                  <wp:effectExtent l="0" t="0" r="904875" b="9210675"/>
                  <wp:wrapNone/>
                  <wp:docPr id="7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81700" cy="19050"/>
                            <a:chOff x="1395" y="14490"/>
                            <a:chExt cx="9420" cy="30"/>
                          </a:xfrm>
                        </wpg:grpSpPr>
                        <wps:wsp>
                          <wps:cNvPr id="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2806" y="29014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9420"/>
                                <a:gd name="T2" fmla="+- 0 14490 14490"/>
                                <a:gd name="T3" fmla="*/ 14490 h 30"/>
                                <a:gd name="T4" fmla="+- 0 1395 1395"/>
                                <a:gd name="T5" fmla="*/ T4 w 9420"/>
                                <a:gd name="T6" fmla="+- 0 14490 14490"/>
                                <a:gd name="T7" fmla="*/ 14490 h 30"/>
                                <a:gd name="T8" fmla="+- 0 1395 1395"/>
                                <a:gd name="T9" fmla="*/ T8 w 9420"/>
                                <a:gd name="T10" fmla="+- 0 14490 14490"/>
                                <a:gd name="T11" fmla="*/ 14490 h 30"/>
                                <a:gd name="T12" fmla="+- 0 1395 1395"/>
                                <a:gd name="T13" fmla="*/ T12 w 9420"/>
                                <a:gd name="T14" fmla="+- 0 14490 14490"/>
                                <a:gd name="T15" fmla="*/ 14490 h 30"/>
                                <a:gd name="T16" fmla="+- 0 1395 1395"/>
                                <a:gd name="T17" fmla="*/ T16 w 9420"/>
                                <a:gd name="T18" fmla="+- 0 14490 14490"/>
                                <a:gd name="T19" fmla="*/ 14490 h 30"/>
                                <a:gd name="T20" fmla="+- 0 1395 1395"/>
                                <a:gd name="T21" fmla="*/ T20 w 9420"/>
                                <a:gd name="T22" fmla="+- 0 14490 14490"/>
                                <a:gd name="T23" fmla="*/ 14490 h 30"/>
                                <a:gd name="T24" fmla="+- 0 1395 1395"/>
                                <a:gd name="T25" fmla="*/ T24 w 9420"/>
                                <a:gd name="T26" fmla="+- 0 14490 14490"/>
                                <a:gd name="T27" fmla="*/ 14490 h 30"/>
                                <a:gd name="T28" fmla="+- 0 1396 1395"/>
                                <a:gd name="T29" fmla="*/ T28 w 9420"/>
                                <a:gd name="T30" fmla="+- 0 14490 14490"/>
                                <a:gd name="T31" fmla="*/ 14490 h 30"/>
                                <a:gd name="T32" fmla="+- 0 1397 1395"/>
                                <a:gd name="T33" fmla="*/ T32 w 9420"/>
                                <a:gd name="T34" fmla="+- 0 14490 14490"/>
                                <a:gd name="T35" fmla="*/ 14490 h 30"/>
                                <a:gd name="T36" fmla="+- 0 1398 1395"/>
                                <a:gd name="T37" fmla="*/ T36 w 9420"/>
                                <a:gd name="T38" fmla="+- 0 14490 14490"/>
                                <a:gd name="T39" fmla="*/ 14490 h 30"/>
                                <a:gd name="T40" fmla="+- 0 1399 1395"/>
                                <a:gd name="T41" fmla="*/ T40 w 9420"/>
                                <a:gd name="T42" fmla="+- 0 14490 14490"/>
                                <a:gd name="T43" fmla="*/ 14490 h 30"/>
                                <a:gd name="T44" fmla="+- 0 1400 1395"/>
                                <a:gd name="T45" fmla="*/ T44 w 9420"/>
                                <a:gd name="T46" fmla="+- 0 14490 14490"/>
                                <a:gd name="T47" fmla="*/ 14490 h 30"/>
                                <a:gd name="T48" fmla="+- 0 1402 1395"/>
                                <a:gd name="T49" fmla="*/ T48 w 9420"/>
                                <a:gd name="T50" fmla="+- 0 14490 14490"/>
                                <a:gd name="T51" fmla="*/ 14490 h 30"/>
                                <a:gd name="T52" fmla="+- 0 1404 1395"/>
                                <a:gd name="T53" fmla="*/ T52 w 9420"/>
                                <a:gd name="T54" fmla="+- 0 14490 14490"/>
                                <a:gd name="T55" fmla="*/ 14490 h 30"/>
                                <a:gd name="T56" fmla="+- 0 1407 1395"/>
                                <a:gd name="T57" fmla="*/ T56 w 9420"/>
                                <a:gd name="T58" fmla="+- 0 14490 14490"/>
                                <a:gd name="T59" fmla="*/ 14490 h 30"/>
                                <a:gd name="T60" fmla="+- 0 1410 1395"/>
                                <a:gd name="T61" fmla="*/ T60 w 9420"/>
                                <a:gd name="T62" fmla="+- 0 14490 14490"/>
                                <a:gd name="T63" fmla="*/ 14490 h 30"/>
                                <a:gd name="T64" fmla="+- 0 1414 1395"/>
                                <a:gd name="T65" fmla="*/ T64 w 9420"/>
                                <a:gd name="T66" fmla="+- 0 14490 14490"/>
                                <a:gd name="T67" fmla="*/ 14490 h 30"/>
                                <a:gd name="T68" fmla="+- 0 1418 1395"/>
                                <a:gd name="T69" fmla="*/ T68 w 9420"/>
                                <a:gd name="T70" fmla="+- 0 14490 14490"/>
                                <a:gd name="T71" fmla="*/ 14490 h 30"/>
                                <a:gd name="T72" fmla="+- 0 1422 1395"/>
                                <a:gd name="T73" fmla="*/ T72 w 9420"/>
                                <a:gd name="T74" fmla="+- 0 14490 14490"/>
                                <a:gd name="T75" fmla="*/ 14490 h 30"/>
                                <a:gd name="T76" fmla="+- 0 1427 1395"/>
                                <a:gd name="T77" fmla="*/ T76 w 9420"/>
                                <a:gd name="T78" fmla="+- 0 14490 14490"/>
                                <a:gd name="T79" fmla="*/ 14490 h 30"/>
                                <a:gd name="T80" fmla="+- 0 1433 1395"/>
                                <a:gd name="T81" fmla="*/ T80 w 9420"/>
                                <a:gd name="T82" fmla="+- 0 14490 14490"/>
                                <a:gd name="T83" fmla="*/ 14490 h 30"/>
                                <a:gd name="T84" fmla="+- 0 1439 1395"/>
                                <a:gd name="T85" fmla="*/ T84 w 9420"/>
                                <a:gd name="T86" fmla="+- 0 14490 14490"/>
                                <a:gd name="T87" fmla="*/ 14490 h 30"/>
                                <a:gd name="T88" fmla="+- 0 1446 1395"/>
                                <a:gd name="T89" fmla="*/ T88 w 9420"/>
                                <a:gd name="T90" fmla="+- 0 14490 14490"/>
                                <a:gd name="T91" fmla="*/ 14490 h 30"/>
                                <a:gd name="T92" fmla="+- 0 1454 1395"/>
                                <a:gd name="T93" fmla="*/ T92 w 9420"/>
                                <a:gd name="T94" fmla="+- 0 14490 14490"/>
                                <a:gd name="T95" fmla="*/ 14490 h 30"/>
                                <a:gd name="T96" fmla="+- 0 1463 1395"/>
                                <a:gd name="T97" fmla="*/ T96 w 9420"/>
                                <a:gd name="T98" fmla="+- 0 14490 14490"/>
                                <a:gd name="T99" fmla="*/ 14490 h 30"/>
                                <a:gd name="T100" fmla="+- 0 1472 1395"/>
                                <a:gd name="T101" fmla="*/ T100 w 9420"/>
                                <a:gd name="T102" fmla="+- 0 14490 14490"/>
                                <a:gd name="T103" fmla="*/ 14490 h 30"/>
                                <a:gd name="T104" fmla="+- 0 1482 1395"/>
                                <a:gd name="T105" fmla="*/ T104 w 9420"/>
                                <a:gd name="T106" fmla="+- 0 14490 14490"/>
                                <a:gd name="T107" fmla="*/ 14490 h 30"/>
                                <a:gd name="T108" fmla="+- 0 1493 1395"/>
                                <a:gd name="T109" fmla="*/ T108 w 9420"/>
                                <a:gd name="T110" fmla="+- 0 14490 14490"/>
                                <a:gd name="T111" fmla="*/ 14490 h 30"/>
                                <a:gd name="T112" fmla="+- 0 1505 1395"/>
                                <a:gd name="T113" fmla="*/ T112 w 9420"/>
                                <a:gd name="T114" fmla="+- 0 14490 14490"/>
                                <a:gd name="T115" fmla="*/ 14490 h 30"/>
                                <a:gd name="T116" fmla="+- 0 1517 1395"/>
                                <a:gd name="T117" fmla="*/ T116 w 9420"/>
                                <a:gd name="T118" fmla="+- 0 14490 14490"/>
                                <a:gd name="T119" fmla="*/ 14490 h 30"/>
                                <a:gd name="T120" fmla="+- 0 1531 1395"/>
                                <a:gd name="T121" fmla="*/ T120 w 9420"/>
                                <a:gd name="T122" fmla="+- 0 14490 14490"/>
                                <a:gd name="T123" fmla="*/ 14490 h 30"/>
                                <a:gd name="T124" fmla="+- 0 1546 1395"/>
                                <a:gd name="T125" fmla="*/ T124 w 9420"/>
                                <a:gd name="T126" fmla="+- 0 14490 14490"/>
                                <a:gd name="T127" fmla="*/ 14490 h 30"/>
                                <a:gd name="T128" fmla="+- 0 1561 1395"/>
                                <a:gd name="T129" fmla="*/ T128 w 9420"/>
                                <a:gd name="T130" fmla="+- 0 14490 14490"/>
                                <a:gd name="T131" fmla="*/ 14490 h 30"/>
                                <a:gd name="T132" fmla="+- 0 1578 1395"/>
                                <a:gd name="T133" fmla="*/ T132 w 9420"/>
                                <a:gd name="T134" fmla="+- 0 14490 14490"/>
                                <a:gd name="T135" fmla="*/ 14490 h 30"/>
                                <a:gd name="T136" fmla="+- 0 1596 1395"/>
                                <a:gd name="T137" fmla="*/ T136 w 9420"/>
                                <a:gd name="T138" fmla="+- 0 14490 14490"/>
                                <a:gd name="T139" fmla="*/ 14490 h 30"/>
                                <a:gd name="T140" fmla="+- 0 1614 1395"/>
                                <a:gd name="T141" fmla="*/ T140 w 9420"/>
                                <a:gd name="T142" fmla="+- 0 14490 14490"/>
                                <a:gd name="T143" fmla="*/ 14490 h 30"/>
                                <a:gd name="T144" fmla="+- 0 1634 1395"/>
                                <a:gd name="T145" fmla="*/ T144 w 9420"/>
                                <a:gd name="T146" fmla="+- 0 14490 14490"/>
                                <a:gd name="T147" fmla="*/ 14490 h 30"/>
                                <a:gd name="T148" fmla="+- 0 1655 1395"/>
                                <a:gd name="T149" fmla="*/ T148 w 9420"/>
                                <a:gd name="T150" fmla="+- 0 14490 14490"/>
                                <a:gd name="T151" fmla="*/ 14490 h 30"/>
                                <a:gd name="T152" fmla="+- 0 1678 1395"/>
                                <a:gd name="T153" fmla="*/ T152 w 9420"/>
                                <a:gd name="T154" fmla="+- 0 14490 14490"/>
                                <a:gd name="T155" fmla="*/ 14490 h 30"/>
                                <a:gd name="T156" fmla="+- 0 1701 1395"/>
                                <a:gd name="T157" fmla="*/ T156 w 9420"/>
                                <a:gd name="T158" fmla="+- 0 14490 14490"/>
                                <a:gd name="T159" fmla="*/ 14490 h 30"/>
                                <a:gd name="T160" fmla="+- 0 1726 1395"/>
                                <a:gd name="T161" fmla="*/ T160 w 9420"/>
                                <a:gd name="T162" fmla="+- 0 14490 14490"/>
                                <a:gd name="T163" fmla="*/ 14490 h 30"/>
                                <a:gd name="T164" fmla="+- 0 1752 1395"/>
                                <a:gd name="T165" fmla="*/ T164 w 9420"/>
                                <a:gd name="T166" fmla="+- 0 14490 14490"/>
                                <a:gd name="T167" fmla="*/ 14490 h 30"/>
                                <a:gd name="T168" fmla="+- 0 1780 1395"/>
                                <a:gd name="T169" fmla="*/ T168 w 9420"/>
                                <a:gd name="T170" fmla="+- 0 14490 14490"/>
                                <a:gd name="T171" fmla="*/ 14490 h 30"/>
                                <a:gd name="T172" fmla="+- 0 1809 1395"/>
                                <a:gd name="T173" fmla="*/ T172 w 9420"/>
                                <a:gd name="T174" fmla="+- 0 14490 14490"/>
                                <a:gd name="T175" fmla="*/ 14490 h 30"/>
                                <a:gd name="T176" fmla="+- 0 1839 1395"/>
                                <a:gd name="T177" fmla="*/ T176 w 9420"/>
                                <a:gd name="T178" fmla="+- 0 14490 14490"/>
                                <a:gd name="T179" fmla="*/ 14490 h 30"/>
                                <a:gd name="T180" fmla="+- 0 1871 1395"/>
                                <a:gd name="T181" fmla="*/ T180 w 9420"/>
                                <a:gd name="T182" fmla="+- 0 14490 14490"/>
                                <a:gd name="T183" fmla="*/ 14490 h 30"/>
                                <a:gd name="T184" fmla="+- 0 1904 1395"/>
                                <a:gd name="T185" fmla="*/ T184 w 9420"/>
                                <a:gd name="T186" fmla="+- 0 14490 14490"/>
                                <a:gd name="T187" fmla="*/ 14490 h 30"/>
                                <a:gd name="T188" fmla="+- 0 1939 1395"/>
                                <a:gd name="T189" fmla="*/ T188 w 9420"/>
                                <a:gd name="T190" fmla="+- 0 14490 14490"/>
                                <a:gd name="T191" fmla="*/ 14490 h 30"/>
                                <a:gd name="T192" fmla="+- 0 1975 1395"/>
                                <a:gd name="T193" fmla="*/ T192 w 9420"/>
                                <a:gd name="T194" fmla="+- 0 14490 14490"/>
                                <a:gd name="T195" fmla="*/ 14490 h 30"/>
                                <a:gd name="T196" fmla="+- 0 2013 1395"/>
                                <a:gd name="T197" fmla="*/ T196 w 9420"/>
                                <a:gd name="T198" fmla="+- 0 14490 14490"/>
                                <a:gd name="T199" fmla="*/ 14490 h 30"/>
                                <a:gd name="T200" fmla="+- 0 2052 1395"/>
                                <a:gd name="T201" fmla="*/ T200 w 9420"/>
                                <a:gd name="T202" fmla="+- 0 14490 14490"/>
                                <a:gd name="T203" fmla="*/ 14490 h 30"/>
                                <a:gd name="T204" fmla="+- 0 2093 1395"/>
                                <a:gd name="T205" fmla="*/ T204 w 9420"/>
                                <a:gd name="T206" fmla="+- 0 14490 14490"/>
                                <a:gd name="T207" fmla="*/ 14490 h 30"/>
                                <a:gd name="T208" fmla="+- 0 2136 1395"/>
                                <a:gd name="T209" fmla="*/ T208 w 9420"/>
                                <a:gd name="T210" fmla="+- 0 14490 14490"/>
                                <a:gd name="T211" fmla="*/ 14490 h 30"/>
                                <a:gd name="T212" fmla="+- 0 2180 1395"/>
                                <a:gd name="T213" fmla="*/ T212 w 9420"/>
                                <a:gd name="T214" fmla="+- 0 14490 14490"/>
                                <a:gd name="T215" fmla="*/ 14490 h 30"/>
                                <a:gd name="T216" fmla="+- 0 2227 1395"/>
                                <a:gd name="T217" fmla="*/ T216 w 9420"/>
                                <a:gd name="T218" fmla="+- 0 14490 14490"/>
                                <a:gd name="T219" fmla="*/ 14490 h 30"/>
                                <a:gd name="T220" fmla="+- 0 2275 1395"/>
                                <a:gd name="T221" fmla="*/ T220 w 9420"/>
                                <a:gd name="T222" fmla="+- 0 14490 14490"/>
                                <a:gd name="T223" fmla="*/ 14490 h 30"/>
                                <a:gd name="T224" fmla="+- 0 2324 1395"/>
                                <a:gd name="T225" fmla="*/ T224 w 9420"/>
                                <a:gd name="T226" fmla="+- 0 14490 14490"/>
                                <a:gd name="T227" fmla="*/ 14490 h 30"/>
                                <a:gd name="T228" fmla="+- 0 2376 1395"/>
                                <a:gd name="T229" fmla="*/ T228 w 9420"/>
                                <a:gd name="T230" fmla="+- 0 14490 14490"/>
                                <a:gd name="T231" fmla="*/ 14490 h 30"/>
                                <a:gd name="T232" fmla="+- 0 2430 1395"/>
                                <a:gd name="T233" fmla="*/ T232 w 9420"/>
                                <a:gd name="T234" fmla="+- 0 14490 14490"/>
                                <a:gd name="T235" fmla="*/ 14490 h 30"/>
                                <a:gd name="T236" fmla="+- 0 2485 1395"/>
                                <a:gd name="T237" fmla="*/ T236 w 9420"/>
                                <a:gd name="T238" fmla="+- 0 14490 14490"/>
                                <a:gd name="T239" fmla="*/ 14490 h 30"/>
                                <a:gd name="T240" fmla="+- 0 2542 1395"/>
                                <a:gd name="T241" fmla="*/ T240 w 9420"/>
                                <a:gd name="T242" fmla="+- 0 14490 14490"/>
                                <a:gd name="T243" fmla="*/ 14490 h 30"/>
                                <a:gd name="T244" fmla="+- 0 2602 1395"/>
                                <a:gd name="T245" fmla="*/ T244 w 9420"/>
                                <a:gd name="T246" fmla="+- 0 14490 14490"/>
                                <a:gd name="T247" fmla="*/ 14490 h 30"/>
                                <a:gd name="T248" fmla="+- 0 2663 1395"/>
                                <a:gd name="T249" fmla="*/ T248 w 9420"/>
                                <a:gd name="T250" fmla="+- 0 14490 14490"/>
                                <a:gd name="T251" fmla="*/ 14490 h 30"/>
                                <a:gd name="T252" fmla="+- 0 2727 1395"/>
                                <a:gd name="T253" fmla="*/ T252 w 9420"/>
                                <a:gd name="T254" fmla="+- 0 14490 14490"/>
                                <a:gd name="T255" fmla="*/ 1449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9420" h="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618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74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1332" y="0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1465" y="0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1607" y="0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1758" y="0"/>
                                  </a:lnTo>
                                  <a:lnTo>
                                    <a:pt x="1837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2001" y="0"/>
                                  </a:lnTo>
                                  <a:lnTo>
                                    <a:pt x="2087" y="0"/>
                                  </a:lnTo>
                                  <a:lnTo>
                                    <a:pt x="2175" y="0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2653" y="0"/>
                                  </a:lnTo>
                                  <a:lnTo>
                                    <a:pt x="2756" y="0"/>
                                  </a:lnTo>
                                  <a:lnTo>
                                    <a:pt x="2862" y="0"/>
                                  </a:lnTo>
                                  <a:lnTo>
                                    <a:pt x="2971" y="0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3196" y="0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3433" y="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3681" y="0"/>
                                  </a:lnTo>
                                  <a:lnTo>
                                    <a:pt x="3809" y="0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4075" y="0"/>
                                  </a:lnTo>
                                  <a:lnTo>
                                    <a:pt x="4212" y="0"/>
                                  </a:lnTo>
                                  <a:lnTo>
                                    <a:pt x="4352" y="0"/>
                                  </a:lnTo>
                                  <a:lnTo>
                                    <a:pt x="4496" y="0"/>
                                  </a:lnTo>
                                  <a:lnTo>
                                    <a:pt x="4642" y="0"/>
                                  </a:lnTo>
                                  <a:lnTo>
                                    <a:pt x="4793" y="0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5102" y="0"/>
                                  </a:lnTo>
                                  <a:lnTo>
                                    <a:pt x="5262" y="0"/>
                                  </a:lnTo>
                                  <a:lnTo>
                                    <a:pt x="5424" y="0"/>
                                  </a:lnTo>
                                  <a:lnTo>
                                    <a:pt x="5590" y="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5932" y="0"/>
                                  </a:lnTo>
                                  <a:lnTo>
                                    <a:pt x="6108" y="0"/>
                                  </a:lnTo>
                                  <a:lnTo>
                                    <a:pt x="6288" y="0"/>
                                  </a:lnTo>
                                  <a:lnTo>
                                    <a:pt x="6471" y="0"/>
                                  </a:lnTo>
                                  <a:lnTo>
                                    <a:pt x="6658" y="0"/>
                                  </a:lnTo>
                                  <a:lnTo>
                                    <a:pt x="6848" y="0"/>
                                  </a:lnTo>
                                  <a:lnTo>
                                    <a:pt x="7042" y="0"/>
                                  </a:lnTo>
                                  <a:lnTo>
                                    <a:pt x="7239" y="0"/>
                                  </a:lnTo>
                                  <a:lnTo>
                                    <a:pt x="7440" y="0"/>
                                  </a:lnTo>
                                  <a:lnTo>
                                    <a:pt x="7645" y="0"/>
                                  </a:lnTo>
                                  <a:lnTo>
                                    <a:pt x="7854" y="0"/>
                                  </a:lnTo>
                                  <a:lnTo>
                                    <a:pt x="8066" y="0"/>
                                  </a:lnTo>
                                  <a:lnTo>
                                    <a:pt x="8282" y="0"/>
                                  </a:lnTo>
                                  <a:lnTo>
                                    <a:pt x="8502" y="0"/>
                                  </a:lnTo>
                                  <a:lnTo>
                                    <a:pt x="8726" y="0"/>
                                  </a:lnTo>
                                  <a:lnTo>
                                    <a:pt x="8953" y="0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A42AD83" id="Group 6" o:spid="_x0000_s1026" style="position:absolute;margin-left:69.75pt;margin-top:724.5pt;width:471pt;height:1.5pt;z-index:251669504;mso-position-horizontal-relative:page;mso-position-vertical-relative:page" coordorigin="1395,14490" coordsize="94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">
                  <v:shape id="Freeform 7" o:spid="_x0000_s1027" style="position:absolute;left:2806;top:29014;width:9417;height:0;visibility:visible;mso-wrap-style:square;v-text-anchor:top" coordsize="94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bgcEA&#10;AADaAAAADwAAAGRycy9kb3ducmV2LnhtbERPyWrDMBC9F/IPYgK91XJ6KMWxbLLQBVwCWSg9DtZ4&#10;IdbIWEps/311KPT4eHuaT6YTdxpca1nBKopBEJdWt1wruJzfnl5BOI+ssbNMCmZykGeLhxQTbUc+&#10;0v3kaxFC2CWooPG+T6R0ZUMGXWR74sBVdjDoAxxqqQccQ7jp5HMcv0iDLYeGBnvaNVReTzej4Lyt&#10;4kJ+F1V3+Dj8vH/N7b66zUo9LqfNGoSnyf+L/9yfWkHYGq6EG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cm4HBAAAA2gAAAA8AAAAAAAAAAAAAAAAAmAIAAGRycy9kb3du&#10;cmV2LnhtbFBLBQYAAAAABAAEAPUAAACGAwAAAAA=&#10;" path="m,l,,,,,,,,,,,,1,,2,,3,,4,,5,,7,,9,r3,l15,r4,l23,r4,l32,r6,l44,r7,l59,r9,l77,,87,,98,r12,l122,r14,l151,r15,l183,r18,l219,r20,l260,r23,l306,r25,l357,r28,l414,r30,l476,r33,l544,r36,l618,r39,l698,r43,l785,r47,l880,r49,l981,r54,l1090,r57,l1207,r61,l1332,r65,l1465,r69,l1607,r75,l1758,r79,l1918,r83,l2087,r88,l2265,r93,l2454,r98,l2653,r103,l2862,r109,l3082,r114,l3313,r120,l3555,r126,l3809,r131,l4075,r137,l4352,r144,l4642,r151,l4946,r156,l5262,r162,l5590,r170,l5932,r176,l6288,r183,l6658,r190,l7042,r197,l7440,r205,l7854,r212,l8282,r220,l8726,r227,l9185,r235,e" strokeweight=".22542mm">
                    <v:path arrowok="t" o:connecttype="custom" o:connectlocs="0,483;0,483;0,483;0,483;0,483;0,483;0,483;1,483;2,483;3,483;4,483;5,483;7,483;9,483;12,483;15,483;19,483;23,483;27,483;32,483;38,483;44,483;51,483;59,483;68,483;77,483;87,483;98,483;110,483;122,483;136,483;151,483;166,483;183,483;201,483;219,483;239,483;260,483;283,483;306,483;331,483;357,483;385,483;414,483;444,483;476,483;509,483;544,483;580,483;618,483;657,483;698,483;741,483;785,483;832,483;880,483;929,483;981,483;1035,483;1090,483;1147,483;1207,483;1268,483;1332,483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0528" behindDoc="1" locked="0" layoutInCell="1" allowOverlap="1" wp14:anchorId="3587BDEC" wp14:editId="4CC1BA26">
                  <wp:simplePos x="0" y="0"/>
                  <wp:positionH relativeFrom="page">
                    <wp:posOffset>904875</wp:posOffset>
                  </wp:positionH>
                  <wp:positionV relativeFrom="page">
                    <wp:posOffset>2200275</wp:posOffset>
                  </wp:positionV>
                  <wp:extent cx="2600325" cy="9525"/>
                  <wp:effectExtent l="0" t="0" r="923925" b="2209800"/>
                  <wp:wrapNone/>
                  <wp:docPr id="5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00325" cy="9525"/>
                            <a:chOff x="1425" y="3465"/>
                            <a:chExt cx="4095" cy="15"/>
                          </a:xfrm>
                        </wpg:grpSpPr>
                        <wps:wsp>
                          <wps:cNvPr id="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2865" y="6949"/>
                              <a:ext cx="4094" cy="0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4095"/>
                                <a:gd name="T2" fmla="+- 0 3465 3465"/>
                                <a:gd name="T3" fmla="*/ 3465 h 15"/>
                                <a:gd name="T4" fmla="+- 0 1425 1425"/>
                                <a:gd name="T5" fmla="*/ T4 w 4095"/>
                                <a:gd name="T6" fmla="+- 0 3465 3465"/>
                                <a:gd name="T7" fmla="*/ 3465 h 15"/>
                                <a:gd name="T8" fmla="+- 0 1425 1425"/>
                                <a:gd name="T9" fmla="*/ T8 w 4095"/>
                                <a:gd name="T10" fmla="+- 0 3465 3465"/>
                                <a:gd name="T11" fmla="*/ 3465 h 15"/>
                                <a:gd name="T12" fmla="+- 0 1425 1425"/>
                                <a:gd name="T13" fmla="*/ T12 w 4095"/>
                                <a:gd name="T14" fmla="+- 0 3465 3465"/>
                                <a:gd name="T15" fmla="*/ 3465 h 15"/>
                                <a:gd name="T16" fmla="+- 0 1425 1425"/>
                                <a:gd name="T17" fmla="*/ T16 w 4095"/>
                                <a:gd name="T18" fmla="+- 0 3465 3465"/>
                                <a:gd name="T19" fmla="*/ 3465 h 15"/>
                                <a:gd name="T20" fmla="+- 0 1425 1425"/>
                                <a:gd name="T21" fmla="*/ T20 w 4095"/>
                                <a:gd name="T22" fmla="+- 0 3465 3465"/>
                                <a:gd name="T23" fmla="*/ 3465 h 15"/>
                                <a:gd name="T24" fmla="+- 0 1425 1425"/>
                                <a:gd name="T25" fmla="*/ T24 w 4095"/>
                                <a:gd name="T26" fmla="+- 0 3465 3465"/>
                                <a:gd name="T27" fmla="*/ 3465 h 15"/>
                                <a:gd name="T28" fmla="+- 0 1425 1425"/>
                                <a:gd name="T29" fmla="*/ T28 w 4095"/>
                                <a:gd name="T30" fmla="+- 0 3465 3465"/>
                                <a:gd name="T31" fmla="*/ 3465 h 15"/>
                                <a:gd name="T32" fmla="+- 0 1425 1425"/>
                                <a:gd name="T33" fmla="*/ T32 w 4095"/>
                                <a:gd name="T34" fmla="+- 0 3465 3465"/>
                                <a:gd name="T35" fmla="*/ 3465 h 15"/>
                                <a:gd name="T36" fmla="+- 0 1426 1425"/>
                                <a:gd name="T37" fmla="*/ T36 w 4095"/>
                                <a:gd name="T38" fmla="+- 0 3465 3465"/>
                                <a:gd name="T39" fmla="*/ 3465 h 15"/>
                                <a:gd name="T40" fmla="+- 0 1426 1425"/>
                                <a:gd name="T41" fmla="*/ T40 w 4095"/>
                                <a:gd name="T42" fmla="+- 0 3465 3465"/>
                                <a:gd name="T43" fmla="*/ 3465 h 15"/>
                                <a:gd name="T44" fmla="+- 0 1427 1425"/>
                                <a:gd name="T45" fmla="*/ T44 w 4095"/>
                                <a:gd name="T46" fmla="+- 0 3465 3465"/>
                                <a:gd name="T47" fmla="*/ 3465 h 15"/>
                                <a:gd name="T48" fmla="+- 0 1428 1425"/>
                                <a:gd name="T49" fmla="*/ T48 w 4095"/>
                                <a:gd name="T50" fmla="+- 0 3465 3465"/>
                                <a:gd name="T51" fmla="*/ 3465 h 15"/>
                                <a:gd name="T52" fmla="+- 0 1429 1425"/>
                                <a:gd name="T53" fmla="*/ T52 w 4095"/>
                                <a:gd name="T54" fmla="+- 0 3465 3465"/>
                                <a:gd name="T55" fmla="*/ 3465 h 15"/>
                                <a:gd name="T56" fmla="+- 0 1430 1425"/>
                                <a:gd name="T57" fmla="*/ T56 w 4095"/>
                                <a:gd name="T58" fmla="+- 0 3465 3465"/>
                                <a:gd name="T59" fmla="*/ 3465 h 15"/>
                                <a:gd name="T60" fmla="+- 0 1431 1425"/>
                                <a:gd name="T61" fmla="*/ T60 w 4095"/>
                                <a:gd name="T62" fmla="+- 0 3465 3465"/>
                                <a:gd name="T63" fmla="*/ 3465 h 15"/>
                                <a:gd name="T64" fmla="+- 0 1433 1425"/>
                                <a:gd name="T65" fmla="*/ T64 w 4095"/>
                                <a:gd name="T66" fmla="+- 0 3465 3465"/>
                                <a:gd name="T67" fmla="*/ 3465 h 15"/>
                                <a:gd name="T68" fmla="+- 0 1434 1425"/>
                                <a:gd name="T69" fmla="*/ T68 w 4095"/>
                                <a:gd name="T70" fmla="+- 0 3465 3465"/>
                                <a:gd name="T71" fmla="*/ 3465 h 15"/>
                                <a:gd name="T72" fmla="+- 0 1436 1425"/>
                                <a:gd name="T73" fmla="*/ T72 w 4095"/>
                                <a:gd name="T74" fmla="+- 0 3465 3465"/>
                                <a:gd name="T75" fmla="*/ 3465 h 15"/>
                                <a:gd name="T76" fmla="+- 0 1439 1425"/>
                                <a:gd name="T77" fmla="*/ T76 w 4095"/>
                                <a:gd name="T78" fmla="+- 0 3465 3465"/>
                                <a:gd name="T79" fmla="*/ 3465 h 15"/>
                                <a:gd name="T80" fmla="+- 0 1441 1425"/>
                                <a:gd name="T81" fmla="*/ T80 w 4095"/>
                                <a:gd name="T82" fmla="+- 0 3465 3465"/>
                                <a:gd name="T83" fmla="*/ 3465 h 15"/>
                                <a:gd name="T84" fmla="+- 0 1444 1425"/>
                                <a:gd name="T85" fmla="*/ T84 w 4095"/>
                                <a:gd name="T86" fmla="+- 0 3465 3465"/>
                                <a:gd name="T87" fmla="*/ 3465 h 15"/>
                                <a:gd name="T88" fmla="+- 0 1447 1425"/>
                                <a:gd name="T89" fmla="*/ T88 w 4095"/>
                                <a:gd name="T90" fmla="+- 0 3465 3465"/>
                                <a:gd name="T91" fmla="*/ 3465 h 15"/>
                                <a:gd name="T92" fmla="+- 0 1450 1425"/>
                                <a:gd name="T93" fmla="*/ T92 w 4095"/>
                                <a:gd name="T94" fmla="+- 0 3465 3465"/>
                                <a:gd name="T95" fmla="*/ 3465 h 15"/>
                                <a:gd name="T96" fmla="+- 0 1454 1425"/>
                                <a:gd name="T97" fmla="*/ T96 w 4095"/>
                                <a:gd name="T98" fmla="+- 0 3465 3465"/>
                                <a:gd name="T99" fmla="*/ 3465 h 15"/>
                                <a:gd name="T100" fmla="+- 0 1458 1425"/>
                                <a:gd name="T101" fmla="*/ T100 w 4095"/>
                                <a:gd name="T102" fmla="+- 0 3465 3465"/>
                                <a:gd name="T103" fmla="*/ 3465 h 15"/>
                                <a:gd name="T104" fmla="+- 0 1462 1425"/>
                                <a:gd name="T105" fmla="*/ T104 w 4095"/>
                                <a:gd name="T106" fmla="+- 0 3465 3465"/>
                                <a:gd name="T107" fmla="*/ 3465 h 15"/>
                                <a:gd name="T108" fmla="+- 0 1467 1425"/>
                                <a:gd name="T109" fmla="*/ T108 w 4095"/>
                                <a:gd name="T110" fmla="+- 0 3465 3465"/>
                                <a:gd name="T111" fmla="*/ 3465 h 15"/>
                                <a:gd name="T112" fmla="+- 0 1472 1425"/>
                                <a:gd name="T113" fmla="*/ T112 w 4095"/>
                                <a:gd name="T114" fmla="+- 0 3465 3465"/>
                                <a:gd name="T115" fmla="*/ 3465 h 15"/>
                                <a:gd name="T116" fmla="+- 0 1478 1425"/>
                                <a:gd name="T117" fmla="*/ T116 w 4095"/>
                                <a:gd name="T118" fmla="+- 0 3465 3465"/>
                                <a:gd name="T119" fmla="*/ 3465 h 15"/>
                                <a:gd name="T120" fmla="+- 0 1484 1425"/>
                                <a:gd name="T121" fmla="*/ T120 w 4095"/>
                                <a:gd name="T122" fmla="+- 0 3465 3465"/>
                                <a:gd name="T123" fmla="*/ 3465 h 15"/>
                                <a:gd name="T124" fmla="+- 0 1490 1425"/>
                                <a:gd name="T125" fmla="*/ T124 w 4095"/>
                                <a:gd name="T126" fmla="+- 0 3465 3465"/>
                                <a:gd name="T127" fmla="*/ 3465 h 15"/>
                                <a:gd name="T128" fmla="+- 0 1497 1425"/>
                                <a:gd name="T129" fmla="*/ T128 w 4095"/>
                                <a:gd name="T130" fmla="+- 0 3465 3465"/>
                                <a:gd name="T131" fmla="*/ 3465 h 15"/>
                                <a:gd name="T132" fmla="+- 0 1504 1425"/>
                                <a:gd name="T133" fmla="*/ T132 w 4095"/>
                                <a:gd name="T134" fmla="+- 0 3465 3465"/>
                                <a:gd name="T135" fmla="*/ 3465 h 15"/>
                                <a:gd name="T136" fmla="+- 0 1512 1425"/>
                                <a:gd name="T137" fmla="*/ T136 w 4095"/>
                                <a:gd name="T138" fmla="+- 0 3465 3465"/>
                                <a:gd name="T139" fmla="*/ 3465 h 15"/>
                                <a:gd name="T140" fmla="+- 0 1520 1425"/>
                                <a:gd name="T141" fmla="*/ T140 w 4095"/>
                                <a:gd name="T142" fmla="+- 0 3465 3465"/>
                                <a:gd name="T143" fmla="*/ 3465 h 15"/>
                                <a:gd name="T144" fmla="+- 0 1529 1425"/>
                                <a:gd name="T145" fmla="*/ T144 w 4095"/>
                                <a:gd name="T146" fmla="+- 0 3465 3465"/>
                                <a:gd name="T147" fmla="*/ 3465 h 15"/>
                                <a:gd name="T148" fmla="+- 0 1538 1425"/>
                                <a:gd name="T149" fmla="*/ T148 w 4095"/>
                                <a:gd name="T150" fmla="+- 0 3465 3465"/>
                                <a:gd name="T151" fmla="*/ 3465 h 15"/>
                                <a:gd name="T152" fmla="+- 0 1548 1425"/>
                                <a:gd name="T153" fmla="*/ T152 w 4095"/>
                                <a:gd name="T154" fmla="+- 0 3465 3465"/>
                                <a:gd name="T155" fmla="*/ 3465 h 15"/>
                                <a:gd name="T156" fmla="+- 0 1558 1425"/>
                                <a:gd name="T157" fmla="*/ T156 w 4095"/>
                                <a:gd name="T158" fmla="+- 0 3465 3465"/>
                                <a:gd name="T159" fmla="*/ 3465 h 15"/>
                                <a:gd name="T160" fmla="+- 0 1569 1425"/>
                                <a:gd name="T161" fmla="*/ T160 w 4095"/>
                                <a:gd name="T162" fmla="+- 0 3465 3465"/>
                                <a:gd name="T163" fmla="*/ 3465 h 15"/>
                                <a:gd name="T164" fmla="+- 0 1580 1425"/>
                                <a:gd name="T165" fmla="*/ T164 w 4095"/>
                                <a:gd name="T166" fmla="+- 0 3465 3465"/>
                                <a:gd name="T167" fmla="*/ 3465 h 15"/>
                                <a:gd name="T168" fmla="+- 0 1592 1425"/>
                                <a:gd name="T169" fmla="*/ T168 w 4095"/>
                                <a:gd name="T170" fmla="+- 0 3465 3465"/>
                                <a:gd name="T171" fmla="*/ 3465 h 15"/>
                                <a:gd name="T172" fmla="+- 0 1605 1425"/>
                                <a:gd name="T173" fmla="*/ T172 w 4095"/>
                                <a:gd name="T174" fmla="+- 0 3465 3465"/>
                                <a:gd name="T175" fmla="*/ 3465 h 15"/>
                                <a:gd name="T176" fmla="+- 0 1618 1425"/>
                                <a:gd name="T177" fmla="*/ T176 w 4095"/>
                                <a:gd name="T178" fmla="+- 0 3465 3465"/>
                                <a:gd name="T179" fmla="*/ 3465 h 15"/>
                                <a:gd name="T180" fmla="+- 0 1631 1425"/>
                                <a:gd name="T181" fmla="*/ T180 w 4095"/>
                                <a:gd name="T182" fmla="+- 0 3465 3465"/>
                                <a:gd name="T183" fmla="*/ 3465 h 15"/>
                                <a:gd name="T184" fmla="+- 0 1646 1425"/>
                                <a:gd name="T185" fmla="*/ T184 w 4095"/>
                                <a:gd name="T186" fmla="+- 0 3465 3465"/>
                                <a:gd name="T187" fmla="*/ 3465 h 15"/>
                                <a:gd name="T188" fmla="+- 0 1661 1425"/>
                                <a:gd name="T189" fmla="*/ T188 w 4095"/>
                                <a:gd name="T190" fmla="+- 0 3465 3465"/>
                                <a:gd name="T191" fmla="*/ 3465 h 15"/>
                                <a:gd name="T192" fmla="+- 0 1677 1425"/>
                                <a:gd name="T193" fmla="*/ T192 w 4095"/>
                                <a:gd name="T194" fmla="+- 0 3465 3465"/>
                                <a:gd name="T195" fmla="*/ 3465 h 15"/>
                                <a:gd name="T196" fmla="+- 0 1693 1425"/>
                                <a:gd name="T197" fmla="*/ T196 w 4095"/>
                                <a:gd name="T198" fmla="+- 0 3465 3465"/>
                                <a:gd name="T199" fmla="*/ 3465 h 15"/>
                                <a:gd name="T200" fmla="+- 0 1710 1425"/>
                                <a:gd name="T201" fmla="*/ T200 w 4095"/>
                                <a:gd name="T202" fmla="+- 0 3465 3465"/>
                                <a:gd name="T203" fmla="*/ 3465 h 15"/>
                                <a:gd name="T204" fmla="+- 0 1728 1425"/>
                                <a:gd name="T205" fmla="*/ T204 w 4095"/>
                                <a:gd name="T206" fmla="+- 0 3465 3465"/>
                                <a:gd name="T207" fmla="*/ 3465 h 15"/>
                                <a:gd name="T208" fmla="+- 0 1747 1425"/>
                                <a:gd name="T209" fmla="*/ T208 w 4095"/>
                                <a:gd name="T210" fmla="+- 0 3465 3465"/>
                                <a:gd name="T211" fmla="*/ 3465 h 15"/>
                                <a:gd name="T212" fmla="+- 0 1766 1425"/>
                                <a:gd name="T213" fmla="*/ T212 w 4095"/>
                                <a:gd name="T214" fmla="+- 0 3465 3465"/>
                                <a:gd name="T215" fmla="*/ 3465 h 15"/>
                                <a:gd name="T216" fmla="+- 0 1786 1425"/>
                                <a:gd name="T217" fmla="*/ T216 w 4095"/>
                                <a:gd name="T218" fmla="+- 0 3465 3465"/>
                                <a:gd name="T219" fmla="*/ 3465 h 15"/>
                                <a:gd name="T220" fmla="+- 0 1807 1425"/>
                                <a:gd name="T221" fmla="*/ T220 w 4095"/>
                                <a:gd name="T222" fmla="+- 0 3465 3465"/>
                                <a:gd name="T223" fmla="*/ 3465 h 15"/>
                                <a:gd name="T224" fmla="+- 0 1829 1425"/>
                                <a:gd name="T225" fmla="*/ T224 w 4095"/>
                                <a:gd name="T226" fmla="+- 0 3465 3465"/>
                                <a:gd name="T227" fmla="*/ 3465 h 15"/>
                                <a:gd name="T228" fmla="+- 0 1851 1425"/>
                                <a:gd name="T229" fmla="*/ T228 w 4095"/>
                                <a:gd name="T230" fmla="+- 0 3465 3465"/>
                                <a:gd name="T231" fmla="*/ 3465 h 15"/>
                                <a:gd name="T232" fmla="+- 0 1874 1425"/>
                                <a:gd name="T233" fmla="*/ T232 w 4095"/>
                                <a:gd name="T234" fmla="+- 0 3465 3465"/>
                                <a:gd name="T235" fmla="*/ 3465 h 15"/>
                                <a:gd name="T236" fmla="+- 0 1899 1425"/>
                                <a:gd name="T237" fmla="*/ T236 w 4095"/>
                                <a:gd name="T238" fmla="+- 0 3465 3465"/>
                                <a:gd name="T239" fmla="*/ 3465 h 15"/>
                                <a:gd name="T240" fmla="+- 0 1924 1425"/>
                                <a:gd name="T241" fmla="*/ T240 w 4095"/>
                                <a:gd name="T242" fmla="+- 0 3465 3465"/>
                                <a:gd name="T243" fmla="*/ 3465 h 15"/>
                                <a:gd name="T244" fmla="+- 0 1949 1425"/>
                                <a:gd name="T245" fmla="*/ T244 w 4095"/>
                                <a:gd name="T246" fmla="+- 0 3465 3465"/>
                                <a:gd name="T247" fmla="*/ 3465 h 15"/>
                                <a:gd name="T248" fmla="+- 0 1976 1425"/>
                                <a:gd name="T249" fmla="*/ T248 w 4095"/>
                                <a:gd name="T250" fmla="+- 0 3465 3465"/>
                                <a:gd name="T251" fmla="*/ 3465 h 15"/>
                                <a:gd name="T252" fmla="+- 0 2004 1425"/>
                                <a:gd name="T253" fmla="*/ T252 w 4095"/>
                                <a:gd name="T254" fmla="+- 0 3465 3465"/>
                                <a:gd name="T255" fmla="*/ 34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4095" h="1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26" y="0"/>
                                  </a:lnTo>
                                  <a:lnTo>
                                    <a:pt x="449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551" y="0"/>
                                  </a:lnTo>
                                  <a:lnTo>
                                    <a:pt x="579" y="0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667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798" y="0"/>
                                  </a:lnTo>
                                  <a:lnTo>
                                    <a:pt x="833" y="0"/>
                                  </a:lnTo>
                                  <a:lnTo>
                                    <a:pt x="869" y="0"/>
                                  </a:lnTo>
                                  <a:lnTo>
                                    <a:pt x="906" y="0"/>
                                  </a:lnTo>
                                  <a:lnTo>
                                    <a:pt x="945" y="0"/>
                                  </a:lnTo>
                                  <a:lnTo>
                                    <a:pt x="984" y="0"/>
                                  </a:lnTo>
                                  <a:lnTo>
                                    <a:pt x="1025" y="0"/>
                                  </a:lnTo>
                                  <a:lnTo>
                                    <a:pt x="1066" y="0"/>
                                  </a:lnTo>
                                  <a:lnTo>
                                    <a:pt x="1109" y="0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1197" y="0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1291" y="0"/>
                                  </a:lnTo>
                                  <a:lnTo>
                                    <a:pt x="1339" y="0"/>
                                  </a:lnTo>
                                  <a:lnTo>
                                    <a:pt x="1389" y="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1492" y="0"/>
                                  </a:lnTo>
                                  <a:lnTo>
                                    <a:pt x="1545" y="0"/>
                                  </a:lnTo>
                                  <a:lnTo>
                                    <a:pt x="1599" y="0"/>
                                  </a:lnTo>
                                  <a:lnTo>
                                    <a:pt x="1655" y="0"/>
                                  </a:lnTo>
                                  <a:lnTo>
                                    <a:pt x="1712" y="0"/>
                                  </a:lnTo>
                                  <a:lnTo>
                                    <a:pt x="1771" y="0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1891" y="0"/>
                                  </a:lnTo>
                                  <a:lnTo>
                                    <a:pt x="1954" y="0"/>
                                  </a:lnTo>
                                  <a:lnTo>
                                    <a:pt x="2018" y="0"/>
                                  </a:lnTo>
                                  <a:lnTo>
                                    <a:pt x="2084" y="0"/>
                                  </a:lnTo>
                                  <a:lnTo>
                                    <a:pt x="2150" y="0"/>
                                  </a:lnTo>
                                  <a:lnTo>
                                    <a:pt x="2218" y="0"/>
                                  </a:lnTo>
                                  <a:lnTo>
                                    <a:pt x="2287" y="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2430" y="0"/>
                                  </a:lnTo>
                                  <a:lnTo>
                                    <a:pt x="2504" y="0"/>
                                  </a:lnTo>
                                  <a:lnTo>
                                    <a:pt x="2579" y="0"/>
                                  </a:lnTo>
                                  <a:lnTo>
                                    <a:pt x="2655" y="0"/>
                                  </a:lnTo>
                                  <a:lnTo>
                                    <a:pt x="2734" y="0"/>
                                  </a:lnTo>
                                  <a:lnTo>
                                    <a:pt x="2813" y="0"/>
                                  </a:lnTo>
                                  <a:lnTo>
                                    <a:pt x="2894" y="0"/>
                                  </a:lnTo>
                                  <a:lnTo>
                                    <a:pt x="2977" y="0"/>
                                  </a:lnTo>
                                  <a:lnTo>
                                    <a:pt x="3061" y="0"/>
                                  </a:lnTo>
                                  <a:lnTo>
                                    <a:pt x="3147" y="0"/>
                                  </a:lnTo>
                                  <a:lnTo>
                                    <a:pt x="3234" y="0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414" y="0"/>
                                  </a:lnTo>
                                  <a:lnTo>
                                    <a:pt x="3506" y="0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3696" y="0"/>
                                  </a:lnTo>
                                  <a:lnTo>
                                    <a:pt x="3793" y="0"/>
                                  </a:lnTo>
                                  <a:lnTo>
                                    <a:pt x="3892" y="0"/>
                                  </a:lnTo>
                                  <a:lnTo>
                                    <a:pt x="3993" y="0"/>
                                  </a:lnTo>
                                  <a:lnTo>
                                    <a:pt x="40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4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F0FDBD6" id="Group 4" o:spid="_x0000_s1026" style="position:absolute;margin-left:71.25pt;margin-top:173.25pt;width:204.75pt;height:.75pt;z-index:-251645952;mso-position-horizontal-relative:page;mso-position-vertical-relative:page" coordorigin="1425,3465" coordsize="40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">
                  <v:shape id="Freeform 5" o:spid="_x0000_s1027" style="position:absolute;left:2865;top:6949;width:4094;height:0;visibility:visible;mso-wrap-style:square;v-text-anchor:top" coordsize="409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TysMA&#10;AADaAAAADwAAAGRycy9kb3ducmV2LnhtbESPQWsCMRSE74X+h/AK3mq2Cku7GkUKUj1J1YO9PTfP&#10;3dXNS5pEd/33TaHQ4zAz3zDTeW9acSMfGssKXoYZCOLS6oYrBfvd8vkVRIjIGlvLpOBOAeazx4cp&#10;Ftp2/Em3baxEgnAoUEEdoyukDGVNBsPQOuLknaw3GJP0ldQeuwQ3rRxlWS4NNpwWanT0XlN52V6N&#10;gq+g3/T4eFh3+dnJ/Nu7w8dmrdTgqV9MQETq43/4r73SCnL4vZJu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cTysMAAADaAAAADwAAAAAAAAAAAAAAAACYAgAAZHJzL2Rv&#10;d25yZXYueG1sUEsFBgAAAAAEAAQA9QAAAIgDAAAAAA==&#10;" path="m,l,,,,,,,,,,,,,,,,1,r,l2,,3,,4,,5,,6,,8,,9,r2,l14,r2,l19,r3,l25,r4,l33,r4,l42,r5,l53,r6,l65,r7,l79,r8,l95,r9,l113,r10,l133,r11,l155,r12,l180,r13,l206,r15,l236,r16,l268,r17,l303,r19,l341,r20,l382,r22,l426,r23,l474,r25,l524,r27,l579,r28,l636,r31,l698,r32,l763,r35,l833,r36,l906,r39,l984,r41,l1066,r43,l1153,r44,l1243,r48,l1339,r50,l1440,r52,l1545,r54,l1655,r57,l1771,r59,l1891,r63,l2018,r66,l2150,r68,l2287,r71,l2430,r74,l2579,r76,l2734,r79,l2894,r83,l3061,r86,l3234,r89,l3414,r92,l3600,r96,l3793,r99,l3993,r102,e" strokeweight=".1125mm">
                    <v:path arrowok="t" o:connecttype="custom" o:connectlocs="0,231;0,231;0,231;0,231;0,231;0,231;0,231;0,231;0,231;1,231;1,231;2,231;3,231;4,231;5,231;6,231;8,231;9,231;11,231;14,231;16,231;19,231;22,231;25,231;29,231;33,231;37,231;42,231;47,231;53,231;59,231;65,231;72,231;79,231;87,231;95,231;104,231;113,231;123,231;133,231;144,231;155,231;167,231;180,231;193,231;206,231;221,231;236,231;252,231;268,231;285,231;303,231;322,231;341,231;361,231;382,231;404,231;426,231;449,231;474,231;499,231;524,231;551,231;579,231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</w:del>
    </w:p>
    <w:p w14:paraId="0E4905E8" w14:textId="02864150" w:rsidR="00DD1D46" w:rsidDel="00060A9C" w:rsidRDefault="00DD1D46">
      <w:pPr>
        <w:spacing w:line="200" w:lineRule="exact"/>
        <w:ind w:left="1440"/>
        <w:rPr>
          <w:del w:id="369" w:author="Zubair Gull" w:date="2014-06-13T12:05:00Z"/>
        </w:rPr>
      </w:pPr>
    </w:p>
    <w:p w14:paraId="2274459D" w14:textId="738452B5" w:rsidR="00DD1D46" w:rsidDel="00060A9C" w:rsidRDefault="00DD1D46">
      <w:pPr>
        <w:spacing w:line="200" w:lineRule="exact"/>
        <w:ind w:left="1440"/>
        <w:rPr>
          <w:del w:id="370" w:author="Zubair Gull" w:date="2014-06-13T12:05:00Z"/>
        </w:rPr>
      </w:pPr>
    </w:p>
    <w:p w14:paraId="619F5194" w14:textId="3665CFE2" w:rsidR="00DD1D46" w:rsidDel="00060A9C" w:rsidRDefault="00DD1D46">
      <w:pPr>
        <w:spacing w:line="300" w:lineRule="exact"/>
        <w:ind w:left="1440"/>
        <w:rPr>
          <w:del w:id="371" w:author="Zubair Gull" w:date="2014-06-13T12:05:00Z"/>
        </w:rPr>
      </w:pPr>
    </w:p>
    <w:p w14:paraId="380987C9" w14:textId="78C8B1BC" w:rsidR="00DD1D46" w:rsidDel="00060A9C" w:rsidRDefault="002E08A7">
      <w:pPr>
        <w:tabs>
          <w:tab w:val="left" w:pos="9245"/>
        </w:tabs>
        <w:spacing w:line="177" w:lineRule="exact"/>
        <w:ind w:left="1440"/>
        <w:rPr>
          <w:del w:id="372" w:author="Zubair Gull" w:date="2014-06-13T12:05:00Z"/>
        </w:rPr>
      </w:pPr>
      <w:bookmarkStart w:id="373" w:name="PageMark14"/>
      <w:bookmarkEnd w:id="373"/>
      <w:del w:id="374" w:author="Zubair Gull" w:date="2014-06-13T12:05:00Z"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Best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Year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Ever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Teleclass</w:delText>
        </w:r>
        <w:r w:rsidDel="00060A9C">
          <w:tab/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Instructorʼs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Guide</w:delText>
        </w:r>
      </w:del>
    </w:p>
    <w:p w14:paraId="60AB0EDF" w14:textId="77777777" w:rsidR="00DD1D46" w:rsidRDefault="00DD1D46">
      <w:pPr>
        <w:spacing w:line="221" w:lineRule="exact"/>
        <w:ind w:left="1440"/>
      </w:pPr>
    </w:p>
    <w:p w14:paraId="1D666D96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Exercise: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Effective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Goal</w:t>
      </w:r>
    </w:p>
    <w:p w14:paraId="7D86CE88" w14:textId="77777777" w:rsidR="00DD1D46" w:rsidRDefault="00DD1D46">
      <w:pPr>
        <w:spacing w:line="283" w:lineRule="exact"/>
        <w:ind w:left="1440"/>
      </w:pPr>
    </w:p>
    <w:p w14:paraId="37AE3CB4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participants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relates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</w:p>
    <w:p w14:paraId="325BA4A0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Instruct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meets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Characteristics.</w:t>
      </w:r>
    </w:p>
    <w:p w14:paraId="00C762CC" w14:textId="77777777" w:rsidR="00DD1D46" w:rsidRDefault="002E08A7">
      <w:pPr>
        <w:spacing w:line="278" w:lineRule="exact"/>
        <w:ind w:left="1440"/>
        <w:rPr>
          <w:ins w:id="375" w:author="Natalie Olson" w:date="2014-06-16T17:18:00Z"/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examples.</w:t>
      </w:r>
    </w:p>
    <w:p w14:paraId="46E3EECF" w14:textId="314D4C0C" w:rsidR="00687471" w:rsidDel="00687471" w:rsidRDefault="00687471">
      <w:pPr>
        <w:spacing w:line="278" w:lineRule="exact"/>
        <w:ind w:left="1440"/>
        <w:rPr>
          <w:del w:id="376" w:author="Natalie Olson" w:date="2014-06-16T17:18:00Z"/>
        </w:rPr>
      </w:pPr>
    </w:p>
    <w:p w14:paraId="7C25E953" w14:textId="16C910D9" w:rsidR="009C3B13" w:rsidDel="00687471" w:rsidRDefault="009C3B13">
      <w:pPr>
        <w:rPr>
          <w:ins w:id="377" w:author="Zubair Gull" w:date="2014-06-17T01:36:00Z"/>
          <w:del w:id="378" w:author="Natalie Olson" w:date="2014-06-16T17:18:00Z"/>
        </w:rPr>
      </w:pPr>
      <w:ins w:id="379" w:author="Zubair Gull" w:date="2014-06-17T01:36:00Z">
        <w:del w:id="380" w:author="Natalie Olson" w:date="2014-06-16T17:18:00Z">
          <w:r w:rsidDel="00687471">
            <w:br w:type="page"/>
          </w:r>
        </w:del>
      </w:ins>
    </w:p>
    <w:p w14:paraId="41642BCB" w14:textId="3A981C8A" w:rsidR="00DD1D46" w:rsidDel="00687471" w:rsidRDefault="00DD1D46" w:rsidP="00687471">
      <w:pPr>
        <w:rPr>
          <w:del w:id="381" w:author="Natalie Olson" w:date="2014-06-16T17:18:00Z"/>
        </w:rPr>
        <w:pPrChange w:id="382" w:author="Natalie Olson" w:date="2014-06-16T17:18:00Z">
          <w:pPr>
            <w:spacing w:line="200" w:lineRule="exact"/>
            <w:ind w:left="1440"/>
          </w:pPr>
        </w:pPrChange>
      </w:pPr>
    </w:p>
    <w:p w14:paraId="5574FE5A" w14:textId="77777777" w:rsidR="00DD1D46" w:rsidRDefault="00DD1D46">
      <w:pPr>
        <w:spacing w:line="357" w:lineRule="exact"/>
        <w:ind w:left="1440"/>
      </w:pPr>
    </w:p>
    <w:p w14:paraId="044EA8FA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STEP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3: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Do</w:t>
      </w:r>
    </w:p>
    <w:p w14:paraId="58B52FF9" w14:textId="77777777" w:rsidR="00DD1D46" w:rsidRDefault="00DD1D46">
      <w:pPr>
        <w:spacing w:line="283" w:lineRule="exact"/>
        <w:ind w:left="1440"/>
      </w:pPr>
    </w:p>
    <w:p w14:paraId="39FE434A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Facilitate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discussion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important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consistent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action.</w:t>
      </w:r>
    </w:p>
    <w:p w14:paraId="6A6853EF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Discuss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ways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better,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smarter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action:</w:t>
      </w:r>
    </w:p>
    <w:p w14:paraId="3F68E0CD" w14:textId="77777777" w:rsidR="00DD1D46" w:rsidRDefault="00DD1D46">
      <w:pPr>
        <w:spacing w:line="283" w:lineRule="exact"/>
        <w:ind w:left="1440"/>
      </w:pPr>
    </w:p>
    <w:p w14:paraId="3584DE4F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General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Planning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Strategies</w:t>
      </w:r>
    </w:p>
    <w:p w14:paraId="45513B44" w14:textId="77777777" w:rsidR="00DD1D46" w:rsidRDefault="00DD1D46">
      <w:pPr>
        <w:spacing w:line="283" w:lineRule="exact"/>
        <w:ind w:left="1440"/>
      </w:pPr>
    </w:p>
    <w:p w14:paraId="585B6CE1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Facilitate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discussion.</w:t>
      </w:r>
    </w:p>
    <w:p w14:paraId="466CD106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Examples:</w:t>
      </w:r>
    </w:p>
    <w:p w14:paraId="579BB27D" w14:textId="77777777" w:rsidR="00DD1D46" w:rsidRDefault="002E08A7">
      <w:pPr>
        <w:tabs>
          <w:tab w:val="left" w:pos="2520"/>
        </w:tabs>
        <w:spacing w:line="313" w:lineRule="exact"/>
        <w:ind w:left="2160"/>
      </w:pPr>
      <w:r>
        <w:rPr>
          <w:rFonts w:ascii="Symbol" w:eastAsia="Symbol" w:hAnsi="Symbol" w:cs="Symbol"/>
          <w:color w:val="000000"/>
        </w:rPr>
        <w:t></w:t>
      </w:r>
      <w:r>
        <w:tab/>
      </w:r>
      <w:r>
        <w:rPr>
          <w:rFonts w:ascii="Arial" w:eastAsia="Arial" w:hAnsi="Arial" w:cs="Arial"/>
          <w:color w:val="000000"/>
        </w:rPr>
        <w:t>Create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written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(annual,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quarterly,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day),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implement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0B1B410D" w14:textId="77777777" w:rsidR="00DD1D46" w:rsidRDefault="002E08A7">
      <w:pPr>
        <w:spacing w:line="257" w:lineRule="exact"/>
        <w:ind w:left="2520"/>
      </w:pPr>
      <w:r>
        <w:rPr>
          <w:rFonts w:ascii="Arial" w:eastAsia="Arial" w:hAnsi="Arial" w:cs="Arial"/>
          <w:color w:val="000000"/>
        </w:rPr>
        <w:t>review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regularly.</w:t>
      </w:r>
    </w:p>
    <w:p w14:paraId="2F9B48D2" w14:textId="77777777" w:rsidR="00DD1D46" w:rsidRDefault="002E08A7">
      <w:pPr>
        <w:tabs>
          <w:tab w:val="left" w:pos="2520"/>
        </w:tabs>
        <w:spacing w:line="308" w:lineRule="exact"/>
        <w:ind w:left="2160"/>
      </w:pPr>
      <w:r>
        <w:rPr>
          <w:rFonts w:ascii="Symbol" w:eastAsia="Symbol" w:hAnsi="Symbol" w:cs="Symbol"/>
          <w:color w:val="000000"/>
        </w:rPr>
        <w:t></w:t>
      </w:r>
      <w:r>
        <w:tab/>
      </w:r>
      <w:r>
        <w:rPr>
          <w:rFonts w:ascii="Arial" w:eastAsia="Arial" w:hAnsi="Arial" w:cs="Arial"/>
          <w:color w:val="000000"/>
        </w:rPr>
        <w:t>“Back-to-the-future”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planning</w:t>
      </w:r>
    </w:p>
    <w:p w14:paraId="7345637F" w14:textId="77777777" w:rsidR="00DD1D46" w:rsidRDefault="002E08A7">
      <w:pPr>
        <w:tabs>
          <w:tab w:val="left" w:pos="2520"/>
        </w:tabs>
        <w:spacing w:line="292" w:lineRule="exact"/>
        <w:ind w:left="2160"/>
      </w:pPr>
      <w:r>
        <w:rPr>
          <w:rFonts w:ascii="Symbol" w:eastAsia="Symbol" w:hAnsi="Symbol" w:cs="Symbol"/>
          <w:color w:val="000000"/>
        </w:rPr>
        <w:t></w:t>
      </w:r>
      <w:r>
        <w:tab/>
      </w:r>
      <w:r>
        <w:rPr>
          <w:rFonts w:ascii="Arial" w:eastAsia="Arial" w:hAnsi="Arial" w:cs="Arial"/>
          <w:color w:val="000000"/>
        </w:rPr>
        <w:t>Develop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“Master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List”</w:t>
      </w:r>
    </w:p>
    <w:p w14:paraId="4806FCB7" w14:textId="74BB749C" w:rsidR="00687471" w:rsidRDefault="00687471">
      <w:pPr>
        <w:rPr>
          <w:ins w:id="383" w:author="Natalie Olson" w:date="2014-06-16T17:19:00Z"/>
        </w:rPr>
      </w:pPr>
      <w:ins w:id="384" w:author="Natalie Olson" w:date="2014-06-16T17:19:00Z">
        <w:r>
          <w:br w:type="page"/>
        </w:r>
      </w:ins>
    </w:p>
    <w:p w14:paraId="56757FB4" w14:textId="77777777" w:rsidR="00DD1D46" w:rsidRDefault="00DD1D46">
      <w:pPr>
        <w:spacing w:line="267" w:lineRule="exact"/>
        <w:ind w:left="1440"/>
      </w:pPr>
    </w:p>
    <w:p w14:paraId="484AB2D5" w14:textId="77777777" w:rsidR="00687471" w:rsidRDefault="00687471" w:rsidP="00687471">
      <w:pPr>
        <w:spacing w:line="268" w:lineRule="exact"/>
        <w:ind w:left="1440"/>
        <w:rPr>
          <w:ins w:id="385" w:author="Natalie Olson" w:date="2014-06-16T17:19:00Z"/>
          <w:rFonts w:ascii="Arial" w:eastAsia="Arial" w:hAnsi="Arial" w:cs="Arial"/>
          <w:b/>
          <w:color w:val="000000"/>
        </w:rPr>
        <w:pPrChange w:id="386" w:author="Natalie Olson" w:date="2014-06-16T17:19:00Z">
          <w:pPr>
            <w:spacing w:line="268" w:lineRule="exact"/>
            <w:ind w:left="1440"/>
          </w:pPr>
        </w:pPrChange>
      </w:pPr>
    </w:p>
    <w:p w14:paraId="4F19E2CE" w14:textId="7B3F591D" w:rsidR="00DD1D46" w:rsidRPr="00687471" w:rsidRDefault="002E08A7" w:rsidP="00687471">
      <w:pPr>
        <w:spacing w:line="268" w:lineRule="exact"/>
        <w:ind w:left="1440"/>
        <w:rPr>
          <w:rFonts w:ascii="Arial" w:eastAsia="Arial" w:hAnsi="Arial" w:cs="Arial"/>
          <w:b/>
          <w:color w:val="000000"/>
          <w:rPrChange w:id="387" w:author="Natalie Olson" w:date="2014-06-16T17:19:00Z">
            <w:rPr/>
          </w:rPrChange>
        </w:rPr>
        <w:pPrChange w:id="388" w:author="Natalie Olson" w:date="2014-06-16T17:19:00Z">
          <w:pPr>
            <w:spacing w:line="268" w:lineRule="exact"/>
            <w:ind w:left="1440"/>
          </w:pPr>
        </w:pPrChange>
      </w:pPr>
      <w:del w:id="389" w:author="Natalie Olson" w:date="2014-06-16T17:19:00Z">
        <w:r w:rsidDel="00687471">
          <w:rPr>
            <w:rFonts w:ascii="Arial" w:eastAsia="Arial" w:hAnsi="Arial" w:cs="Arial"/>
            <w:b/>
            <w:color w:val="000000"/>
          </w:rPr>
          <w:delText>Weekly</w:delText>
        </w:r>
        <w:r w:rsidDel="00687471">
          <w:rPr>
            <w:rFonts w:ascii="Arial" w:eastAsia="Arial" w:hAnsi="Arial" w:cs="Arial"/>
          </w:rPr>
          <w:delText xml:space="preserve"> </w:delText>
        </w:r>
      </w:del>
      <w:ins w:id="390" w:author="Natalie Olson" w:date="2014-06-16T17:19:00Z">
        <w:r w:rsidR="00687471">
          <w:rPr>
            <w:rFonts w:ascii="Arial" w:eastAsia="Arial" w:hAnsi="Arial" w:cs="Arial"/>
            <w:b/>
            <w:color w:val="000000"/>
          </w:rPr>
          <w:t>Weekly</w:t>
        </w:r>
        <w:r w:rsidR="00687471">
          <w:rPr>
            <w:rFonts w:ascii="Arial" w:eastAsia="Arial" w:hAnsi="Arial" w:cs="Arial"/>
          </w:rPr>
          <w:t xml:space="preserve"> </w:t>
        </w:r>
      </w:ins>
      <w:r>
        <w:rPr>
          <w:rFonts w:ascii="Arial" w:eastAsia="Arial" w:hAnsi="Arial" w:cs="Arial"/>
          <w:b/>
          <w:color w:val="000000"/>
        </w:rPr>
        <w:t>Planning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Weekly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Goals</w:t>
      </w:r>
    </w:p>
    <w:p w14:paraId="2F1EC903" w14:textId="77777777" w:rsidR="00DD1D46" w:rsidRDefault="00DD1D46">
      <w:pPr>
        <w:spacing w:line="279" w:lineRule="exact"/>
        <w:ind w:left="1440"/>
      </w:pPr>
    </w:p>
    <w:p w14:paraId="4B123934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Facilitate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discussion.</w:t>
      </w:r>
    </w:p>
    <w:p w14:paraId="152953D0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Examples:</w:t>
      </w:r>
    </w:p>
    <w:p w14:paraId="6D8116D2" w14:textId="77777777" w:rsidR="00DD1D46" w:rsidRDefault="002E08A7">
      <w:pPr>
        <w:tabs>
          <w:tab w:val="left" w:pos="2520"/>
        </w:tabs>
        <w:spacing w:line="308" w:lineRule="exact"/>
        <w:ind w:left="2160"/>
      </w:pPr>
      <w:r>
        <w:rPr>
          <w:rFonts w:ascii="Symbol" w:eastAsia="Symbol" w:hAnsi="Symbol" w:cs="Symbol"/>
          <w:color w:val="000000"/>
        </w:rPr>
        <w:t></w:t>
      </w:r>
      <w:r>
        <w:tab/>
      </w:r>
      <w:r>
        <w:rPr>
          <w:rFonts w:ascii="Arial" w:eastAsia="Arial" w:hAnsi="Arial" w:cs="Arial"/>
          <w:color w:val="000000"/>
        </w:rPr>
        <w:t>Identify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goals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week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(Sunday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night/Monday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morning)</w:t>
      </w:r>
    </w:p>
    <w:p w14:paraId="0C556257" w14:textId="77777777" w:rsidR="00DD1D46" w:rsidRDefault="002E08A7">
      <w:pPr>
        <w:tabs>
          <w:tab w:val="left" w:pos="2520"/>
        </w:tabs>
        <w:spacing w:line="292" w:lineRule="exact"/>
        <w:ind w:left="2160"/>
      </w:pPr>
      <w:r>
        <w:rPr>
          <w:rFonts w:ascii="Symbol" w:eastAsia="Symbol" w:hAnsi="Symbol" w:cs="Symbol"/>
          <w:color w:val="000000"/>
        </w:rPr>
        <w:t></w:t>
      </w:r>
      <w:r>
        <w:tab/>
      </w:r>
      <w:r>
        <w:rPr>
          <w:rFonts w:ascii="Arial" w:eastAsia="Arial" w:hAnsi="Arial" w:cs="Arial"/>
          <w:color w:val="000000"/>
        </w:rPr>
        <w:t>Schedule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items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calendar.</w:t>
      </w:r>
    </w:p>
    <w:p w14:paraId="42AA5462" w14:textId="77777777" w:rsidR="00DD1D46" w:rsidRDefault="002E08A7">
      <w:pPr>
        <w:tabs>
          <w:tab w:val="left" w:pos="2520"/>
        </w:tabs>
        <w:spacing w:line="292" w:lineRule="exact"/>
        <w:ind w:left="2160"/>
      </w:pPr>
      <w:r>
        <w:rPr>
          <w:rFonts w:ascii="Symbol" w:eastAsia="Symbol" w:hAnsi="Symbol" w:cs="Symbol"/>
          <w:color w:val="000000"/>
        </w:rPr>
        <w:t></w:t>
      </w:r>
      <w:r>
        <w:tab/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time?</w:t>
      </w:r>
    </w:p>
    <w:p w14:paraId="1B7416F6" w14:textId="77777777" w:rsidR="00DD1D46" w:rsidRDefault="002E08A7">
      <w:pPr>
        <w:tabs>
          <w:tab w:val="left" w:pos="2520"/>
        </w:tabs>
        <w:spacing w:line="292" w:lineRule="exact"/>
        <w:ind w:left="2160"/>
      </w:pPr>
      <w:r>
        <w:rPr>
          <w:rFonts w:ascii="Symbol" w:eastAsia="Symbol" w:hAnsi="Symbol" w:cs="Symbol"/>
          <w:color w:val="000000"/>
        </w:rPr>
        <w:t></w:t>
      </w:r>
      <w:r>
        <w:tab/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choices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make?</w:t>
      </w:r>
    </w:p>
    <w:p w14:paraId="4FA1894C" w14:textId="77777777" w:rsidR="00DD1D46" w:rsidRDefault="00DD1D46">
      <w:pPr>
        <w:spacing w:line="263" w:lineRule="exact"/>
        <w:ind w:left="1440"/>
      </w:pPr>
    </w:p>
    <w:p w14:paraId="031D0FB7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Question</w:t>
      </w:r>
    </w:p>
    <w:p w14:paraId="0CF09090" w14:textId="77777777" w:rsidR="00DD1D46" w:rsidRDefault="002E08A7">
      <w:pPr>
        <w:spacing w:line="326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planning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strategy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use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support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</w:p>
    <w:p w14:paraId="03E696D2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goal?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Write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down.”</w:t>
      </w:r>
    </w:p>
    <w:p w14:paraId="4034AABB" w14:textId="77777777" w:rsidR="00DD1D46" w:rsidRDefault="00DD1D46">
      <w:pPr>
        <w:spacing w:line="284" w:lineRule="exact"/>
        <w:ind w:left="1440"/>
      </w:pPr>
    </w:p>
    <w:p w14:paraId="3F869836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Maintain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Momentum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Structure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&amp;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Accountability</w:t>
      </w:r>
    </w:p>
    <w:p w14:paraId="298A1F1E" w14:textId="77777777" w:rsidR="00DD1D46" w:rsidRDefault="00DD1D46">
      <w:pPr>
        <w:spacing w:line="283" w:lineRule="exact"/>
        <w:ind w:left="1440"/>
      </w:pPr>
    </w:p>
    <w:p w14:paraId="32D89106" w14:textId="77777777" w:rsidR="00DD1D46" w:rsidRDefault="002E08A7">
      <w:pPr>
        <w:spacing w:line="268" w:lineRule="exact"/>
        <w:ind w:left="1800"/>
      </w:pPr>
      <w:r>
        <w:rPr>
          <w:rFonts w:ascii="Arial" w:eastAsia="Arial" w:hAnsi="Arial" w:cs="Arial"/>
          <w:color w:val="000000"/>
        </w:rPr>
        <w:t>Facilitate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discussion.</w:t>
      </w:r>
    </w:p>
    <w:p w14:paraId="394065D4" w14:textId="77777777" w:rsidR="00DD1D46" w:rsidRDefault="002E08A7">
      <w:pPr>
        <w:spacing w:line="273" w:lineRule="exact"/>
        <w:ind w:left="1800"/>
      </w:pPr>
      <w:r>
        <w:rPr>
          <w:rFonts w:ascii="Arial" w:eastAsia="Arial" w:hAnsi="Arial" w:cs="Arial"/>
          <w:color w:val="000000"/>
        </w:rPr>
        <w:t>Examples:</w:t>
      </w:r>
    </w:p>
    <w:p w14:paraId="768F36E7" w14:textId="77777777" w:rsidR="00DD1D46" w:rsidRDefault="002E08A7">
      <w:pPr>
        <w:tabs>
          <w:tab w:val="left" w:pos="2520"/>
        </w:tabs>
        <w:spacing w:line="313" w:lineRule="exact"/>
        <w:ind w:left="2160"/>
      </w:pPr>
      <w:r>
        <w:rPr>
          <w:rFonts w:ascii="Symbol" w:eastAsia="Symbol" w:hAnsi="Symbol" w:cs="Symbol"/>
          <w:color w:val="000000"/>
        </w:rPr>
        <w:t></w:t>
      </w:r>
      <w:r>
        <w:tab/>
      </w:r>
      <w:r>
        <w:rPr>
          <w:rFonts w:ascii="Arial" w:eastAsia="Arial" w:hAnsi="Arial" w:cs="Arial"/>
          <w:color w:val="000000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buddy,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coach,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mentor,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family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member,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group,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etc.</w:t>
      </w:r>
    </w:p>
    <w:p w14:paraId="6F3A214B" w14:textId="77777777" w:rsidR="00DD1D46" w:rsidRDefault="002E08A7">
      <w:pPr>
        <w:tabs>
          <w:tab w:val="left" w:pos="2520"/>
        </w:tabs>
        <w:spacing w:line="287" w:lineRule="exact"/>
        <w:ind w:left="2160"/>
      </w:pPr>
      <w:r>
        <w:rPr>
          <w:rFonts w:ascii="Symbol" w:eastAsia="Symbol" w:hAnsi="Symbol" w:cs="Symbol"/>
          <w:color w:val="000000"/>
        </w:rPr>
        <w:t></w:t>
      </w:r>
      <w:r>
        <w:tab/>
      </w:r>
      <w:r>
        <w:rPr>
          <w:rFonts w:ascii="Arial" w:eastAsia="Arial" w:hAnsi="Arial" w:cs="Arial"/>
          <w:color w:val="000000"/>
        </w:rPr>
        <w:t>Size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scope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accountability/structure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directly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related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</w:p>
    <w:p w14:paraId="241C314F" w14:textId="77777777" w:rsidR="00DD1D46" w:rsidRDefault="002E08A7">
      <w:pPr>
        <w:spacing w:line="257" w:lineRule="exact"/>
        <w:ind w:left="2520"/>
      </w:pP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size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goal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commitment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it.</w:t>
      </w:r>
    </w:p>
    <w:p w14:paraId="689C6F4D" w14:textId="77777777" w:rsidR="00DD1D46" w:rsidRDefault="00DD1D46">
      <w:pPr>
        <w:spacing w:line="283" w:lineRule="exact"/>
        <w:ind w:left="1440"/>
      </w:pPr>
    </w:p>
    <w:p w14:paraId="5466C160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Question</w:t>
      </w:r>
    </w:p>
    <w:p w14:paraId="05156901" w14:textId="77777777" w:rsidR="00DD1D46" w:rsidRDefault="002E08A7">
      <w:pPr>
        <w:spacing w:line="326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type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structure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accountability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use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support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</w:p>
    <w:p w14:paraId="2169F8C6" w14:textId="77777777" w:rsidR="00DD1D46" w:rsidRDefault="002E08A7">
      <w:pPr>
        <w:tabs>
          <w:tab w:val="left" w:pos="3928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goal?</w:t>
      </w:r>
      <w:r>
        <w:tab/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Write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down.”</w:t>
      </w:r>
    </w:p>
    <w:p w14:paraId="79797A40" w14:textId="77777777" w:rsidR="00DD1D46" w:rsidRDefault="00DD1D46">
      <w:pPr>
        <w:spacing w:line="200" w:lineRule="exact"/>
        <w:ind w:left="1440"/>
      </w:pPr>
    </w:p>
    <w:p w14:paraId="4453DD8A" w14:textId="018DA61B" w:rsidR="00DD1D46" w:rsidDel="0004147C" w:rsidRDefault="00DD1D46">
      <w:pPr>
        <w:spacing w:line="337" w:lineRule="exact"/>
        <w:ind w:left="1440"/>
        <w:rPr>
          <w:del w:id="391" w:author="Natalie Olson" w:date="2014-06-16T12:40:00Z"/>
        </w:rPr>
      </w:pPr>
    </w:p>
    <w:p w14:paraId="6066CD60" w14:textId="4F4CC15D" w:rsidR="00DD1D46" w:rsidDel="00060A9C" w:rsidRDefault="002E08A7">
      <w:pPr>
        <w:tabs>
          <w:tab w:val="left" w:pos="10130"/>
        </w:tabs>
        <w:spacing w:line="177" w:lineRule="exact"/>
        <w:ind w:left="1440"/>
        <w:rPr>
          <w:del w:id="392" w:author="Zubair Gull" w:date="2014-06-13T12:05:00Z"/>
        </w:rPr>
      </w:pPr>
      <w:del w:id="393" w:author="Zubair Gull" w:date="2014-06-13T12:05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©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Delegated to Done and Deanna Maio 2014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Page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14</w:delText>
        </w:r>
      </w:del>
    </w:p>
    <w:p w14:paraId="62E1B856" w14:textId="67A199ED" w:rsidR="00DD1D46" w:rsidDel="00060A9C" w:rsidRDefault="002E08A7">
      <w:pPr>
        <w:tabs>
          <w:tab w:val="left" w:pos="3030"/>
          <w:tab w:val="left" w:pos="8511"/>
        </w:tabs>
        <w:spacing w:line="215" w:lineRule="exact"/>
        <w:ind w:left="1440"/>
        <w:rPr>
          <w:del w:id="394" w:author="Zubair Gull" w:date="2014-06-13T12:05:00Z"/>
        </w:rPr>
      </w:pPr>
      <w:del w:id="395" w:author="Zubair Gull" w:date="2014-06-13T12:05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All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rights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reserved.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Please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do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not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distribute.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www.DelegatedtoDone.com</w:delText>
        </w:r>
      </w:del>
    </w:p>
    <w:p w14:paraId="08699AA1" w14:textId="3D9AF868" w:rsidR="00DD1D46" w:rsidDel="00060A9C" w:rsidRDefault="00DD1D46">
      <w:pPr>
        <w:rPr>
          <w:del w:id="396" w:author="Zubair Gull" w:date="2014-06-13T12:05:00Z"/>
        </w:rPr>
        <w:sectPr w:rsidR="00DD1D46" w:rsidDel="00060A9C" w:rsidSect="004812DB">
          <w:pgSz w:w="12240" w:h="15840"/>
          <w:pgMar w:top="0" w:right="0" w:bottom="0" w:left="0" w:header="432" w:footer="432" w:gutter="0"/>
          <w:cols w:space="720"/>
          <w:docGrid w:linePitch="326"/>
          <w:sectPrChange w:id="397" w:author="Zubair Gull" w:date="2014-06-13T11:55:00Z">
            <w:sectPr w:rsidR="00DD1D46" w:rsidDel="00060A9C" w:rsidSect="004812DB">
              <w:pgMar w:top="0" w:right="0" w:bottom="0" w:left="0" w:header="0" w:footer="0" w:gutter="0"/>
              <w:docGrid w:linePitch="0"/>
            </w:sectPr>
          </w:sectPrChange>
        </w:sectPr>
      </w:pPr>
    </w:p>
    <w:p w14:paraId="565DCEBB" w14:textId="0CDACE5E" w:rsidR="00DD1D46" w:rsidDel="00060A9C" w:rsidRDefault="00417173">
      <w:pPr>
        <w:spacing w:line="200" w:lineRule="exact"/>
        <w:ind w:left="1440"/>
        <w:rPr>
          <w:del w:id="398" w:author="Zubair Gull" w:date="2014-06-13T12:05:00Z"/>
        </w:rPr>
      </w:pPr>
      <w:del w:id="399" w:author="Zubair Gull" w:date="2014-06-13T12:05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338DD7CF" wp14:editId="2B19839C">
                  <wp:simplePos x="0" y="0"/>
                  <wp:positionH relativeFrom="page">
                    <wp:posOffset>885825</wp:posOffset>
                  </wp:positionH>
                  <wp:positionV relativeFrom="page">
                    <wp:posOffset>9201150</wp:posOffset>
                  </wp:positionV>
                  <wp:extent cx="5981700" cy="19050"/>
                  <wp:effectExtent l="0" t="0" r="904875" b="9210675"/>
                  <wp:wrapNone/>
                  <wp:docPr id="3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81700" cy="19050"/>
                            <a:chOff x="1395" y="14490"/>
                            <a:chExt cx="9420" cy="30"/>
                          </a:xfrm>
                        </wpg:grpSpPr>
                        <wps:wsp>
                          <wps:cNvPr id="31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2806" y="29014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9420"/>
                                <a:gd name="T2" fmla="+- 0 14490 14490"/>
                                <a:gd name="T3" fmla="*/ 14490 h 30"/>
                                <a:gd name="T4" fmla="+- 0 1395 1395"/>
                                <a:gd name="T5" fmla="*/ T4 w 9420"/>
                                <a:gd name="T6" fmla="+- 0 14490 14490"/>
                                <a:gd name="T7" fmla="*/ 14490 h 30"/>
                                <a:gd name="T8" fmla="+- 0 1395 1395"/>
                                <a:gd name="T9" fmla="*/ T8 w 9420"/>
                                <a:gd name="T10" fmla="+- 0 14490 14490"/>
                                <a:gd name="T11" fmla="*/ 14490 h 30"/>
                                <a:gd name="T12" fmla="+- 0 1395 1395"/>
                                <a:gd name="T13" fmla="*/ T12 w 9420"/>
                                <a:gd name="T14" fmla="+- 0 14490 14490"/>
                                <a:gd name="T15" fmla="*/ 14490 h 30"/>
                                <a:gd name="T16" fmla="+- 0 1395 1395"/>
                                <a:gd name="T17" fmla="*/ T16 w 9420"/>
                                <a:gd name="T18" fmla="+- 0 14490 14490"/>
                                <a:gd name="T19" fmla="*/ 14490 h 30"/>
                                <a:gd name="T20" fmla="+- 0 1395 1395"/>
                                <a:gd name="T21" fmla="*/ T20 w 9420"/>
                                <a:gd name="T22" fmla="+- 0 14490 14490"/>
                                <a:gd name="T23" fmla="*/ 14490 h 30"/>
                                <a:gd name="T24" fmla="+- 0 1395 1395"/>
                                <a:gd name="T25" fmla="*/ T24 w 9420"/>
                                <a:gd name="T26" fmla="+- 0 14490 14490"/>
                                <a:gd name="T27" fmla="*/ 14490 h 30"/>
                                <a:gd name="T28" fmla="+- 0 1396 1395"/>
                                <a:gd name="T29" fmla="*/ T28 w 9420"/>
                                <a:gd name="T30" fmla="+- 0 14490 14490"/>
                                <a:gd name="T31" fmla="*/ 14490 h 30"/>
                                <a:gd name="T32" fmla="+- 0 1397 1395"/>
                                <a:gd name="T33" fmla="*/ T32 w 9420"/>
                                <a:gd name="T34" fmla="+- 0 14490 14490"/>
                                <a:gd name="T35" fmla="*/ 14490 h 30"/>
                                <a:gd name="T36" fmla="+- 0 1398 1395"/>
                                <a:gd name="T37" fmla="*/ T36 w 9420"/>
                                <a:gd name="T38" fmla="+- 0 14490 14490"/>
                                <a:gd name="T39" fmla="*/ 14490 h 30"/>
                                <a:gd name="T40" fmla="+- 0 1399 1395"/>
                                <a:gd name="T41" fmla="*/ T40 w 9420"/>
                                <a:gd name="T42" fmla="+- 0 14490 14490"/>
                                <a:gd name="T43" fmla="*/ 14490 h 30"/>
                                <a:gd name="T44" fmla="+- 0 1400 1395"/>
                                <a:gd name="T45" fmla="*/ T44 w 9420"/>
                                <a:gd name="T46" fmla="+- 0 14490 14490"/>
                                <a:gd name="T47" fmla="*/ 14490 h 30"/>
                                <a:gd name="T48" fmla="+- 0 1402 1395"/>
                                <a:gd name="T49" fmla="*/ T48 w 9420"/>
                                <a:gd name="T50" fmla="+- 0 14490 14490"/>
                                <a:gd name="T51" fmla="*/ 14490 h 30"/>
                                <a:gd name="T52" fmla="+- 0 1404 1395"/>
                                <a:gd name="T53" fmla="*/ T52 w 9420"/>
                                <a:gd name="T54" fmla="+- 0 14490 14490"/>
                                <a:gd name="T55" fmla="*/ 14490 h 30"/>
                                <a:gd name="T56" fmla="+- 0 1407 1395"/>
                                <a:gd name="T57" fmla="*/ T56 w 9420"/>
                                <a:gd name="T58" fmla="+- 0 14490 14490"/>
                                <a:gd name="T59" fmla="*/ 14490 h 30"/>
                                <a:gd name="T60" fmla="+- 0 1410 1395"/>
                                <a:gd name="T61" fmla="*/ T60 w 9420"/>
                                <a:gd name="T62" fmla="+- 0 14490 14490"/>
                                <a:gd name="T63" fmla="*/ 14490 h 30"/>
                                <a:gd name="T64" fmla="+- 0 1414 1395"/>
                                <a:gd name="T65" fmla="*/ T64 w 9420"/>
                                <a:gd name="T66" fmla="+- 0 14490 14490"/>
                                <a:gd name="T67" fmla="*/ 14490 h 30"/>
                                <a:gd name="T68" fmla="+- 0 1418 1395"/>
                                <a:gd name="T69" fmla="*/ T68 w 9420"/>
                                <a:gd name="T70" fmla="+- 0 14490 14490"/>
                                <a:gd name="T71" fmla="*/ 14490 h 30"/>
                                <a:gd name="T72" fmla="+- 0 1422 1395"/>
                                <a:gd name="T73" fmla="*/ T72 w 9420"/>
                                <a:gd name="T74" fmla="+- 0 14490 14490"/>
                                <a:gd name="T75" fmla="*/ 14490 h 30"/>
                                <a:gd name="T76" fmla="+- 0 1427 1395"/>
                                <a:gd name="T77" fmla="*/ T76 w 9420"/>
                                <a:gd name="T78" fmla="+- 0 14490 14490"/>
                                <a:gd name="T79" fmla="*/ 14490 h 30"/>
                                <a:gd name="T80" fmla="+- 0 1433 1395"/>
                                <a:gd name="T81" fmla="*/ T80 w 9420"/>
                                <a:gd name="T82" fmla="+- 0 14490 14490"/>
                                <a:gd name="T83" fmla="*/ 14490 h 30"/>
                                <a:gd name="T84" fmla="+- 0 1439 1395"/>
                                <a:gd name="T85" fmla="*/ T84 w 9420"/>
                                <a:gd name="T86" fmla="+- 0 14490 14490"/>
                                <a:gd name="T87" fmla="*/ 14490 h 30"/>
                                <a:gd name="T88" fmla="+- 0 1446 1395"/>
                                <a:gd name="T89" fmla="*/ T88 w 9420"/>
                                <a:gd name="T90" fmla="+- 0 14490 14490"/>
                                <a:gd name="T91" fmla="*/ 14490 h 30"/>
                                <a:gd name="T92" fmla="+- 0 1454 1395"/>
                                <a:gd name="T93" fmla="*/ T92 w 9420"/>
                                <a:gd name="T94" fmla="+- 0 14490 14490"/>
                                <a:gd name="T95" fmla="*/ 14490 h 30"/>
                                <a:gd name="T96" fmla="+- 0 1463 1395"/>
                                <a:gd name="T97" fmla="*/ T96 w 9420"/>
                                <a:gd name="T98" fmla="+- 0 14490 14490"/>
                                <a:gd name="T99" fmla="*/ 14490 h 30"/>
                                <a:gd name="T100" fmla="+- 0 1472 1395"/>
                                <a:gd name="T101" fmla="*/ T100 w 9420"/>
                                <a:gd name="T102" fmla="+- 0 14490 14490"/>
                                <a:gd name="T103" fmla="*/ 14490 h 30"/>
                                <a:gd name="T104" fmla="+- 0 1482 1395"/>
                                <a:gd name="T105" fmla="*/ T104 w 9420"/>
                                <a:gd name="T106" fmla="+- 0 14490 14490"/>
                                <a:gd name="T107" fmla="*/ 14490 h 30"/>
                                <a:gd name="T108" fmla="+- 0 1493 1395"/>
                                <a:gd name="T109" fmla="*/ T108 w 9420"/>
                                <a:gd name="T110" fmla="+- 0 14490 14490"/>
                                <a:gd name="T111" fmla="*/ 14490 h 30"/>
                                <a:gd name="T112" fmla="+- 0 1505 1395"/>
                                <a:gd name="T113" fmla="*/ T112 w 9420"/>
                                <a:gd name="T114" fmla="+- 0 14490 14490"/>
                                <a:gd name="T115" fmla="*/ 14490 h 30"/>
                                <a:gd name="T116" fmla="+- 0 1517 1395"/>
                                <a:gd name="T117" fmla="*/ T116 w 9420"/>
                                <a:gd name="T118" fmla="+- 0 14490 14490"/>
                                <a:gd name="T119" fmla="*/ 14490 h 30"/>
                                <a:gd name="T120" fmla="+- 0 1531 1395"/>
                                <a:gd name="T121" fmla="*/ T120 w 9420"/>
                                <a:gd name="T122" fmla="+- 0 14490 14490"/>
                                <a:gd name="T123" fmla="*/ 14490 h 30"/>
                                <a:gd name="T124" fmla="+- 0 1546 1395"/>
                                <a:gd name="T125" fmla="*/ T124 w 9420"/>
                                <a:gd name="T126" fmla="+- 0 14490 14490"/>
                                <a:gd name="T127" fmla="*/ 14490 h 30"/>
                                <a:gd name="T128" fmla="+- 0 1561 1395"/>
                                <a:gd name="T129" fmla="*/ T128 w 9420"/>
                                <a:gd name="T130" fmla="+- 0 14490 14490"/>
                                <a:gd name="T131" fmla="*/ 14490 h 30"/>
                                <a:gd name="T132" fmla="+- 0 1578 1395"/>
                                <a:gd name="T133" fmla="*/ T132 w 9420"/>
                                <a:gd name="T134" fmla="+- 0 14490 14490"/>
                                <a:gd name="T135" fmla="*/ 14490 h 30"/>
                                <a:gd name="T136" fmla="+- 0 1596 1395"/>
                                <a:gd name="T137" fmla="*/ T136 w 9420"/>
                                <a:gd name="T138" fmla="+- 0 14490 14490"/>
                                <a:gd name="T139" fmla="*/ 14490 h 30"/>
                                <a:gd name="T140" fmla="+- 0 1614 1395"/>
                                <a:gd name="T141" fmla="*/ T140 w 9420"/>
                                <a:gd name="T142" fmla="+- 0 14490 14490"/>
                                <a:gd name="T143" fmla="*/ 14490 h 30"/>
                                <a:gd name="T144" fmla="+- 0 1634 1395"/>
                                <a:gd name="T145" fmla="*/ T144 w 9420"/>
                                <a:gd name="T146" fmla="+- 0 14490 14490"/>
                                <a:gd name="T147" fmla="*/ 14490 h 30"/>
                                <a:gd name="T148" fmla="+- 0 1655 1395"/>
                                <a:gd name="T149" fmla="*/ T148 w 9420"/>
                                <a:gd name="T150" fmla="+- 0 14490 14490"/>
                                <a:gd name="T151" fmla="*/ 14490 h 30"/>
                                <a:gd name="T152" fmla="+- 0 1678 1395"/>
                                <a:gd name="T153" fmla="*/ T152 w 9420"/>
                                <a:gd name="T154" fmla="+- 0 14490 14490"/>
                                <a:gd name="T155" fmla="*/ 14490 h 30"/>
                                <a:gd name="T156" fmla="+- 0 1701 1395"/>
                                <a:gd name="T157" fmla="*/ T156 w 9420"/>
                                <a:gd name="T158" fmla="+- 0 14490 14490"/>
                                <a:gd name="T159" fmla="*/ 14490 h 30"/>
                                <a:gd name="T160" fmla="+- 0 1726 1395"/>
                                <a:gd name="T161" fmla="*/ T160 w 9420"/>
                                <a:gd name="T162" fmla="+- 0 14490 14490"/>
                                <a:gd name="T163" fmla="*/ 14490 h 30"/>
                                <a:gd name="T164" fmla="+- 0 1752 1395"/>
                                <a:gd name="T165" fmla="*/ T164 w 9420"/>
                                <a:gd name="T166" fmla="+- 0 14490 14490"/>
                                <a:gd name="T167" fmla="*/ 14490 h 30"/>
                                <a:gd name="T168" fmla="+- 0 1780 1395"/>
                                <a:gd name="T169" fmla="*/ T168 w 9420"/>
                                <a:gd name="T170" fmla="+- 0 14490 14490"/>
                                <a:gd name="T171" fmla="*/ 14490 h 30"/>
                                <a:gd name="T172" fmla="+- 0 1809 1395"/>
                                <a:gd name="T173" fmla="*/ T172 w 9420"/>
                                <a:gd name="T174" fmla="+- 0 14490 14490"/>
                                <a:gd name="T175" fmla="*/ 14490 h 30"/>
                                <a:gd name="T176" fmla="+- 0 1839 1395"/>
                                <a:gd name="T177" fmla="*/ T176 w 9420"/>
                                <a:gd name="T178" fmla="+- 0 14490 14490"/>
                                <a:gd name="T179" fmla="*/ 14490 h 30"/>
                                <a:gd name="T180" fmla="+- 0 1871 1395"/>
                                <a:gd name="T181" fmla="*/ T180 w 9420"/>
                                <a:gd name="T182" fmla="+- 0 14490 14490"/>
                                <a:gd name="T183" fmla="*/ 14490 h 30"/>
                                <a:gd name="T184" fmla="+- 0 1904 1395"/>
                                <a:gd name="T185" fmla="*/ T184 w 9420"/>
                                <a:gd name="T186" fmla="+- 0 14490 14490"/>
                                <a:gd name="T187" fmla="*/ 14490 h 30"/>
                                <a:gd name="T188" fmla="+- 0 1939 1395"/>
                                <a:gd name="T189" fmla="*/ T188 w 9420"/>
                                <a:gd name="T190" fmla="+- 0 14490 14490"/>
                                <a:gd name="T191" fmla="*/ 14490 h 30"/>
                                <a:gd name="T192" fmla="+- 0 1975 1395"/>
                                <a:gd name="T193" fmla="*/ T192 w 9420"/>
                                <a:gd name="T194" fmla="+- 0 14490 14490"/>
                                <a:gd name="T195" fmla="*/ 14490 h 30"/>
                                <a:gd name="T196" fmla="+- 0 2013 1395"/>
                                <a:gd name="T197" fmla="*/ T196 w 9420"/>
                                <a:gd name="T198" fmla="+- 0 14490 14490"/>
                                <a:gd name="T199" fmla="*/ 14490 h 30"/>
                                <a:gd name="T200" fmla="+- 0 2052 1395"/>
                                <a:gd name="T201" fmla="*/ T200 w 9420"/>
                                <a:gd name="T202" fmla="+- 0 14490 14490"/>
                                <a:gd name="T203" fmla="*/ 14490 h 30"/>
                                <a:gd name="T204" fmla="+- 0 2093 1395"/>
                                <a:gd name="T205" fmla="*/ T204 w 9420"/>
                                <a:gd name="T206" fmla="+- 0 14490 14490"/>
                                <a:gd name="T207" fmla="*/ 14490 h 30"/>
                                <a:gd name="T208" fmla="+- 0 2136 1395"/>
                                <a:gd name="T209" fmla="*/ T208 w 9420"/>
                                <a:gd name="T210" fmla="+- 0 14490 14490"/>
                                <a:gd name="T211" fmla="*/ 14490 h 30"/>
                                <a:gd name="T212" fmla="+- 0 2180 1395"/>
                                <a:gd name="T213" fmla="*/ T212 w 9420"/>
                                <a:gd name="T214" fmla="+- 0 14490 14490"/>
                                <a:gd name="T215" fmla="*/ 14490 h 30"/>
                                <a:gd name="T216" fmla="+- 0 2227 1395"/>
                                <a:gd name="T217" fmla="*/ T216 w 9420"/>
                                <a:gd name="T218" fmla="+- 0 14490 14490"/>
                                <a:gd name="T219" fmla="*/ 14490 h 30"/>
                                <a:gd name="T220" fmla="+- 0 2275 1395"/>
                                <a:gd name="T221" fmla="*/ T220 w 9420"/>
                                <a:gd name="T222" fmla="+- 0 14490 14490"/>
                                <a:gd name="T223" fmla="*/ 14490 h 30"/>
                                <a:gd name="T224" fmla="+- 0 2324 1395"/>
                                <a:gd name="T225" fmla="*/ T224 w 9420"/>
                                <a:gd name="T226" fmla="+- 0 14490 14490"/>
                                <a:gd name="T227" fmla="*/ 14490 h 30"/>
                                <a:gd name="T228" fmla="+- 0 2376 1395"/>
                                <a:gd name="T229" fmla="*/ T228 w 9420"/>
                                <a:gd name="T230" fmla="+- 0 14490 14490"/>
                                <a:gd name="T231" fmla="*/ 14490 h 30"/>
                                <a:gd name="T232" fmla="+- 0 2430 1395"/>
                                <a:gd name="T233" fmla="*/ T232 w 9420"/>
                                <a:gd name="T234" fmla="+- 0 14490 14490"/>
                                <a:gd name="T235" fmla="*/ 14490 h 30"/>
                                <a:gd name="T236" fmla="+- 0 2485 1395"/>
                                <a:gd name="T237" fmla="*/ T236 w 9420"/>
                                <a:gd name="T238" fmla="+- 0 14490 14490"/>
                                <a:gd name="T239" fmla="*/ 14490 h 30"/>
                                <a:gd name="T240" fmla="+- 0 2542 1395"/>
                                <a:gd name="T241" fmla="*/ T240 w 9420"/>
                                <a:gd name="T242" fmla="+- 0 14490 14490"/>
                                <a:gd name="T243" fmla="*/ 14490 h 30"/>
                                <a:gd name="T244" fmla="+- 0 2602 1395"/>
                                <a:gd name="T245" fmla="*/ T244 w 9420"/>
                                <a:gd name="T246" fmla="+- 0 14490 14490"/>
                                <a:gd name="T247" fmla="*/ 14490 h 30"/>
                                <a:gd name="T248" fmla="+- 0 2663 1395"/>
                                <a:gd name="T249" fmla="*/ T248 w 9420"/>
                                <a:gd name="T250" fmla="+- 0 14490 14490"/>
                                <a:gd name="T251" fmla="*/ 14490 h 30"/>
                                <a:gd name="T252" fmla="+- 0 2727 1395"/>
                                <a:gd name="T253" fmla="*/ T252 w 9420"/>
                                <a:gd name="T254" fmla="+- 0 14490 14490"/>
                                <a:gd name="T255" fmla="*/ 1449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9420" h="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618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74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1332" y="0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1465" y="0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1607" y="0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1758" y="0"/>
                                  </a:lnTo>
                                  <a:lnTo>
                                    <a:pt x="1837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2001" y="0"/>
                                  </a:lnTo>
                                  <a:lnTo>
                                    <a:pt x="2087" y="0"/>
                                  </a:lnTo>
                                  <a:lnTo>
                                    <a:pt x="2175" y="0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2653" y="0"/>
                                  </a:lnTo>
                                  <a:lnTo>
                                    <a:pt x="2756" y="0"/>
                                  </a:lnTo>
                                  <a:lnTo>
                                    <a:pt x="2862" y="0"/>
                                  </a:lnTo>
                                  <a:lnTo>
                                    <a:pt x="2971" y="0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3196" y="0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3433" y="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3681" y="0"/>
                                  </a:lnTo>
                                  <a:lnTo>
                                    <a:pt x="3809" y="0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4075" y="0"/>
                                  </a:lnTo>
                                  <a:lnTo>
                                    <a:pt x="4212" y="0"/>
                                  </a:lnTo>
                                  <a:lnTo>
                                    <a:pt x="4352" y="0"/>
                                  </a:lnTo>
                                  <a:lnTo>
                                    <a:pt x="4496" y="0"/>
                                  </a:lnTo>
                                  <a:lnTo>
                                    <a:pt x="4642" y="0"/>
                                  </a:lnTo>
                                  <a:lnTo>
                                    <a:pt x="4793" y="0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5102" y="0"/>
                                  </a:lnTo>
                                  <a:lnTo>
                                    <a:pt x="5262" y="0"/>
                                  </a:lnTo>
                                  <a:lnTo>
                                    <a:pt x="5424" y="0"/>
                                  </a:lnTo>
                                  <a:lnTo>
                                    <a:pt x="5590" y="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5932" y="0"/>
                                  </a:lnTo>
                                  <a:lnTo>
                                    <a:pt x="6108" y="0"/>
                                  </a:lnTo>
                                  <a:lnTo>
                                    <a:pt x="6288" y="0"/>
                                  </a:lnTo>
                                  <a:lnTo>
                                    <a:pt x="6471" y="0"/>
                                  </a:lnTo>
                                  <a:lnTo>
                                    <a:pt x="6658" y="0"/>
                                  </a:lnTo>
                                  <a:lnTo>
                                    <a:pt x="6848" y="0"/>
                                  </a:lnTo>
                                  <a:lnTo>
                                    <a:pt x="7042" y="0"/>
                                  </a:lnTo>
                                  <a:lnTo>
                                    <a:pt x="7239" y="0"/>
                                  </a:lnTo>
                                  <a:lnTo>
                                    <a:pt x="7440" y="0"/>
                                  </a:lnTo>
                                  <a:lnTo>
                                    <a:pt x="7645" y="0"/>
                                  </a:lnTo>
                                  <a:lnTo>
                                    <a:pt x="7854" y="0"/>
                                  </a:lnTo>
                                  <a:lnTo>
                                    <a:pt x="8066" y="0"/>
                                  </a:lnTo>
                                  <a:lnTo>
                                    <a:pt x="8282" y="0"/>
                                  </a:lnTo>
                                  <a:lnTo>
                                    <a:pt x="8502" y="0"/>
                                  </a:lnTo>
                                  <a:lnTo>
                                    <a:pt x="8726" y="0"/>
                                  </a:lnTo>
                                  <a:lnTo>
                                    <a:pt x="8953" y="0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E7488C" id="Group 2" o:spid="_x0000_s1026" style="position:absolute;margin-left:69.75pt;margin-top:724.5pt;width:471pt;height:1.5pt;z-index:251671552;mso-position-horizontal-relative:page;mso-position-vertical-relative:page" coordorigin="1395,14490" coordsize="94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">
                  <v:shape id="Freeform 3" o:spid="_x0000_s1027" style="position:absolute;left:2806;top:29014;width:9417;height:0;visibility:visible;mso-wrap-style:square;v-text-anchor:top" coordsize="94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C4xcUA&#10;AADbAAAADwAAAGRycy9kb3ducmV2LnhtbESP3WrCQBSE7wu+w3IE75qNFUqJ2YRq0RYUoSqll4fs&#10;yQ/Nng3ZVZO37wqFXg4z8w2T5oNpxZV611hWMI9iEMSF1Q1XCs6nzeMLCOeRNbaWScFIDvJs8pBi&#10;ou2NP+l69JUIEHYJKqi97xIpXVGTQRfZjjh4pe0N+iD7SuoebwFuWvkUx8/SYMNhocaO1jUVP8eL&#10;UXBalfFOfu3K9vB++N7ux+atvIxKzabD6xKEp8H/h//aH1rBYg73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LjFxQAAANsAAAAPAAAAAAAAAAAAAAAAAJgCAABkcnMv&#10;ZG93bnJldi54bWxQSwUGAAAAAAQABAD1AAAAigMAAAAA&#10;" path="m,l,,,,,,,,,,,,1,,2,,3,,4,,5,,7,,9,r3,l15,r4,l23,r4,l32,r6,l44,r7,l59,r9,l77,,87,,98,r12,l122,r14,l151,r15,l183,r18,l219,r20,l260,r23,l306,r25,l357,r28,l414,r30,l476,r33,l544,r36,l618,r39,l698,r43,l785,r47,l880,r49,l981,r54,l1090,r57,l1207,r61,l1332,r65,l1465,r69,l1607,r75,l1758,r79,l1918,r83,l2087,r88,l2265,r93,l2454,r98,l2653,r103,l2862,r109,l3082,r114,l3313,r120,l3555,r126,l3809,r131,l4075,r137,l4352,r144,l4642,r151,l4946,r156,l5262,r162,l5590,r170,l5932,r176,l6288,r183,l6658,r190,l7042,r197,l7440,r205,l7854,r212,l8282,r220,l8726,r227,l9185,r235,e" strokeweight=".22542mm">
                    <v:path arrowok="t" o:connecttype="custom" o:connectlocs="0,483;0,483;0,483;0,483;0,483;0,483;0,483;1,483;2,483;3,483;4,483;5,483;7,483;9,483;12,483;15,483;19,483;23,483;27,483;32,483;38,483;44,483;51,483;59,483;68,483;77,483;87,483;98,483;110,483;122,483;136,483;151,483;166,483;183,483;201,483;219,483;239,483;260,483;283,483;306,483;331,483;357,483;385,483;414,483;444,483;476,483;509,483;544,483;580,483;618,483;657,483;698,483;741,483;785,483;832,483;880,483;929,483;981,483;1035,483;1090,483;1147,483;1207,483;1268,483;1332,483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</w:del>
    </w:p>
    <w:p w14:paraId="67D0B745" w14:textId="04925918" w:rsidR="00DD1D46" w:rsidDel="00060A9C" w:rsidRDefault="00DD1D46">
      <w:pPr>
        <w:spacing w:line="200" w:lineRule="exact"/>
        <w:ind w:left="1440"/>
        <w:rPr>
          <w:del w:id="400" w:author="Zubair Gull" w:date="2014-06-13T12:05:00Z"/>
        </w:rPr>
      </w:pPr>
    </w:p>
    <w:p w14:paraId="4D13BC04" w14:textId="7D709EA5" w:rsidR="00DD1D46" w:rsidDel="00060A9C" w:rsidRDefault="00DD1D46">
      <w:pPr>
        <w:spacing w:line="200" w:lineRule="exact"/>
        <w:ind w:left="1440"/>
        <w:rPr>
          <w:del w:id="401" w:author="Zubair Gull" w:date="2014-06-13T12:05:00Z"/>
        </w:rPr>
      </w:pPr>
    </w:p>
    <w:p w14:paraId="0920B927" w14:textId="6483113B" w:rsidR="00DD1D46" w:rsidDel="00060A9C" w:rsidRDefault="00DD1D46">
      <w:pPr>
        <w:spacing w:line="300" w:lineRule="exact"/>
        <w:ind w:left="1440"/>
        <w:rPr>
          <w:del w:id="402" w:author="Zubair Gull" w:date="2014-06-13T12:05:00Z"/>
        </w:rPr>
      </w:pPr>
    </w:p>
    <w:p w14:paraId="476BBC86" w14:textId="4C253F4B" w:rsidR="00DD1D46" w:rsidDel="00060A9C" w:rsidRDefault="002E08A7">
      <w:pPr>
        <w:tabs>
          <w:tab w:val="left" w:pos="9245"/>
        </w:tabs>
        <w:spacing w:line="177" w:lineRule="exact"/>
        <w:ind w:left="1440"/>
        <w:rPr>
          <w:del w:id="403" w:author="Zubair Gull" w:date="2014-06-13T12:05:00Z"/>
        </w:rPr>
      </w:pPr>
      <w:bookmarkStart w:id="404" w:name="PageMark15"/>
      <w:bookmarkEnd w:id="404"/>
      <w:del w:id="405" w:author="Zubair Gull" w:date="2014-06-13T12:05:00Z"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Best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Year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Ever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Teleclass</w:delText>
        </w:r>
        <w:r w:rsidDel="00060A9C">
          <w:tab/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Instructorʼs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Guide</w:delText>
        </w:r>
      </w:del>
    </w:p>
    <w:p w14:paraId="0B2C32BB" w14:textId="4BF9FCA2" w:rsidR="00DD1D46" w:rsidDel="00060A9C" w:rsidRDefault="00DD1D46">
      <w:pPr>
        <w:spacing w:line="200" w:lineRule="exact"/>
        <w:ind w:left="1440"/>
        <w:rPr>
          <w:del w:id="406" w:author="Zubair Gull" w:date="2014-06-13T12:05:00Z"/>
        </w:rPr>
      </w:pPr>
    </w:p>
    <w:p w14:paraId="39A2DF70" w14:textId="77777777" w:rsidR="00DD1D46" w:rsidRDefault="00DD1D46">
      <w:pPr>
        <w:spacing w:line="295" w:lineRule="exact"/>
        <w:ind w:left="1440"/>
      </w:pPr>
    </w:p>
    <w:p w14:paraId="3862ABAC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Overcome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Obstacles</w:t>
      </w:r>
    </w:p>
    <w:p w14:paraId="3C60B31C" w14:textId="77777777" w:rsidR="00DD1D46" w:rsidRDefault="00DD1D46">
      <w:pPr>
        <w:spacing w:line="283" w:lineRule="exact"/>
        <w:ind w:left="1440"/>
      </w:pPr>
    </w:p>
    <w:p w14:paraId="64C419E7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Facilitate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discussion.</w:t>
      </w:r>
    </w:p>
    <w:p w14:paraId="52229FDD" w14:textId="77777777" w:rsidR="00DD1D46" w:rsidRDefault="00DD1D46">
      <w:pPr>
        <w:spacing w:line="283" w:lineRule="exact"/>
        <w:ind w:left="1440"/>
      </w:pPr>
    </w:p>
    <w:p w14:paraId="155BBF2C" w14:textId="77777777" w:rsidR="00DD1D46" w:rsidRDefault="002E08A7">
      <w:pPr>
        <w:tabs>
          <w:tab w:val="left" w:pos="2160"/>
        </w:tabs>
        <w:spacing w:line="268" w:lineRule="exact"/>
        <w:ind w:left="1800"/>
      </w:pPr>
      <w:r>
        <w:rPr>
          <w:rFonts w:ascii="Arial" w:eastAsia="Arial" w:hAnsi="Arial" w:cs="Arial"/>
          <w:color w:val="000000"/>
        </w:rPr>
        <w:t>a)</w:t>
      </w:r>
      <w:r>
        <w:tab/>
      </w:r>
      <w:r>
        <w:rPr>
          <w:rFonts w:ascii="Arial" w:eastAsia="Arial" w:hAnsi="Arial" w:cs="Arial"/>
          <w:color w:val="000000"/>
        </w:rPr>
        <w:t>Don’t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up!</w:t>
      </w:r>
    </w:p>
    <w:p w14:paraId="7BC1C54F" w14:textId="77777777" w:rsidR="00DD1D46" w:rsidRDefault="002E08A7">
      <w:pPr>
        <w:tabs>
          <w:tab w:val="left" w:pos="2520"/>
        </w:tabs>
        <w:spacing w:line="278" w:lineRule="exact"/>
        <w:ind w:left="2160"/>
      </w:pPr>
      <w:r>
        <w:rPr>
          <w:rFonts w:ascii="Arial" w:eastAsia="Arial" w:hAnsi="Arial" w:cs="Arial"/>
          <w:color w:val="000000"/>
        </w:rPr>
        <w:t>i)</w:t>
      </w:r>
      <w:r>
        <w:tab/>
      </w:r>
      <w:r>
        <w:rPr>
          <w:rFonts w:ascii="Arial" w:eastAsia="Arial" w:hAnsi="Arial" w:cs="Arial"/>
          <w:color w:val="000000"/>
        </w:rPr>
        <w:t>Edison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failed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1,000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before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invented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bulb.</w:t>
      </w:r>
    </w:p>
    <w:p w14:paraId="53BB6F18" w14:textId="77777777" w:rsidR="00DD1D46" w:rsidRDefault="002E08A7">
      <w:pPr>
        <w:tabs>
          <w:tab w:val="left" w:pos="2520"/>
        </w:tabs>
        <w:spacing w:line="273" w:lineRule="exact"/>
        <w:ind w:left="2160"/>
      </w:pPr>
      <w:r>
        <w:rPr>
          <w:rFonts w:ascii="Arial" w:eastAsia="Arial" w:hAnsi="Arial" w:cs="Arial"/>
          <w:color w:val="000000"/>
        </w:rPr>
        <w:t>ii)</w:t>
      </w:r>
      <w:r>
        <w:tab/>
      </w:r>
      <w:r>
        <w:rPr>
          <w:rFonts w:ascii="Arial" w:eastAsia="Arial" w:hAnsi="Arial" w:cs="Arial"/>
          <w:color w:val="000000"/>
        </w:rPr>
        <w:t>Michael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Jordan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didn’t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school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basketball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team.</w:t>
      </w:r>
    </w:p>
    <w:p w14:paraId="58A1CE40" w14:textId="77777777" w:rsidR="00DD1D46" w:rsidRDefault="002E08A7">
      <w:pPr>
        <w:tabs>
          <w:tab w:val="left" w:pos="2520"/>
        </w:tabs>
        <w:spacing w:line="278" w:lineRule="exact"/>
        <w:ind w:left="2160"/>
      </w:pPr>
      <w:r>
        <w:rPr>
          <w:rFonts w:ascii="Arial" w:eastAsia="Arial" w:hAnsi="Arial" w:cs="Arial"/>
          <w:color w:val="000000"/>
        </w:rPr>
        <w:t>iii)</w:t>
      </w:r>
      <w:r>
        <w:tab/>
      </w:r>
      <w:r>
        <w:rPr>
          <w:rFonts w:ascii="Arial" w:eastAsia="Arial" w:hAnsi="Arial" w:cs="Arial"/>
          <w:color w:val="000000"/>
        </w:rPr>
        <w:t>Einstein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flunked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earning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postal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</w:p>
    <w:p w14:paraId="5272419E" w14:textId="77777777" w:rsidR="00DD1D46" w:rsidRDefault="002E08A7">
      <w:pPr>
        <w:spacing w:line="273" w:lineRule="exact"/>
        <w:ind w:left="2520"/>
      </w:pPr>
      <w:r>
        <w:rPr>
          <w:rFonts w:ascii="Arial" w:eastAsia="Arial" w:hAnsi="Arial" w:cs="Arial"/>
          <w:color w:val="000000"/>
        </w:rPr>
        <w:t>published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“Theory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Relativity.”</w:t>
      </w:r>
    </w:p>
    <w:p w14:paraId="044C3879" w14:textId="77777777" w:rsidR="00DD1D46" w:rsidRDefault="002E08A7">
      <w:pPr>
        <w:tabs>
          <w:tab w:val="left" w:pos="2160"/>
        </w:tabs>
        <w:spacing w:line="278" w:lineRule="exact"/>
        <w:ind w:left="1800"/>
      </w:pPr>
      <w:r>
        <w:rPr>
          <w:rFonts w:ascii="Arial" w:eastAsia="Arial" w:hAnsi="Arial" w:cs="Arial"/>
          <w:color w:val="000000"/>
        </w:rPr>
        <w:t>b)</w:t>
      </w:r>
      <w:r>
        <w:tab/>
      </w:r>
      <w:r>
        <w:rPr>
          <w:rFonts w:ascii="Arial" w:eastAsia="Arial" w:hAnsi="Arial" w:cs="Arial"/>
          <w:color w:val="000000"/>
        </w:rPr>
        <w:t>Spend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re-connecting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(re-do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“Pain/Pleasure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exercise…</w:t>
      </w:r>
    </w:p>
    <w:p w14:paraId="7B1F26E9" w14:textId="77777777" w:rsidR="00DD1D46" w:rsidRDefault="002E08A7">
      <w:pPr>
        <w:spacing w:line="273" w:lineRule="exact"/>
        <w:ind w:left="2160"/>
      </w:pPr>
      <w:r>
        <w:rPr>
          <w:rFonts w:ascii="Arial" w:eastAsia="Arial" w:hAnsi="Arial" w:cs="Arial"/>
          <w:color w:val="000000"/>
        </w:rPr>
        <w:t>connect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compelling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reasons).</w:t>
      </w:r>
    </w:p>
    <w:p w14:paraId="7524B83F" w14:textId="77777777" w:rsidR="00DD1D46" w:rsidRDefault="002E08A7">
      <w:pPr>
        <w:tabs>
          <w:tab w:val="left" w:pos="2160"/>
        </w:tabs>
        <w:spacing w:line="278" w:lineRule="exact"/>
        <w:ind w:left="1800"/>
      </w:pPr>
      <w:r>
        <w:rPr>
          <w:rFonts w:ascii="Arial" w:eastAsia="Arial" w:hAnsi="Arial" w:cs="Arial"/>
          <w:color w:val="000000"/>
        </w:rPr>
        <w:t>c)</w:t>
      </w:r>
      <w:r>
        <w:tab/>
      </w:r>
      <w:r>
        <w:rPr>
          <w:rFonts w:ascii="Arial" w:eastAsia="Arial" w:hAnsi="Arial" w:cs="Arial"/>
          <w:color w:val="000000"/>
        </w:rPr>
        <w:t>“Fake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It”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(also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known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“Acting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If”)</w:t>
      </w:r>
    </w:p>
    <w:p w14:paraId="1CBD2F9E" w14:textId="77777777" w:rsidR="00DD1D46" w:rsidRDefault="002E08A7">
      <w:pPr>
        <w:tabs>
          <w:tab w:val="left" w:pos="2160"/>
        </w:tabs>
        <w:spacing w:line="273" w:lineRule="exact"/>
        <w:ind w:left="1800"/>
      </w:pPr>
      <w:r>
        <w:rPr>
          <w:rFonts w:ascii="Arial" w:eastAsia="Arial" w:hAnsi="Arial" w:cs="Arial"/>
          <w:color w:val="000000"/>
        </w:rPr>
        <w:t>d)</w:t>
      </w:r>
      <w:r>
        <w:tab/>
      </w:r>
      <w:r>
        <w:rPr>
          <w:rFonts w:ascii="Arial" w:eastAsia="Arial" w:hAnsi="Arial" w:cs="Arial"/>
          <w:color w:val="000000"/>
        </w:rPr>
        <w:t>Focus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manageable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baby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steps.</w:t>
      </w:r>
    </w:p>
    <w:p w14:paraId="20D87513" w14:textId="77777777" w:rsidR="00DD1D46" w:rsidRDefault="002E08A7">
      <w:pPr>
        <w:tabs>
          <w:tab w:val="left" w:pos="2160"/>
        </w:tabs>
        <w:spacing w:line="278" w:lineRule="exact"/>
        <w:ind w:left="1800"/>
      </w:pPr>
      <w:r>
        <w:rPr>
          <w:rFonts w:ascii="Arial" w:eastAsia="Arial" w:hAnsi="Arial" w:cs="Arial"/>
          <w:color w:val="000000"/>
        </w:rPr>
        <w:t>e)</w:t>
      </w:r>
      <w:r>
        <w:tab/>
      </w:r>
      <w:r>
        <w:rPr>
          <w:rFonts w:ascii="Arial" w:eastAsia="Arial" w:hAnsi="Arial" w:cs="Arial"/>
          <w:color w:val="000000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break.</w:t>
      </w:r>
    </w:p>
    <w:p w14:paraId="2B1027FB" w14:textId="77777777" w:rsidR="00DD1D46" w:rsidRDefault="00DD1D46">
      <w:pPr>
        <w:spacing w:line="283" w:lineRule="exact"/>
        <w:ind w:left="1440"/>
      </w:pPr>
    </w:p>
    <w:p w14:paraId="25DA8600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Question</w:t>
      </w:r>
    </w:p>
    <w:p w14:paraId="4B538238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type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support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system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place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help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overcome</w:t>
      </w:r>
    </w:p>
    <w:p w14:paraId="5DB77E7A" w14:textId="77777777" w:rsidR="00DD1D46" w:rsidRDefault="002E08A7">
      <w:pPr>
        <w:tabs>
          <w:tab w:val="left" w:pos="2729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obstacles?</w:t>
      </w:r>
      <w:r>
        <w:tab/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Write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down.”</w:t>
      </w:r>
    </w:p>
    <w:p w14:paraId="637BE9E1" w14:textId="77777777" w:rsidR="00DD1D46" w:rsidRDefault="00DD1D46">
      <w:pPr>
        <w:spacing w:line="200" w:lineRule="exact"/>
        <w:ind w:left="1440"/>
      </w:pPr>
    </w:p>
    <w:p w14:paraId="23C85B98" w14:textId="53E309EA" w:rsidR="00687471" w:rsidRDefault="00687471">
      <w:pPr>
        <w:rPr>
          <w:ins w:id="407" w:author="Natalie Olson" w:date="2014-06-16T17:19:00Z"/>
        </w:rPr>
      </w:pPr>
      <w:ins w:id="408" w:author="Natalie Olson" w:date="2014-06-16T17:19:00Z">
        <w:r>
          <w:br w:type="page"/>
        </w:r>
      </w:ins>
    </w:p>
    <w:p w14:paraId="48003D42" w14:textId="77777777" w:rsidR="00DD1D46" w:rsidRDefault="00DD1D46">
      <w:pPr>
        <w:spacing w:line="362" w:lineRule="exact"/>
        <w:ind w:left="1440"/>
      </w:pPr>
    </w:p>
    <w:p w14:paraId="586E9D8D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Transition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Wrap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Up.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Share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business.</w:t>
      </w:r>
    </w:p>
    <w:p w14:paraId="269F0111" w14:textId="77777777" w:rsidR="00DD1D46" w:rsidRDefault="00DD1D46">
      <w:pPr>
        <w:spacing w:line="291" w:lineRule="exact"/>
        <w:ind w:left="1440"/>
      </w:pPr>
    </w:p>
    <w:p w14:paraId="3CF8B0A8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“So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we’re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time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together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today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before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concluding</w:t>
      </w:r>
    </w:p>
    <w:p w14:paraId="2B9E01D0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exercise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complete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class,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I’d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share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little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coaching</w:t>
      </w:r>
    </w:p>
    <w:p w14:paraId="67B847CD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services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some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options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possible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next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steps.”</w:t>
      </w:r>
    </w:p>
    <w:p w14:paraId="23A76901" w14:textId="77777777" w:rsidR="00DD1D46" w:rsidRDefault="00DD1D46">
      <w:pPr>
        <w:spacing w:line="279" w:lineRule="exact"/>
        <w:ind w:left="1440"/>
      </w:pPr>
    </w:p>
    <w:p w14:paraId="6874038F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Share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business.</w:t>
      </w:r>
    </w:p>
    <w:p w14:paraId="45B967A1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Offer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Consultation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learn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more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working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</w:p>
    <w:p w14:paraId="74C96DCB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coach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support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truly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creating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living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best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ever.</w:t>
      </w:r>
    </w:p>
    <w:p w14:paraId="6E85EA92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referrals,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opportunities,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etc.</w:t>
      </w:r>
    </w:p>
    <w:p w14:paraId="2284DD8D" w14:textId="77777777" w:rsidR="00DD1D46" w:rsidRDefault="002E08A7">
      <w:pPr>
        <w:spacing w:line="273" w:lineRule="exact"/>
        <w:ind w:left="1440"/>
      </w:pPr>
      <w:r>
        <w:rPr>
          <w:rFonts w:ascii="Arial" w:eastAsia="Arial" w:hAnsi="Arial" w:cs="Arial"/>
          <w:color w:val="000000"/>
        </w:rPr>
        <w:t>Share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special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offer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have.</w:t>
      </w:r>
    </w:p>
    <w:p w14:paraId="5E341D19" w14:textId="77777777" w:rsidR="00DD1D46" w:rsidRDefault="00DD1D46">
      <w:pPr>
        <w:spacing w:line="200" w:lineRule="exact"/>
        <w:ind w:left="1440"/>
      </w:pPr>
    </w:p>
    <w:p w14:paraId="104D2EBD" w14:textId="77777777" w:rsidR="00DD1D46" w:rsidRDefault="00DD1D46">
      <w:pPr>
        <w:spacing w:line="362" w:lineRule="exact"/>
        <w:ind w:left="1440"/>
      </w:pPr>
    </w:p>
    <w:p w14:paraId="7C06B64A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Class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Wrap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Up</w:t>
      </w:r>
    </w:p>
    <w:p w14:paraId="288C267A" w14:textId="77777777" w:rsidR="00DD1D46" w:rsidRDefault="00DD1D46">
      <w:pPr>
        <w:spacing w:line="291" w:lineRule="exact"/>
        <w:ind w:left="1440"/>
      </w:pPr>
    </w:p>
    <w:p w14:paraId="23ACD7E2" w14:textId="0F583BFE" w:rsidR="00DD1D46" w:rsidRDefault="002E08A7">
      <w:pPr>
        <w:tabs>
          <w:tab w:val="left" w:pos="8991"/>
        </w:tabs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“Before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closing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exercise,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let’s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talk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homework.</w:t>
      </w:r>
      <w:del w:id="409" w:author="Natalie Olson" w:date="2014-06-16T12:41:00Z">
        <w:r w:rsidDel="0004147C">
          <w:tab/>
        </w:r>
      </w:del>
      <w:ins w:id="410" w:author="Natalie Olson" w:date="2014-06-16T12:41:00Z">
        <w:r w:rsidR="0004147C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Just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last</w:t>
      </w:r>
    </w:p>
    <w:p w14:paraId="38E2D078" w14:textId="39A859C4" w:rsidR="00DD1D46" w:rsidRDefault="002E08A7">
      <w:pPr>
        <w:tabs>
          <w:tab w:val="left" w:pos="6565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week,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I’ll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sending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notes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worksheet.</w:t>
      </w:r>
      <w:del w:id="411" w:author="Natalie Olson" w:date="2014-06-16T12:41:00Z">
        <w:r w:rsidDel="0004147C">
          <w:tab/>
        </w:r>
      </w:del>
      <w:ins w:id="412" w:author="Natalie Olson" w:date="2014-06-16T12:41:00Z">
        <w:r w:rsidR="0004147C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Read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through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write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</w:p>
    <w:p w14:paraId="70645D7D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answers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questions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based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covered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today’s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class.”</w:t>
      </w:r>
    </w:p>
    <w:p w14:paraId="556372B4" w14:textId="77777777" w:rsidR="00DD1D46" w:rsidRDefault="00DD1D46">
      <w:pPr>
        <w:spacing w:line="334" w:lineRule="exact"/>
        <w:ind w:left="1440"/>
      </w:pPr>
    </w:p>
    <w:p w14:paraId="63344B9D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stay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action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around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making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positive</w:t>
      </w:r>
    </w:p>
    <w:p w14:paraId="6845B946" w14:textId="30629456" w:rsidR="00DD1D46" w:rsidRDefault="002E08A7">
      <w:pPr>
        <w:tabs>
          <w:tab w:val="left" w:pos="8166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change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first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Key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chose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focus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on.</w:t>
      </w:r>
      <w:del w:id="413" w:author="Natalie Olson" w:date="2014-06-16T12:41:00Z">
        <w:r w:rsidDel="0004147C">
          <w:tab/>
        </w:r>
      </w:del>
      <w:ins w:id="414" w:author="Natalie Olson" w:date="2014-06-16T12:41:00Z">
        <w:r w:rsidR="0004147C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Once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make</w:t>
      </w:r>
    </w:p>
    <w:p w14:paraId="55E19A34" w14:textId="76BFED2F" w:rsidR="00DD1D46" w:rsidRDefault="002E08A7">
      <w:pPr>
        <w:tabs>
          <w:tab w:val="left" w:pos="8773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significant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progress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first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choose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second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remember.</w:t>
      </w:r>
      <w:del w:id="415" w:author="Natalie Olson" w:date="2014-06-16T12:41:00Z">
        <w:r w:rsidDel="0004147C">
          <w:tab/>
        </w:r>
      </w:del>
      <w:ins w:id="416" w:author="Natalie Olson" w:date="2014-06-16T12:41:00Z">
        <w:r w:rsidR="0004147C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Just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remember</w:t>
      </w:r>
    </w:p>
    <w:p w14:paraId="4AE5ACAF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take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much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once!”</w:t>
      </w:r>
    </w:p>
    <w:p w14:paraId="681E8FB6" w14:textId="77777777" w:rsidR="00DD1D46" w:rsidRDefault="00DD1D46">
      <w:pPr>
        <w:spacing w:line="200" w:lineRule="exact"/>
        <w:ind w:left="1440"/>
      </w:pPr>
    </w:p>
    <w:p w14:paraId="777C26A9" w14:textId="322A0BB6" w:rsidR="00DD1D46" w:rsidDel="0004147C" w:rsidRDefault="00DD1D46">
      <w:pPr>
        <w:spacing w:line="347" w:lineRule="exact"/>
        <w:ind w:left="1440"/>
        <w:rPr>
          <w:del w:id="417" w:author="Natalie Olson" w:date="2014-06-16T12:40:00Z"/>
        </w:rPr>
      </w:pPr>
    </w:p>
    <w:p w14:paraId="70E410A9" w14:textId="79430141" w:rsidR="00DD1D46" w:rsidDel="00060A9C" w:rsidRDefault="002E08A7">
      <w:pPr>
        <w:tabs>
          <w:tab w:val="left" w:pos="10130"/>
        </w:tabs>
        <w:spacing w:line="177" w:lineRule="exact"/>
        <w:ind w:left="1440"/>
        <w:rPr>
          <w:del w:id="418" w:author="Zubair Gull" w:date="2014-06-13T12:05:00Z"/>
        </w:rPr>
      </w:pPr>
      <w:del w:id="419" w:author="Zubair Gull" w:date="2014-06-13T12:05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©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Delegated to Done and Deanna Maio 2014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Page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15</w:delText>
        </w:r>
      </w:del>
    </w:p>
    <w:p w14:paraId="7860198E" w14:textId="4A1F49D4" w:rsidR="00DD1D46" w:rsidDel="00060A9C" w:rsidRDefault="002E08A7">
      <w:pPr>
        <w:tabs>
          <w:tab w:val="left" w:pos="3030"/>
          <w:tab w:val="left" w:pos="8511"/>
        </w:tabs>
        <w:spacing w:line="215" w:lineRule="exact"/>
        <w:ind w:left="1440"/>
        <w:rPr>
          <w:del w:id="420" w:author="Zubair Gull" w:date="2014-06-13T12:05:00Z"/>
        </w:rPr>
      </w:pPr>
      <w:del w:id="421" w:author="Zubair Gull" w:date="2014-06-13T12:05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All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rights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reserved.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Please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do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not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distribute.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www.DelegatedtoDone.com</w:delText>
        </w:r>
      </w:del>
    </w:p>
    <w:p w14:paraId="19C147A9" w14:textId="2D602DBF" w:rsidR="00DD1D46" w:rsidDel="00060A9C" w:rsidRDefault="00DD1D46">
      <w:pPr>
        <w:rPr>
          <w:del w:id="422" w:author="Zubair Gull" w:date="2014-06-13T12:05:00Z"/>
        </w:rPr>
        <w:sectPr w:rsidR="00DD1D46" w:rsidDel="00060A9C" w:rsidSect="004812DB">
          <w:pgSz w:w="12240" w:h="15840"/>
          <w:pgMar w:top="0" w:right="0" w:bottom="0" w:left="0" w:header="432" w:footer="432" w:gutter="0"/>
          <w:cols w:space="720"/>
          <w:docGrid w:linePitch="326"/>
          <w:sectPrChange w:id="423" w:author="Zubair Gull" w:date="2014-06-13T11:55:00Z">
            <w:sectPr w:rsidR="00DD1D46" w:rsidDel="00060A9C" w:rsidSect="004812DB">
              <w:pgMar w:top="0" w:right="0" w:bottom="0" w:left="0" w:header="0" w:footer="0" w:gutter="0"/>
              <w:docGrid w:linePitch="0"/>
            </w:sectPr>
          </w:sectPrChange>
        </w:sectPr>
      </w:pPr>
    </w:p>
    <w:p w14:paraId="26E6E79A" w14:textId="2C7FC51E" w:rsidR="00DD1D46" w:rsidDel="00060A9C" w:rsidRDefault="00417173">
      <w:pPr>
        <w:spacing w:line="200" w:lineRule="exact"/>
        <w:ind w:left="1440"/>
        <w:rPr>
          <w:del w:id="424" w:author="Zubair Gull" w:date="2014-06-13T12:05:00Z"/>
        </w:rPr>
      </w:pPr>
      <w:del w:id="425" w:author="Zubair Gull" w:date="2014-06-13T12:05:00Z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2576" behindDoc="0" locked="0" layoutInCell="1" allowOverlap="1" wp14:anchorId="639CE834" wp14:editId="5E16D1E9">
                  <wp:simplePos x="0" y="0"/>
                  <wp:positionH relativeFrom="page">
                    <wp:posOffset>885825</wp:posOffset>
                  </wp:positionH>
                  <wp:positionV relativeFrom="page">
                    <wp:posOffset>9201150</wp:posOffset>
                  </wp:positionV>
                  <wp:extent cx="5981700" cy="19050"/>
                  <wp:effectExtent l="0" t="0" r="904875" b="9210675"/>
                  <wp:wrapNone/>
                  <wp:docPr id="1" name="Group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81700" cy="19050"/>
                            <a:chOff x="1395" y="14490"/>
                            <a:chExt cx="9420" cy="30"/>
                          </a:xfrm>
                        </wpg:grpSpPr>
                        <wps:wsp>
                          <wps:cNvPr id="58" name="Freeform 58"/>
                          <wps:cNvSpPr>
                            <a:spLocks noEditPoints="1"/>
                          </wps:cNvSpPr>
                          <wps:spPr bwMode="auto">
                            <a:xfrm>
                              <a:off x="2806" y="29014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9420"/>
                                <a:gd name="T2" fmla="+- 0 14490 14490"/>
                                <a:gd name="T3" fmla="*/ 14490 h 30"/>
                                <a:gd name="T4" fmla="+- 0 1395 1395"/>
                                <a:gd name="T5" fmla="*/ T4 w 9420"/>
                                <a:gd name="T6" fmla="+- 0 14490 14490"/>
                                <a:gd name="T7" fmla="*/ 14490 h 30"/>
                                <a:gd name="T8" fmla="+- 0 1395 1395"/>
                                <a:gd name="T9" fmla="*/ T8 w 9420"/>
                                <a:gd name="T10" fmla="+- 0 14490 14490"/>
                                <a:gd name="T11" fmla="*/ 14490 h 30"/>
                                <a:gd name="T12" fmla="+- 0 1395 1395"/>
                                <a:gd name="T13" fmla="*/ T12 w 9420"/>
                                <a:gd name="T14" fmla="+- 0 14490 14490"/>
                                <a:gd name="T15" fmla="*/ 14490 h 30"/>
                                <a:gd name="T16" fmla="+- 0 1395 1395"/>
                                <a:gd name="T17" fmla="*/ T16 w 9420"/>
                                <a:gd name="T18" fmla="+- 0 14490 14490"/>
                                <a:gd name="T19" fmla="*/ 14490 h 30"/>
                                <a:gd name="T20" fmla="+- 0 1395 1395"/>
                                <a:gd name="T21" fmla="*/ T20 w 9420"/>
                                <a:gd name="T22" fmla="+- 0 14490 14490"/>
                                <a:gd name="T23" fmla="*/ 14490 h 30"/>
                                <a:gd name="T24" fmla="+- 0 1395 1395"/>
                                <a:gd name="T25" fmla="*/ T24 w 9420"/>
                                <a:gd name="T26" fmla="+- 0 14490 14490"/>
                                <a:gd name="T27" fmla="*/ 14490 h 30"/>
                                <a:gd name="T28" fmla="+- 0 1396 1395"/>
                                <a:gd name="T29" fmla="*/ T28 w 9420"/>
                                <a:gd name="T30" fmla="+- 0 14490 14490"/>
                                <a:gd name="T31" fmla="*/ 14490 h 30"/>
                                <a:gd name="T32" fmla="+- 0 1397 1395"/>
                                <a:gd name="T33" fmla="*/ T32 w 9420"/>
                                <a:gd name="T34" fmla="+- 0 14490 14490"/>
                                <a:gd name="T35" fmla="*/ 14490 h 30"/>
                                <a:gd name="T36" fmla="+- 0 1398 1395"/>
                                <a:gd name="T37" fmla="*/ T36 w 9420"/>
                                <a:gd name="T38" fmla="+- 0 14490 14490"/>
                                <a:gd name="T39" fmla="*/ 14490 h 30"/>
                                <a:gd name="T40" fmla="+- 0 1399 1395"/>
                                <a:gd name="T41" fmla="*/ T40 w 9420"/>
                                <a:gd name="T42" fmla="+- 0 14490 14490"/>
                                <a:gd name="T43" fmla="*/ 14490 h 30"/>
                                <a:gd name="T44" fmla="+- 0 1400 1395"/>
                                <a:gd name="T45" fmla="*/ T44 w 9420"/>
                                <a:gd name="T46" fmla="+- 0 14490 14490"/>
                                <a:gd name="T47" fmla="*/ 14490 h 30"/>
                                <a:gd name="T48" fmla="+- 0 1402 1395"/>
                                <a:gd name="T49" fmla="*/ T48 w 9420"/>
                                <a:gd name="T50" fmla="+- 0 14490 14490"/>
                                <a:gd name="T51" fmla="*/ 14490 h 30"/>
                                <a:gd name="T52" fmla="+- 0 1404 1395"/>
                                <a:gd name="T53" fmla="*/ T52 w 9420"/>
                                <a:gd name="T54" fmla="+- 0 14490 14490"/>
                                <a:gd name="T55" fmla="*/ 14490 h 30"/>
                                <a:gd name="T56" fmla="+- 0 1407 1395"/>
                                <a:gd name="T57" fmla="*/ T56 w 9420"/>
                                <a:gd name="T58" fmla="+- 0 14490 14490"/>
                                <a:gd name="T59" fmla="*/ 14490 h 30"/>
                                <a:gd name="T60" fmla="+- 0 1410 1395"/>
                                <a:gd name="T61" fmla="*/ T60 w 9420"/>
                                <a:gd name="T62" fmla="+- 0 14490 14490"/>
                                <a:gd name="T63" fmla="*/ 14490 h 30"/>
                                <a:gd name="T64" fmla="+- 0 1414 1395"/>
                                <a:gd name="T65" fmla="*/ T64 w 9420"/>
                                <a:gd name="T66" fmla="+- 0 14490 14490"/>
                                <a:gd name="T67" fmla="*/ 14490 h 30"/>
                                <a:gd name="T68" fmla="+- 0 1418 1395"/>
                                <a:gd name="T69" fmla="*/ T68 w 9420"/>
                                <a:gd name="T70" fmla="+- 0 14490 14490"/>
                                <a:gd name="T71" fmla="*/ 14490 h 30"/>
                                <a:gd name="T72" fmla="+- 0 1422 1395"/>
                                <a:gd name="T73" fmla="*/ T72 w 9420"/>
                                <a:gd name="T74" fmla="+- 0 14490 14490"/>
                                <a:gd name="T75" fmla="*/ 14490 h 30"/>
                                <a:gd name="T76" fmla="+- 0 1427 1395"/>
                                <a:gd name="T77" fmla="*/ T76 w 9420"/>
                                <a:gd name="T78" fmla="+- 0 14490 14490"/>
                                <a:gd name="T79" fmla="*/ 14490 h 30"/>
                                <a:gd name="T80" fmla="+- 0 1433 1395"/>
                                <a:gd name="T81" fmla="*/ T80 w 9420"/>
                                <a:gd name="T82" fmla="+- 0 14490 14490"/>
                                <a:gd name="T83" fmla="*/ 14490 h 30"/>
                                <a:gd name="T84" fmla="+- 0 1439 1395"/>
                                <a:gd name="T85" fmla="*/ T84 w 9420"/>
                                <a:gd name="T86" fmla="+- 0 14490 14490"/>
                                <a:gd name="T87" fmla="*/ 14490 h 30"/>
                                <a:gd name="T88" fmla="+- 0 1446 1395"/>
                                <a:gd name="T89" fmla="*/ T88 w 9420"/>
                                <a:gd name="T90" fmla="+- 0 14490 14490"/>
                                <a:gd name="T91" fmla="*/ 14490 h 30"/>
                                <a:gd name="T92" fmla="+- 0 1454 1395"/>
                                <a:gd name="T93" fmla="*/ T92 w 9420"/>
                                <a:gd name="T94" fmla="+- 0 14490 14490"/>
                                <a:gd name="T95" fmla="*/ 14490 h 30"/>
                                <a:gd name="T96" fmla="+- 0 1463 1395"/>
                                <a:gd name="T97" fmla="*/ T96 w 9420"/>
                                <a:gd name="T98" fmla="+- 0 14490 14490"/>
                                <a:gd name="T99" fmla="*/ 14490 h 30"/>
                                <a:gd name="T100" fmla="+- 0 1472 1395"/>
                                <a:gd name="T101" fmla="*/ T100 w 9420"/>
                                <a:gd name="T102" fmla="+- 0 14490 14490"/>
                                <a:gd name="T103" fmla="*/ 14490 h 30"/>
                                <a:gd name="T104" fmla="+- 0 1482 1395"/>
                                <a:gd name="T105" fmla="*/ T104 w 9420"/>
                                <a:gd name="T106" fmla="+- 0 14490 14490"/>
                                <a:gd name="T107" fmla="*/ 14490 h 30"/>
                                <a:gd name="T108" fmla="+- 0 1493 1395"/>
                                <a:gd name="T109" fmla="*/ T108 w 9420"/>
                                <a:gd name="T110" fmla="+- 0 14490 14490"/>
                                <a:gd name="T111" fmla="*/ 14490 h 30"/>
                                <a:gd name="T112" fmla="+- 0 1505 1395"/>
                                <a:gd name="T113" fmla="*/ T112 w 9420"/>
                                <a:gd name="T114" fmla="+- 0 14490 14490"/>
                                <a:gd name="T115" fmla="*/ 14490 h 30"/>
                                <a:gd name="T116" fmla="+- 0 1517 1395"/>
                                <a:gd name="T117" fmla="*/ T116 w 9420"/>
                                <a:gd name="T118" fmla="+- 0 14490 14490"/>
                                <a:gd name="T119" fmla="*/ 14490 h 30"/>
                                <a:gd name="T120" fmla="+- 0 1531 1395"/>
                                <a:gd name="T121" fmla="*/ T120 w 9420"/>
                                <a:gd name="T122" fmla="+- 0 14490 14490"/>
                                <a:gd name="T123" fmla="*/ 14490 h 30"/>
                                <a:gd name="T124" fmla="+- 0 1546 1395"/>
                                <a:gd name="T125" fmla="*/ T124 w 9420"/>
                                <a:gd name="T126" fmla="+- 0 14490 14490"/>
                                <a:gd name="T127" fmla="*/ 14490 h 30"/>
                                <a:gd name="T128" fmla="+- 0 1561 1395"/>
                                <a:gd name="T129" fmla="*/ T128 w 9420"/>
                                <a:gd name="T130" fmla="+- 0 14490 14490"/>
                                <a:gd name="T131" fmla="*/ 14490 h 30"/>
                                <a:gd name="T132" fmla="+- 0 1578 1395"/>
                                <a:gd name="T133" fmla="*/ T132 w 9420"/>
                                <a:gd name="T134" fmla="+- 0 14490 14490"/>
                                <a:gd name="T135" fmla="*/ 14490 h 30"/>
                                <a:gd name="T136" fmla="+- 0 1596 1395"/>
                                <a:gd name="T137" fmla="*/ T136 w 9420"/>
                                <a:gd name="T138" fmla="+- 0 14490 14490"/>
                                <a:gd name="T139" fmla="*/ 14490 h 30"/>
                                <a:gd name="T140" fmla="+- 0 1614 1395"/>
                                <a:gd name="T141" fmla="*/ T140 w 9420"/>
                                <a:gd name="T142" fmla="+- 0 14490 14490"/>
                                <a:gd name="T143" fmla="*/ 14490 h 30"/>
                                <a:gd name="T144" fmla="+- 0 1634 1395"/>
                                <a:gd name="T145" fmla="*/ T144 w 9420"/>
                                <a:gd name="T146" fmla="+- 0 14490 14490"/>
                                <a:gd name="T147" fmla="*/ 14490 h 30"/>
                                <a:gd name="T148" fmla="+- 0 1655 1395"/>
                                <a:gd name="T149" fmla="*/ T148 w 9420"/>
                                <a:gd name="T150" fmla="+- 0 14490 14490"/>
                                <a:gd name="T151" fmla="*/ 14490 h 30"/>
                                <a:gd name="T152" fmla="+- 0 1678 1395"/>
                                <a:gd name="T153" fmla="*/ T152 w 9420"/>
                                <a:gd name="T154" fmla="+- 0 14490 14490"/>
                                <a:gd name="T155" fmla="*/ 14490 h 30"/>
                                <a:gd name="T156" fmla="+- 0 1701 1395"/>
                                <a:gd name="T157" fmla="*/ T156 w 9420"/>
                                <a:gd name="T158" fmla="+- 0 14490 14490"/>
                                <a:gd name="T159" fmla="*/ 14490 h 30"/>
                                <a:gd name="T160" fmla="+- 0 1726 1395"/>
                                <a:gd name="T161" fmla="*/ T160 w 9420"/>
                                <a:gd name="T162" fmla="+- 0 14490 14490"/>
                                <a:gd name="T163" fmla="*/ 14490 h 30"/>
                                <a:gd name="T164" fmla="+- 0 1752 1395"/>
                                <a:gd name="T165" fmla="*/ T164 w 9420"/>
                                <a:gd name="T166" fmla="+- 0 14490 14490"/>
                                <a:gd name="T167" fmla="*/ 14490 h 30"/>
                                <a:gd name="T168" fmla="+- 0 1780 1395"/>
                                <a:gd name="T169" fmla="*/ T168 w 9420"/>
                                <a:gd name="T170" fmla="+- 0 14490 14490"/>
                                <a:gd name="T171" fmla="*/ 14490 h 30"/>
                                <a:gd name="T172" fmla="+- 0 1809 1395"/>
                                <a:gd name="T173" fmla="*/ T172 w 9420"/>
                                <a:gd name="T174" fmla="+- 0 14490 14490"/>
                                <a:gd name="T175" fmla="*/ 14490 h 30"/>
                                <a:gd name="T176" fmla="+- 0 1839 1395"/>
                                <a:gd name="T177" fmla="*/ T176 w 9420"/>
                                <a:gd name="T178" fmla="+- 0 14490 14490"/>
                                <a:gd name="T179" fmla="*/ 14490 h 30"/>
                                <a:gd name="T180" fmla="+- 0 1871 1395"/>
                                <a:gd name="T181" fmla="*/ T180 w 9420"/>
                                <a:gd name="T182" fmla="+- 0 14490 14490"/>
                                <a:gd name="T183" fmla="*/ 14490 h 30"/>
                                <a:gd name="T184" fmla="+- 0 1904 1395"/>
                                <a:gd name="T185" fmla="*/ T184 w 9420"/>
                                <a:gd name="T186" fmla="+- 0 14490 14490"/>
                                <a:gd name="T187" fmla="*/ 14490 h 30"/>
                                <a:gd name="T188" fmla="+- 0 1939 1395"/>
                                <a:gd name="T189" fmla="*/ T188 w 9420"/>
                                <a:gd name="T190" fmla="+- 0 14490 14490"/>
                                <a:gd name="T191" fmla="*/ 14490 h 30"/>
                                <a:gd name="T192" fmla="+- 0 1975 1395"/>
                                <a:gd name="T193" fmla="*/ T192 w 9420"/>
                                <a:gd name="T194" fmla="+- 0 14490 14490"/>
                                <a:gd name="T195" fmla="*/ 14490 h 30"/>
                                <a:gd name="T196" fmla="+- 0 2013 1395"/>
                                <a:gd name="T197" fmla="*/ T196 w 9420"/>
                                <a:gd name="T198" fmla="+- 0 14490 14490"/>
                                <a:gd name="T199" fmla="*/ 14490 h 30"/>
                                <a:gd name="T200" fmla="+- 0 2052 1395"/>
                                <a:gd name="T201" fmla="*/ T200 w 9420"/>
                                <a:gd name="T202" fmla="+- 0 14490 14490"/>
                                <a:gd name="T203" fmla="*/ 14490 h 30"/>
                                <a:gd name="T204" fmla="+- 0 2093 1395"/>
                                <a:gd name="T205" fmla="*/ T204 w 9420"/>
                                <a:gd name="T206" fmla="+- 0 14490 14490"/>
                                <a:gd name="T207" fmla="*/ 14490 h 30"/>
                                <a:gd name="T208" fmla="+- 0 2136 1395"/>
                                <a:gd name="T209" fmla="*/ T208 w 9420"/>
                                <a:gd name="T210" fmla="+- 0 14490 14490"/>
                                <a:gd name="T211" fmla="*/ 14490 h 30"/>
                                <a:gd name="T212" fmla="+- 0 2180 1395"/>
                                <a:gd name="T213" fmla="*/ T212 w 9420"/>
                                <a:gd name="T214" fmla="+- 0 14490 14490"/>
                                <a:gd name="T215" fmla="*/ 14490 h 30"/>
                                <a:gd name="T216" fmla="+- 0 2227 1395"/>
                                <a:gd name="T217" fmla="*/ T216 w 9420"/>
                                <a:gd name="T218" fmla="+- 0 14490 14490"/>
                                <a:gd name="T219" fmla="*/ 14490 h 30"/>
                                <a:gd name="T220" fmla="+- 0 2275 1395"/>
                                <a:gd name="T221" fmla="*/ T220 w 9420"/>
                                <a:gd name="T222" fmla="+- 0 14490 14490"/>
                                <a:gd name="T223" fmla="*/ 14490 h 30"/>
                                <a:gd name="T224" fmla="+- 0 2324 1395"/>
                                <a:gd name="T225" fmla="*/ T224 w 9420"/>
                                <a:gd name="T226" fmla="+- 0 14490 14490"/>
                                <a:gd name="T227" fmla="*/ 14490 h 30"/>
                                <a:gd name="T228" fmla="+- 0 2376 1395"/>
                                <a:gd name="T229" fmla="*/ T228 w 9420"/>
                                <a:gd name="T230" fmla="+- 0 14490 14490"/>
                                <a:gd name="T231" fmla="*/ 14490 h 30"/>
                                <a:gd name="T232" fmla="+- 0 2430 1395"/>
                                <a:gd name="T233" fmla="*/ T232 w 9420"/>
                                <a:gd name="T234" fmla="+- 0 14490 14490"/>
                                <a:gd name="T235" fmla="*/ 14490 h 30"/>
                                <a:gd name="T236" fmla="+- 0 2485 1395"/>
                                <a:gd name="T237" fmla="*/ T236 w 9420"/>
                                <a:gd name="T238" fmla="+- 0 14490 14490"/>
                                <a:gd name="T239" fmla="*/ 14490 h 30"/>
                                <a:gd name="T240" fmla="+- 0 2542 1395"/>
                                <a:gd name="T241" fmla="*/ T240 w 9420"/>
                                <a:gd name="T242" fmla="+- 0 14490 14490"/>
                                <a:gd name="T243" fmla="*/ 14490 h 30"/>
                                <a:gd name="T244" fmla="+- 0 2602 1395"/>
                                <a:gd name="T245" fmla="*/ T244 w 9420"/>
                                <a:gd name="T246" fmla="+- 0 14490 14490"/>
                                <a:gd name="T247" fmla="*/ 14490 h 30"/>
                                <a:gd name="T248" fmla="+- 0 2663 1395"/>
                                <a:gd name="T249" fmla="*/ T248 w 9420"/>
                                <a:gd name="T250" fmla="+- 0 14490 14490"/>
                                <a:gd name="T251" fmla="*/ 14490 h 30"/>
                                <a:gd name="T252" fmla="+- 0 2727 1395"/>
                                <a:gd name="T253" fmla="*/ T252 w 9420"/>
                                <a:gd name="T254" fmla="+- 0 14490 14490"/>
                                <a:gd name="T255" fmla="*/ 1449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  <a:cxn ang="0">
                                  <a:pos x="T253" y="T255"/>
                                </a:cxn>
                              </a:cxnLst>
                              <a:rect l="0" t="0" r="r" b="b"/>
                              <a:pathLst>
                                <a:path w="9420" h="3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618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74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929" y="0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1035" y="0"/>
                                  </a:lnTo>
                                  <a:lnTo>
                                    <a:pt x="1090" y="0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1332" y="0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1465" y="0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1607" y="0"/>
                                  </a:lnTo>
                                  <a:lnTo>
                                    <a:pt x="1682" y="0"/>
                                  </a:lnTo>
                                  <a:lnTo>
                                    <a:pt x="1758" y="0"/>
                                  </a:lnTo>
                                  <a:lnTo>
                                    <a:pt x="1837" y="0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2001" y="0"/>
                                  </a:lnTo>
                                  <a:lnTo>
                                    <a:pt x="2087" y="0"/>
                                  </a:lnTo>
                                  <a:lnTo>
                                    <a:pt x="2175" y="0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2653" y="0"/>
                                  </a:lnTo>
                                  <a:lnTo>
                                    <a:pt x="2756" y="0"/>
                                  </a:lnTo>
                                  <a:lnTo>
                                    <a:pt x="2862" y="0"/>
                                  </a:lnTo>
                                  <a:lnTo>
                                    <a:pt x="2971" y="0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3196" y="0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3433" y="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3681" y="0"/>
                                  </a:lnTo>
                                  <a:lnTo>
                                    <a:pt x="3809" y="0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4075" y="0"/>
                                  </a:lnTo>
                                  <a:lnTo>
                                    <a:pt x="4212" y="0"/>
                                  </a:lnTo>
                                  <a:lnTo>
                                    <a:pt x="4352" y="0"/>
                                  </a:lnTo>
                                  <a:lnTo>
                                    <a:pt x="4496" y="0"/>
                                  </a:lnTo>
                                  <a:lnTo>
                                    <a:pt x="4642" y="0"/>
                                  </a:lnTo>
                                  <a:lnTo>
                                    <a:pt x="4793" y="0"/>
                                  </a:lnTo>
                                  <a:lnTo>
                                    <a:pt x="4946" y="0"/>
                                  </a:lnTo>
                                  <a:lnTo>
                                    <a:pt x="5102" y="0"/>
                                  </a:lnTo>
                                  <a:lnTo>
                                    <a:pt x="5262" y="0"/>
                                  </a:lnTo>
                                  <a:lnTo>
                                    <a:pt x="5424" y="0"/>
                                  </a:lnTo>
                                  <a:lnTo>
                                    <a:pt x="5590" y="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5932" y="0"/>
                                  </a:lnTo>
                                  <a:lnTo>
                                    <a:pt x="6108" y="0"/>
                                  </a:lnTo>
                                  <a:lnTo>
                                    <a:pt x="6288" y="0"/>
                                  </a:lnTo>
                                  <a:lnTo>
                                    <a:pt x="6471" y="0"/>
                                  </a:lnTo>
                                  <a:lnTo>
                                    <a:pt x="6658" y="0"/>
                                  </a:lnTo>
                                  <a:lnTo>
                                    <a:pt x="6848" y="0"/>
                                  </a:lnTo>
                                  <a:lnTo>
                                    <a:pt x="7042" y="0"/>
                                  </a:lnTo>
                                  <a:lnTo>
                                    <a:pt x="7239" y="0"/>
                                  </a:lnTo>
                                  <a:lnTo>
                                    <a:pt x="7440" y="0"/>
                                  </a:lnTo>
                                  <a:lnTo>
                                    <a:pt x="7645" y="0"/>
                                  </a:lnTo>
                                  <a:lnTo>
                                    <a:pt x="7854" y="0"/>
                                  </a:lnTo>
                                  <a:lnTo>
                                    <a:pt x="8066" y="0"/>
                                  </a:lnTo>
                                  <a:lnTo>
                                    <a:pt x="8282" y="0"/>
                                  </a:lnTo>
                                  <a:lnTo>
                                    <a:pt x="8502" y="0"/>
                                  </a:lnTo>
                                  <a:lnTo>
                                    <a:pt x="8726" y="0"/>
                                  </a:lnTo>
                                  <a:lnTo>
                                    <a:pt x="8953" y="0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2E20E52" id="Group 0" o:spid="_x0000_s1026" style="position:absolute;margin-left:69.75pt;margin-top:724.5pt;width:471pt;height:1.5pt;z-index:251672576;mso-position-horizontal-relative:page;mso-position-vertical-relative:page" coordorigin="1395,14490" coordsize="94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">
                  <v:shape id="Freeform 58" o:spid="_x0000_s1027" style="position:absolute;left:2806;top:29014;width:9417;height:0;visibility:visible;mso-wrap-style:square;v-text-anchor:top" coordsize="942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0+MIA&#10;AADbAAAADwAAAGRycy9kb3ducmV2LnhtbERPW2vCMBR+H/gfwhH2NlMHjlGN4oW5QUdhKuLjoTm9&#10;YHNSkqjtv18eBnv8+O6LVW9acSfnG8sKppMEBHFhdcOVgtPx4+UdhA/IGlvLpGAgD6vl6GmBqbYP&#10;/qH7IVQihrBPUUEdQpdK6YuaDPqJ7YgjV1pnMEToKqkdPmK4aeVrkrxJgw3Hhho72tZUXA83o+C4&#10;KZNMnrOyzT/zy/57aHblbVDqedyv5yAC9eFf/Of+0gpmcWz8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fT4wgAAANsAAAAPAAAAAAAAAAAAAAAAAJgCAABkcnMvZG93&#10;bnJldi54bWxQSwUGAAAAAAQABAD1AAAAhwMAAAAA&#10;" path="m,l,,,,,,,,,,,,1,,2,,3,,4,,5,,7,,9,r3,l15,r4,l23,r4,l32,r6,l44,r7,l59,r9,l77,,87,,98,r12,l122,r14,l151,r15,l183,r18,l219,r20,l260,r23,l306,r25,l357,r28,l414,r30,l476,r33,l544,r36,l618,r39,l698,r43,l785,r47,l880,r49,l981,r54,l1090,r57,l1207,r61,l1332,r65,l1465,r69,l1607,r75,l1758,r79,l1918,r83,l2087,r88,l2265,r93,l2454,r98,l2653,r103,l2862,r109,l3082,r114,l3313,r120,l3555,r126,l3809,r131,l4075,r137,l4352,r144,l4642,r151,l4946,r156,l5262,r162,l5590,r170,l5932,r176,l6288,r183,l6658,r190,l7042,r197,l7440,r205,l7854,r212,l8282,r220,l8726,r227,l9185,r235,e" strokeweight=".22542mm">
                    <v:path arrowok="t" o:connecttype="custom" o:connectlocs="0,483;0,483;0,483;0,483;0,483;0,483;0,483;1,483;2,483;3,483;4,483;5,483;7,483;9,483;12,483;15,483;19,483;23,483;27,483;32,483;38,483;44,483;51,483;59,483;68,483;77,483;87,483;98,483;110,483;122,483;136,483;151,483;166,483;183,483;201,483;219,483;239,483;260,483;283,483;306,483;331,483;357,483;385,483;414,483;444,483;476,483;509,483;544,483;580,483;618,483;657,483;698,483;741,483;785,483;832,483;880,483;929,483;981,483;1035,483;1090,483;1147,483;1207,483;1268,483;1332,483" o:connectangles="0,0,0,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</w:del>
    </w:p>
    <w:p w14:paraId="034FC42F" w14:textId="59EB61A4" w:rsidR="00DD1D46" w:rsidDel="00060A9C" w:rsidRDefault="00DD1D46">
      <w:pPr>
        <w:spacing w:line="200" w:lineRule="exact"/>
        <w:ind w:left="1440"/>
        <w:rPr>
          <w:del w:id="426" w:author="Zubair Gull" w:date="2014-06-13T12:05:00Z"/>
        </w:rPr>
      </w:pPr>
    </w:p>
    <w:p w14:paraId="2625EC42" w14:textId="360DBE33" w:rsidR="00DD1D46" w:rsidDel="00060A9C" w:rsidRDefault="00DD1D46">
      <w:pPr>
        <w:spacing w:line="200" w:lineRule="exact"/>
        <w:ind w:left="1440"/>
        <w:rPr>
          <w:del w:id="427" w:author="Zubair Gull" w:date="2014-06-13T12:05:00Z"/>
        </w:rPr>
      </w:pPr>
    </w:p>
    <w:p w14:paraId="17E567C3" w14:textId="48467A67" w:rsidR="00DD1D46" w:rsidDel="00060A9C" w:rsidRDefault="00DD1D46">
      <w:pPr>
        <w:spacing w:line="300" w:lineRule="exact"/>
        <w:ind w:left="1440"/>
        <w:rPr>
          <w:del w:id="428" w:author="Zubair Gull" w:date="2014-06-13T12:05:00Z"/>
        </w:rPr>
      </w:pPr>
    </w:p>
    <w:p w14:paraId="56CA6EC4" w14:textId="5B8C1568" w:rsidR="00DD1D46" w:rsidDel="00060A9C" w:rsidRDefault="002E08A7">
      <w:pPr>
        <w:tabs>
          <w:tab w:val="left" w:pos="9245"/>
        </w:tabs>
        <w:spacing w:line="177" w:lineRule="exact"/>
        <w:ind w:left="1440"/>
        <w:rPr>
          <w:del w:id="429" w:author="Zubair Gull" w:date="2014-06-13T12:05:00Z"/>
        </w:rPr>
      </w:pPr>
      <w:bookmarkStart w:id="430" w:name="PageMark16"/>
      <w:bookmarkEnd w:id="430"/>
      <w:del w:id="431" w:author="Zubair Gull" w:date="2014-06-13T12:05:00Z"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Best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Year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Ever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Teleclass</w:delText>
        </w:r>
        <w:r w:rsidDel="00060A9C">
          <w:tab/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Instructorʼs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b/>
            <w:color w:val="000000"/>
            <w:sz w:val="17"/>
            <w:szCs w:val="17"/>
          </w:rPr>
          <w:delText>Guide</w:delText>
        </w:r>
      </w:del>
    </w:p>
    <w:p w14:paraId="2F08479F" w14:textId="77777777" w:rsidR="00DD1D46" w:rsidRDefault="00DD1D46">
      <w:pPr>
        <w:spacing w:line="200" w:lineRule="exact"/>
        <w:ind w:left="1440"/>
      </w:pPr>
    </w:p>
    <w:p w14:paraId="6BB0603F" w14:textId="77777777" w:rsidR="00DD1D46" w:rsidRDefault="00DD1D46">
      <w:pPr>
        <w:spacing w:line="295" w:lineRule="exact"/>
        <w:ind w:left="1440"/>
      </w:pPr>
    </w:p>
    <w:p w14:paraId="686947A5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Completion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Exercise</w:t>
      </w:r>
    </w:p>
    <w:p w14:paraId="29EE8166" w14:textId="77777777" w:rsidR="00DD1D46" w:rsidRDefault="00DD1D46">
      <w:pPr>
        <w:spacing w:line="291" w:lineRule="exact"/>
        <w:ind w:left="1440"/>
      </w:pPr>
    </w:p>
    <w:p w14:paraId="3DE6F494" w14:textId="2D21642A" w:rsidR="00DD1D46" w:rsidRDefault="002E08A7">
      <w:pPr>
        <w:tabs>
          <w:tab w:val="left" w:pos="6132"/>
        </w:tabs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“Close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eyes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take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deep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breath.</w:t>
      </w:r>
      <w:del w:id="432" w:author="Natalie Olson" w:date="2014-06-16T12:41:00Z">
        <w:r w:rsidDel="0004147C">
          <w:tab/>
        </w:r>
      </w:del>
      <w:ins w:id="433" w:author="Natalie Olson" w:date="2014-06-16T12:41:00Z">
        <w:r w:rsidR="0004147C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Think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</w:p>
    <w:p w14:paraId="6041B964" w14:textId="1B2645D9" w:rsidR="00DD1D46" w:rsidRDefault="002E08A7">
      <w:pPr>
        <w:tabs>
          <w:tab w:val="left" w:pos="2965"/>
        </w:tabs>
        <w:spacing w:line="326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focusing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on.</w:t>
      </w:r>
      <w:del w:id="434" w:author="Natalie Olson" w:date="2014-06-16T12:41:00Z">
        <w:r w:rsidDel="0004147C">
          <w:tab/>
        </w:r>
      </w:del>
      <w:ins w:id="435" w:author="Natalie Olson" w:date="2014-06-16T12:41:00Z">
        <w:r w:rsidR="0004147C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Connect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decision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made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feel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commitment.</w:t>
      </w:r>
    </w:p>
    <w:p w14:paraId="5472132F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Think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beliefs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currently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develop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support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</w:p>
    <w:p w14:paraId="3756D475" w14:textId="782A414C" w:rsidR="00DD1D46" w:rsidRDefault="002E08A7">
      <w:pPr>
        <w:tabs>
          <w:tab w:val="left" w:pos="6044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area.</w:t>
      </w:r>
      <w:del w:id="436" w:author="Natalie Olson" w:date="2014-06-16T12:41:00Z">
        <w:r w:rsidDel="0004147C">
          <w:tab/>
        </w:r>
      </w:del>
      <w:ins w:id="437" w:author="Natalie Olson" w:date="2014-06-16T12:41:00Z">
        <w:r w:rsidR="0004147C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Think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set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area.</w:t>
      </w:r>
    </w:p>
    <w:p w14:paraId="192152F0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See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yourself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goal.”</w:t>
      </w:r>
    </w:p>
    <w:p w14:paraId="2E779123" w14:textId="77777777" w:rsidR="00DD1D46" w:rsidRDefault="00DD1D46">
      <w:pPr>
        <w:spacing w:line="334" w:lineRule="exact"/>
        <w:ind w:left="1440"/>
      </w:pPr>
    </w:p>
    <w:p w14:paraId="3C07BE49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“Identify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one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concrete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action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take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after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class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keep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</w:p>
    <w:p w14:paraId="101BD6CE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momentum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going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continue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moving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forward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achieve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vision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for</w:t>
      </w:r>
    </w:p>
    <w:p w14:paraId="170C5FF9" w14:textId="3F517C2C" w:rsidR="00DD1D46" w:rsidRDefault="002E08A7">
      <w:pPr>
        <w:tabs>
          <w:tab w:val="left" w:pos="4337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yourself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key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area.</w:t>
      </w:r>
      <w:del w:id="438" w:author="Natalie Olson" w:date="2014-06-16T12:41:00Z">
        <w:r w:rsidDel="0004147C">
          <w:tab/>
        </w:r>
      </w:del>
      <w:ins w:id="439" w:author="Natalie Olson" w:date="2014-06-16T12:41:00Z">
        <w:r w:rsidR="0004147C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Write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down.”</w:t>
      </w:r>
    </w:p>
    <w:p w14:paraId="50CAA3B4" w14:textId="77777777" w:rsidR="00DD1D46" w:rsidRDefault="00DD1D46">
      <w:pPr>
        <w:spacing w:line="327" w:lineRule="exact"/>
        <w:ind w:left="1440"/>
      </w:pPr>
    </w:p>
    <w:p w14:paraId="08F71ED7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examples.</w:t>
      </w:r>
    </w:p>
    <w:p w14:paraId="0B66C78B" w14:textId="77777777" w:rsidR="00DD1D46" w:rsidRDefault="002E08A7">
      <w:pPr>
        <w:spacing w:line="278" w:lineRule="exact"/>
        <w:ind w:left="1440"/>
      </w:pP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share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concrete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action.</w:t>
      </w:r>
    </w:p>
    <w:p w14:paraId="0101E422" w14:textId="77777777" w:rsidR="00DD1D46" w:rsidRDefault="00DD1D46">
      <w:pPr>
        <w:spacing w:line="283" w:lineRule="exact"/>
        <w:ind w:left="1440"/>
      </w:pPr>
    </w:p>
    <w:p w14:paraId="4099AE83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Final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Take-Aways</w:t>
      </w:r>
    </w:p>
    <w:p w14:paraId="62C8C057" w14:textId="77777777" w:rsidR="00DD1D46" w:rsidRDefault="00DD1D46">
      <w:pPr>
        <w:spacing w:line="283" w:lineRule="exact"/>
        <w:ind w:left="1440"/>
      </w:pPr>
    </w:p>
    <w:p w14:paraId="4A87AC5C" w14:textId="77777777" w:rsidR="00DD1D46" w:rsidRDefault="002E08A7">
      <w:pPr>
        <w:spacing w:line="268" w:lineRule="exact"/>
        <w:ind w:left="1440"/>
      </w:pP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week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“Best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Year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Ever”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teleclass.</w:t>
      </w:r>
    </w:p>
    <w:p w14:paraId="51EC2EB2" w14:textId="77777777" w:rsidR="00DD1D46" w:rsidRDefault="00DD1D46">
      <w:pPr>
        <w:spacing w:line="283" w:lineRule="exact"/>
        <w:ind w:left="1440"/>
      </w:pPr>
    </w:p>
    <w:p w14:paraId="0C705DAF" w14:textId="77777777" w:rsidR="00687471" w:rsidRDefault="00687471">
      <w:pPr>
        <w:rPr>
          <w:ins w:id="440" w:author="Natalie Olson" w:date="2014-06-16T17:20:00Z"/>
          <w:rFonts w:ascii="Arial" w:eastAsia="Arial" w:hAnsi="Arial" w:cs="Arial"/>
          <w:b/>
          <w:color w:val="000000"/>
        </w:rPr>
      </w:pPr>
      <w:ins w:id="441" w:author="Natalie Olson" w:date="2014-06-16T17:20:00Z">
        <w:r>
          <w:rPr>
            <w:rFonts w:ascii="Arial" w:eastAsia="Arial" w:hAnsi="Arial" w:cs="Arial"/>
            <w:b/>
            <w:color w:val="000000"/>
          </w:rPr>
          <w:br w:type="page"/>
        </w:r>
      </w:ins>
    </w:p>
    <w:p w14:paraId="4DC6C722" w14:textId="77777777" w:rsidR="00687471" w:rsidRDefault="00687471">
      <w:pPr>
        <w:spacing w:line="268" w:lineRule="exact"/>
        <w:ind w:left="1440"/>
        <w:rPr>
          <w:ins w:id="442" w:author="Natalie Olson" w:date="2014-06-16T17:20:00Z"/>
          <w:rFonts w:ascii="Arial" w:eastAsia="Arial" w:hAnsi="Arial" w:cs="Arial"/>
          <w:b/>
          <w:color w:val="000000"/>
        </w:rPr>
      </w:pPr>
    </w:p>
    <w:p w14:paraId="6CC8445E" w14:textId="4C3AF25B" w:rsidR="00DD1D46" w:rsidRDefault="002E08A7">
      <w:pPr>
        <w:spacing w:line="268" w:lineRule="exact"/>
        <w:ind w:left="1440"/>
      </w:pPr>
      <w:bookmarkStart w:id="443" w:name="_GoBack"/>
      <w:bookmarkEnd w:id="443"/>
      <w:r>
        <w:rPr>
          <w:rFonts w:ascii="Arial" w:eastAsia="Arial" w:hAnsi="Arial" w:cs="Arial"/>
          <w:b/>
          <w:color w:val="000000"/>
        </w:rPr>
        <w:t>Acknowledge,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Thank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Looking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Forward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Connecting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Again</w:t>
      </w:r>
    </w:p>
    <w:p w14:paraId="59F3C4F4" w14:textId="77777777" w:rsidR="00DD1D46" w:rsidRDefault="00DD1D46">
      <w:pPr>
        <w:spacing w:line="291" w:lineRule="exact"/>
        <w:ind w:left="1440"/>
      </w:pPr>
    </w:p>
    <w:p w14:paraId="77D7B9C0" w14:textId="35D10D1D" w:rsidR="00DD1D46" w:rsidRDefault="002E08A7">
      <w:pPr>
        <w:tabs>
          <w:tab w:val="left" w:pos="9154"/>
        </w:tabs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finish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up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today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thanking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acknowledging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you.</w:t>
      </w:r>
      <w:del w:id="444" w:author="Natalie Olson" w:date="2014-06-16T12:41:00Z">
        <w:r w:rsidDel="0004147C">
          <w:tab/>
        </w:r>
      </w:del>
      <w:ins w:id="445" w:author="Natalie Olson" w:date="2014-06-16T12:41:00Z">
        <w:r w:rsidR="0004147C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thank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</w:p>
    <w:p w14:paraId="29FDF748" w14:textId="453299B3" w:rsidR="00DD1D46" w:rsidRDefault="002E08A7">
      <w:pPr>
        <w:tabs>
          <w:tab w:val="left" w:pos="6960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here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participating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teleclass.</w:t>
      </w:r>
      <w:del w:id="446" w:author="Natalie Olson" w:date="2014-06-16T12:41:00Z">
        <w:r w:rsidDel="0004147C">
          <w:tab/>
        </w:r>
      </w:del>
      <w:ins w:id="447" w:author="Natalie Olson" w:date="2014-06-16T12:41:00Z">
        <w:r w:rsidR="0004147C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big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part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passion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</w:p>
    <w:p w14:paraId="0F045ACD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purpose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coach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working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people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create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live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their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lives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</w:t>
      </w:r>
    </w:p>
    <w:p w14:paraId="351C358D" w14:textId="30F468A9" w:rsidR="00DD1D46" w:rsidRDefault="002E08A7">
      <w:pPr>
        <w:tabs>
          <w:tab w:val="left" w:pos="6144"/>
        </w:tabs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couldn’t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without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people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like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you.</w:t>
      </w:r>
      <w:del w:id="448" w:author="Natalie Olson" w:date="2014-06-16T12:41:00Z">
        <w:r w:rsidDel="0004147C">
          <w:tab/>
        </w:r>
      </w:del>
      <w:ins w:id="449" w:author="Natalie Olson" w:date="2014-06-16T12:41:00Z">
        <w:r w:rsidR="0004147C">
          <w:t xml:space="preserve">  </w:t>
        </w:r>
      </w:ins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also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want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acknowledge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for</w:t>
      </w:r>
    </w:p>
    <w:p w14:paraId="163F3C37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investing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time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energy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participate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teleclass.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really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demonstrates</w:t>
      </w:r>
    </w:p>
    <w:p w14:paraId="12F5C33B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type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person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who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truly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committed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growth,</w:t>
      </w:r>
    </w:p>
    <w:p w14:paraId="794F5937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development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success.”</w:t>
      </w:r>
    </w:p>
    <w:p w14:paraId="741E8851" w14:textId="77777777" w:rsidR="00DD1D46" w:rsidRDefault="00DD1D46">
      <w:pPr>
        <w:spacing w:line="334" w:lineRule="exact"/>
        <w:ind w:left="1440"/>
      </w:pPr>
    </w:p>
    <w:p w14:paraId="526076A6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“It’s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really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been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pleasure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leading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teleclass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would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honor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</w:p>
    <w:p w14:paraId="59B49572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connect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1-1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during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free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coaching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consultation.”</w:t>
      </w:r>
    </w:p>
    <w:p w14:paraId="7FD619C4" w14:textId="77777777" w:rsidR="00DD1D46" w:rsidRDefault="00DD1D46">
      <w:pPr>
        <w:spacing w:line="339" w:lineRule="exact"/>
        <w:ind w:left="1440"/>
      </w:pPr>
    </w:p>
    <w:p w14:paraId="53A76EDC" w14:textId="77777777" w:rsidR="00DD1D46" w:rsidRDefault="002E08A7">
      <w:pPr>
        <w:spacing w:line="308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“Thanks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again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look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forward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staying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touch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being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service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you.</w:t>
      </w:r>
    </w:p>
    <w:p w14:paraId="5954D519" w14:textId="77777777" w:rsidR="00DD1D46" w:rsidRDefault="002E08A7">
      <w:pPr>
        <w:spacing w:line="321" w:lineRule="exact"/>
        <w:ind w:left="1440"/>
      </w:pP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Here’s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best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year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7F"/>
          <w:sz w:val="27"/>
          <w:szCs w:val="27"/>
        </w:rPr>
        <w:t>ever!”</w:t>
      </w:r>
    </w:p>
    <w:p w14:paraId="267FFE7E" w14:textId="77777777" w:rsidR="00DD1D46" w:rsidRDefault="00DD1D46">
      <w:pPr>
        <w:spacing w:line="200" w:lineRule="exact"/>
        <w:ind w:left="1440"/>
      </w:pPr>
    </w:p>
    <w:p w14:paraId="1752FC85" w14:textId="77777777" w:rsidR="00DD1D46" w:rsidRDefault="00DD1D46">
      <w:pPr>
        <w:spacing w:line="200" w:lineRule="exact"/>
        <w:ind w:left="1440"/>
      </w:pPr>
    </w:p>
    <w:p w14:paraId="65AE3E80" w14:textId="77777777" w:rsidR="00DD1D46" w:rsidRDefault="00DD1D46">
      <w:pPr>
        <w:spacing w:line="200" w:lineRule="exact"/>
        <w:ind w:left="1440"/>
      </w:pPr>
    </w:p>
    <w:p w14:paraId="68A09993" w14:textId="77777777" w:rsidR="00DD1D46" w:rsidRDefault="00DD1D46">
      <w:pPr>
        <w:spacing w:line="200" w:lineRule="exact"/>
        <w:ind w:left="1440"/>
      </w:pPr>
    </w:p>
    <w:p w14:paraId="74309DE0" w14:textId="77777777" w:rsidR="00DD1D46" w:rsidRDefault="00DD1D46">
      <w:pPr>
        <w:spacing w:line="352" w:lineRule="exact"/>
        <w:ind w:left="1440"/>
      </w:pPr>
    </w:p>
    <w:p w14:paraId="082595C9" w14:textId="77777777" w:rsidR="00DD1D46" w:rsidRDefault="002E08A7">
      <w:pPr>
        <w:spacing w:line="268" w:lineRule="exact"/>
        <w:ind w:left="5159"/>
      </w:pPr>
      <w:r>
        <w:rPr>
          <w:rFonts w:ascii="Arial" w:eastAsia="Arial" w:hAnsi="Arial" w:cs="Arial"/>
          <w:b/>
          <w:color w:val="000000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WEEK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#2</w:t>
      </w:r>
    </w:p>
    <w:p w14:paraId="24EFF9CB" w14:textId="77777777" w:rsidR="00DD1D46" w:rsidRDefault="00DD1D46">
      <w:pPr>
        <w:spacing w:line="200" w:lineRule="exact"/>
        <w:ind w:left="1440"/>
      </w:pPr>
    </w:p>
    <w:p w14:paraId="254E95F2" w14:textId="77777777" w:rsidR="00DD1D46" w:rsidRDefault="00DD1D46">
      <w:pPr>
        <w:spacing w:line="200" w:lineRule="exact"/>
        <w:ind w:left="1440"/>
      </w:pPr>
    </w:p>
    <w:p w14:paraId="52DB3D67" w14:textId="281E13D8" w:rsidR="00DD1D46" w:rsidDel="00060A9C" w:rsidRDefault="00DD1D46">
      <w:pPr>
        <w:spacing w:line="200" w:lineRule="exact"/>
        <w:ind w:left="1440"/>
        <w:rPr>
          <w:del w:id="450" w:author="Zubair Gull" w:date="2014-06-13T12:05:00Z"/>
        </w:rPr>
      </w:pPr>
    </w:p>
    <w:p w14:paraId="3FCF861D" w14:textId="24EC0FE0" w:rsidR="00DD1D46" w:rsidDel="00060A9C" w:rsidRDefault="00DD1D46">
      <w:pPr>
        <w:spacing w:line="200" w:lineRule="exact"/>
        <w:ind w:left="1440"/>
        <w:rPr>
          <w:del w:id="451" w:author="Zubair Gull" w:date="2014-06-13T12:05:00Z"/>
        </w:rPr>
      </w:pPr>
    </w:p>
    <w:p w14:paraId="1758DD61" w14:textId="0F29C604" w:rsidR="00DD1D46" w:rsidDel="00060A9C" w:rsidRDefault="00DD1D46">
      <w:pPr>
        <w:spacing w:line="346" w:lineRule="exact"/>
        <w:ind w:left="1440"/>
        <w:rPr>
          <w:del w:id="452" w:author="Zubair Gull" w:date="2014-06-13T12:05:00Z"/>
        </w:rPr>
      </w:pPr>
    </w:p>
    <w:p w14:paraId="473199B8" w14:textId="77C6FC50" w:rsidR="00DD1D46" w:rsidDel="00060A9C" w:rsidRDefault="002E08A7">
      <w:pPr>
        <w:tabs>
          <w:tab w:val="left" w:pos="10130"/>
        </w:tabs>
        <w:spacing w:line="177" w:lineRule="exact"/>
        <w:ind w:left="1440"/>
        <w:rPr>
          <w:del w:id="453" w:author="Zubair Gull" w:date="2014-06-13T12:05:00Z"/>
        </w:rPr>
      </w:pPr>
      <w:del w:id="454" w:author="Zubair Gull" w:date="2014-06-13T12:05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©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Delegated to Done and Deanna Maio 2014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Page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16</w:delText>
        </w:r>
      </w:del>
    </w:p>
    <w:p w14:paraId="54E30C9F" w14:textId="591C06C6" w:rsidR="00DD1D46" w:rsidRDefault="002E08A7">
      <w:pPr>
        <w:tabs>
          <w:tab w:val="left" w:pos="3030"/>
          <w:tab w:val="left" w:pos="8511"/>
        </w:tabs>
        <w:spacing w:line="215" w:lineRule="exact"/>
        <w:ind w:left="1440"/>
      </w:pPr>
      <w:del w:id="455" w:author="Zubair Gull" w:date="2014-06-13T12:05:00Z"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All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rights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reserved.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Please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do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not</w:delText>
        </w:r>
        <w:r w:rsidDel="00060A9C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distribute.</w:delText>
        </w:r>
        <w:r w:rsidDel="00060A9C">
          <w:tab/>
        </w:r>
        <w:r w:rsidDel="00060A9C">
          <w:rPr>
            <w:rFonts w:ascii="Helvetica" w:eastAsia="Helvetica" w:hAnsi="Helvetica" w:cs="Helvetica"/>
            <w:color w:val="000000"/>
            <w:sz w:val="17"/>
            <w:szCs w:val="17"/>
          </w:rPr>
          <w:delText>www.DelegatedtoDone.com</w:delText>
        </w:r>
      </w:del>
    </w:p>
    <w:sectPr w:rsidR="00DD1D46" w:rsidSect="004812DB">
      <w:pgSz w:w="12240" w:h="15840"/>
      <w:pgMar w:top="0" w:right="0" w:bottom="0" w:left="0" w:header="432" w:footer="432" w:gutter="0"/>
      <w:cols w:space="720"/>
      <w:docGrid w:linePitch="326"/>
      <w:sectPrChange w:id="456" w:author="Zubair Gull" w:date="2014-06-13T11:56:00Z">
        <w:sectPr w:rsidR="00DD1D46" w:rsidSect="004812DB">
          <w:pgMar w:top="0" w:right="0" w:bottom="0" w:left="0" w:header="0" w:footer="0" w:gutter="0"/>
          <w:docGrid w:linePitch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" w:author="Natalie Olson" w:date="2014-06-16T12:43:00Z" w:initials="NO">
    <w:p w14:paraId="19A9437B" w14:textId="3245D7F7" w:rsidR="00687471" w:rsidRDefault="00687471">
      <w:pPr>
        <w:pStyle w:val="CommentText"/>
      </w:pPr>
      <w:r>
        <w:rPr>
          <w:rStyle w:val="CommentReference"/>
        </w:rPr>
        <w:annotationRef/>
      </w:r>
      <w:r>
        <w:t>Delete extra spaces, should only be 2 spaces</w:t>
      </w:r>
    </w:p>
  </w:comment>
  <w:comment w:id="18" w:author="Natalie Olson" w:date="2014-06-16T12:30:00Z" w:initials="NO">
    <w:p w14:paraId="479488E3" w14:textId="441BB650" w:rsidR="00687471" w:rsidRDefault="00687471">
      <w:pPr>
        <w:pStyle w:val="CommentText"/>
      </w:pPr>
      <w:r>
        <w:rPr>
          <w:rStyle w:val="CommentReference"/>
        </w:rPr>
        <w:annotationRef/>
      </w:r>
      <w:r>
        <w:t>Misspelling – should be quiet</w:t>
      </w:r>
    </w:p>
  </w:comment>
  <w:comment w:id="69" w:author="Natalie Olson" w:date="2014-06-16T12:31:00Z" w:initials="NO">
    <w:p w14:paraId="5B9A9947" w14:textId="29B472EF" w:rsidR="00687471" w:rsidRDefault="00687471">
      <w:pPr>
        <w:pStyle w:val="CommentText"/>
      </w:pPr>
      <w:r>
        <w:rPr>
          <w:rStyle w:val="CommentReference"/>
        </w:rPr>
        <w:annotationRef/>
      </w:r>
      <w:r>
        <w:t>Take out extra spaces</w:t>
      </w:r>
    </w:p>
  </w:comment>
  <w:comment w:id="117" w:author="Natalie Olson" w:date="2014-06-16T12:32:00Z" w:initials="NO">
    <w:p w14:paraId="6B15B2E7" w14:textId="2B930F43" w:rsidR="00687471" w:rsidRDefault="00687471">
      <w:pPr>
        <w:pStyle w:val="CommentText"/>
      </w:pPr>
      <w:r>
        <w:rPr>
          <w:rStyle w:val="CommentReference"/>
        </w:rPr>
        <w:annotationRef/>
      </w:r>
      <w:r>
        <w:t>Remove extra spaces, there should only be 2</w:t>
      </w:r>
    </w:p>
  </w:comment>
  <w:comment w:id="187" w:author="Natalie Olson" w:date="2014-06-16T12:34:00Z" w:initials="NO">
    <w:p w14:paraId="43BD4EC9" w14:textId="015EA23E" w:rsidR="00687471" w:rsidRDefault="00687471">
      <w:pPr>
        <w:pStyle w:val="CommentText"/>
      </w:pPr>
      <w:r>
        <w:rPr>
          <w:rStyle w:val="CommentReference"/>
        </w:rPr>
        <w:annotationRef/>
      </w:r>
      <w:r>
        <w:t>Remove extra spaces, should only be 2 spaces</w:t>
      </w:r>
    </w:p>
  </w:comment>
  <w:comment w:id="262" w:author="Natalie Olson" w:date="2014-06-16T12:36:00Z" w:initials="NO">
    <w:p w14:paraId="6351DEA7" w14:textId="7F20E9F6" w:rsidR="00687471" w:rsidRDefault="00687471">
      <w:pPr>
        <w:pStyle w:val="CommentText"/>
      </w:pPr>
      <w:r>
        <w:rPr>
          <w:rStyle w:val="CommentReference"/>
        </w:rPr>
        <w:annotationRef/>
      </w:r>
      <w:r>
        <w:t>Delete extra space, should only be 2 spaces</w:t>
      </w:r>
    </w:p>
  </w:comment>
  <w:comment w:id="292" w:author="Natalie Olson" w:date="2014-06-16T12:38:00Z" w:initials="NO">
    <w:p w14:paraId="5203B476" w14:textId="3609D7C6" w:rsidR="00687471" w:rsidRDefault="00687471">
      <w:pPr>
        <w:pStyle w:val="CommentText"/>
      </w:pPr>
      <w:r>
        <w:rPr>
          <w:rStyle w:val="CommentReference"/>
        </w:rPr>
        <w:annotationRef/>
      </w:r>
      <w:r>
        <w:t>Delete extra space, should only be 2 spaces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A9437B" w15:done="0"/>
  <w15:commentEx w15:paraId="479488E3" w15:done="0"/>
  <w15:commentEx w15:paraId="5B9A9947" w15:done="0"/>
  <w15:commentEx w15:paraId="6B15B2E7" w15:done="0"/>
  <w15:commentEx w15:paraId="43BD4EC9" w15:done="0"/>
  <w15:commentEx w15:paraId="6351DEA7" w15:done="0"/>
  <w15:commentEx w15:paraId="5203B4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315B6" w14:textId="77777777" w:rsidR="00E66E6B" w:rsidRDefault="00E66E6B">
      <w:r>
        <w:separator/>
      </w:r>
    </w:p>
  </w:endnote>
  <w:endnote w:type="continuationSeparator" w:id="0">
    <w:p w14:paraId="5D7EFA1E" w14:textId="77777777" w:rsidR="00E66E6B" w:rsidRDefault="00E6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C20A" w14:textId="77777777" w:rsidR="00687471" w:rsidRDefault="00687471" w:rsidP="004812DB">
    <w:pPr>
      <w:tabs>
        <w:tab w:val="left" w:pos="10230"/>
      </w:tabs>
      <w:spacing w:line="177" w:lineRule="exact"/>
      <w:ind w:left="1440"/>
      <w:rPr>
        <w:ins w:id="38" w:author="Zubair Gull" w:date="2014-06-13T11:53:00Z"/>
      </w:rPr>
    </w:pPr>
    <w:ins w:id="39" w:author="Zubair Gull" w:date="2014-06-13T11:53:00Z">
      <w:r>
        <w:rPr>
          <w:rFonts w:ascii="Helvetica" w:eastAsia="Helvetica" w:hAnsi="Helvetica" w:cs="Helvetica"/>
          <w:color w:val="000000"/>
          <w:sz w:val="17"/>
          <w:szCs w:val="17"/>
        </w:rPr>
        <w:t>©</w:t>
      </w:r>
      <w:r>
        <w:rPr>
          <w:rFonts w:ascii="Helvetica" w:eastAsia="Helvetica" w:hAnsi="Helvetica" w:cs="Helvetica"/>
          <w:sz w:val="17"/>
          <w:szCs w:val="17"/>
        </w:rPr>
        <w:t xml:space="preserve"> </w:t>
      </w:r>
      <w:r>
        <w:rPr>
          <w:rFonts w:ascii="Helvetica" w:eastAsia="Helvetica" w:hAnsi="Helvetica" w:cs="Helvetica"/>
          <w:color w:val="000000"/>
          <w:sz w:val="17"/>
          <w:szCs w:val="17"/>
        </w:rPr>
        <w:t>Delegated to Done and Deanna Maio 2014</w:t>
      </w:r>
      <w:r>
        <w:tab/>
      </w:r>
      <w:r>
        <w:rPr>
          <w:rFonts w:ascii="Helvetica" w:eastAsia="Helvetica" w:hAnsi="Helvetica" w:cs="Helvetica"/>
          <w:color w:val="000000"/>
          <w:sz w:val="17"/>
          <w:szCs w:val="17"/>
        </w:rPr>
        <w:t>Page</w:t>
      </w:r>
      <w:r>
        <w:rPr>
          <w:rFonts w:ascii="Helvetica" w:eastAsia="Helvetica" w:hAnsi="Helvetica" w:cs="Helvetica"/>
          <w:sz w:val="17"/>
          <w:szCs w:val="17"/>
        </w:rPr>
        <w:t xml:space="preserve"> </w:t>
      </w:r>
      <w:r>
        <w:rPr>
          <w:rFonts w:ascii="Helvetica" w:eastAsia="Helvetica" w:hAnsi="Helvetica" w:cs="Helvetica"/>
          <w:color w:val="000000"/>
          <w:sz w:val="17"/>
          <w:szCs w:val="17"/>
        </w:rPr>
        <w:t>2</w:t>
      </w:r>
    </w:ins>
  </w:p>
  <w:p w14:paraId="1EC7FAD0" w14:textId="77777777" w:rsidR="00687471" w:rsidRDefault="00687471" w:rsidP="004812DB">
    <w:pPr>
      <w:tabs>
        <w:tab w:val="left" w:pos="3030"/>
        <w:tab w:val="left" w:pos="8511"/>
      </w:tabs>
      <w:spacing w:line="215" w:lineRule="exact"/>
      <w:ind w:left="1440"/>
      <w:rPr>
        <w:ins w:id="40" w:author="Zubair Gull" w:date="2014-06-13T11:53:00Z"/>
      </w:rPr>
    </w:pPr>
    <w:ins w:id="41" w:author="Zubair Gull" w:date="2014-06-13T11:53:00Z">
      <w:r>
        <w:rPr>
          <w:rFonts w:ascii="Helvetica" w:eastAsia="Helvetica" w:hAnsi="Helvetica" w:cs="Helvetica"/>
          <w:color w:val="000000"/>
          <w:sz w:val="17"/>
          <w:szCs w:val="17"/>
        </w:rPr>
        <w:t>All</w:t>
      </w:r>
      <w:r>
        <w:rPr>
          <w:rFonts w:ascii="Helvetica" w:eastAsia="Helvetica" w:hAnsi="Helvetica" w:cs="Helvetica"/>
          <w:sz w:val="17"/>
          <w:szCs w:val="17"/>
        </w:rPr>
        <w:t xml:space="preserve"> </w:t>
      </w:r>
      <w:r>
        <w:rPr>
          <w:rFonts w:ascii="Helvetica" w:eastAsia="Helvetica" w:hAnsi="Helvetica" w:cs="Helvetica"/>
          <w:color w:val="000000"/>
          <w:sz w:val="17"/>
          <w:szCs w:val="17"/>
        </w:rPr>
        <w:t>rights</w:t>
      </w:r>
      <w:r>
        <w:rPr>
          <w:rFonts w:ascii="Helvetica" w:eastAsia="Helvetica" w:hAnsi="Helvetica" w:cs="Helvetica"/>
          <w:sz w:val="17"/>
          <w:szCs w:val="17"/>
        </w:rPr>
        <w:t xml:space="preserve"> </w:t>
      </w:r>
      <w:r>
        <w:rPr>
          <w:rFonts w:ascii="Helvetica" w:eastAsia="Helvetica" w:hAnsi="Helvetica" w:cs="Helvetica"/>
          <w:color w:val="000000"/>
          <w:sz w:val="17"/>
          <w:szCs w:val="17"/>
        </w:rPr>
        <w:t>reserved.</w:t>
      </w:r>
      <w:r>
        <w:tab/>
      </w:r>
      <w:r>
        <w:rPr>
          <w:rFonts w:ascii="Helvetica" w:eastAsia="Helvetica" w:hAnsi="Helvetica" w:cs="Helvetica"/>
          <w:color w:val="000000"/>
          <w:sz w:val="17"/>
          <w:szCs w:val="17"/>
        </w:rPr>
        <w:t>Please</w:t>
      </w:r>
      <w:r>
        <w:rPr>
          <w:rFonts w:ascii="Helvetica" w:eastAsia="Helvetica" w:hAnsi="Helvetica" w:cs="Helvetica"/>
          <w:sz w:val="17"/>
          <w:szCs w:val="17"/>
        </w:rPr>
        <w:t xml:space="preserve"> </w:t>
      </w:r>
      <w:r>
        <w:rPr>
          <w:rFonts w:ascii="Helvetica" w:eastAsia="Helvetica" w:hAnsi="Helvetica" w:cs="Helvetica"/>
          <w:color w:val="000000"/>
          <w:sz w:val="17"/>
          <w:szCs w:val="17"/>
        </w:rPr>
        <w:t>do</w:t>
      </w:r>
      <w:r>
        <w:rPr>
          <w:rFonts w:ascii="Helvetica" w:eastAsia="Helvetica" w:hAnsi="Helvetica" w:cs="Helvetica"/>
          <w:sz w:val="17"/>
          <w:szCs w:val="17"/>
        </w:rPr>
        <w:t xml:space="preserve"> </w:t>
      </w:r>
      <w:r>
        <w:rPr>
          <w:rFonts w:ascii="Helvetica" w:eastAsia="Helvetica" w:hAnsi="Helvetica" w:cs="Helvetica"/>
          <w:color w:val="000000"/>
          <w:sz w:val="17"/>
          <w:szCs w:val="17"/>
        </w:rPr>
        <w:t>not</w:t>
      </w:r>
      <w:r>
        <w:rPr>
          <w:rFonts w:ascii="Helvetica" w:eastAsia="Helvetica" w:hAnsi="Helvetica" w:cs="Helvetica"/>
          <w:sz w:val="17"/>
          <w:szCs w:val="17"/>
        </w:rPr>
        <w:t xml:space="preserve"> </w:t>
      </w:r>
      <w:r>
        <w:rPr>
          <w:rFonts w:ascii="Helvetica" w:eastAsia="Helvetica" w:hAnsi="Helvetica" w:cs="Helvetica"/>
          <w:color w:val="000000"/>
          <w:sz w:val="17"/>
          <w:szCs w:val="17"/>
        </w:rPr>
        <w:t>distribute.</w:t>
      </w:r>
      <w:r>
        <w:tab/>
      </w:r>
      <w:r>
        <w:rPr>
          <w:rFonts w:ascii="Helvetica" w:eastAsia="Helvetica" w:hAnsi="Helvetica" w:cs="Helvetica"/>
          <w:color w:val="000000"/>
          <w:sz w:val="17"/>
          <w:szCs w:val="17"/>
        </w:rPr>
        <w:t>www.DelegatedtoDone.com</w:t>
      </w:r>
    </w:ins>
  </w:p>
  <w:p w14:paraId="4E017798" w14:textId="1B61BFC8" w:rsidR="00687471" w:rsidDel="004812DB" w:rsidRDefault="00687471">
    <w:pPr>
      <w:tabs>
        <w:tab w:val="left" w:pos="10230"/>
      </w:tabs>
      <w:spacing w:line="177" w:lineRule="exact"/>
      <w:ind w:left="1440"/>
      <w:jc w:val="center"/>
      <w:rPr>
        <w:del w:id="42" w:author="Zubair Gull" w:date="2014-06-13T11:52:00Z"/>
      </w:rPr>
      <w:pPrChange w:id="43" w:author="Zubair Gull" w:date="2014-06-13T11:51:00Z">
        <w:pPr>
          <w:tabs>
            <w:tab w:val="left" w:pos="10230"/>
          </w:tabs>
          <w:spacing w:line="177" w:lineRule="exact"/>
          <w:ind w:left="1440"/>
        </w:pPr>
      </w:pPrChange>
    </w:pPr>
    <w:moveToRangeStart w:id="44" w:author="Zubair Gull" w:date="2014-06-13T11:51:00Z" w:name="move390423626"/>
    <w:moveTo w:id="45" w:author="Zubair Gull" w:date="2014-06-13T11:51:00Z">
      <w:del w:id="46" w:author="Zubair Gull" w:date="2014-06-13T11:53:00Z">
        <w:r w:rsidDel="004812DB">
          <w:rPr>
            <w:rFonts w:ascii="Helvetica" w:eastAsia="Helvetica" w:hAnsi="Helvetica" w:cs="Helvetica"/>
            <w:color w:val="000000"/>
            <w:sz w:val="17"/>
            <w:szCs w:val="17"/>
          </w:rPr>
          <w:delText>©</w:delText>
        </w:r>
        <w:r w:rsidDel="004812DB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4812DB">
          <w:rPr>
            <w:rFonts w:ascii="Helvetica" w:eastAsia="Helvetica" w:hAnsi="Helvetica" w:cs="Helvetica"/>
            <w:color w:val="000000"/>
            <w:sz w:val="17"/>
            <w:szCs w:val="17"/>
          </w:rPr>
          <w:delText>Delegated to Done and Deanna Maio 2014</w:delText>
        </w:r>
        <w:r w:rsidDel="004812DB">
          <w:tab/>
        </w:r>
        <w:r w:rsidDel="004812DB">
          <w:rPr>
            <w:rFonts w:ascii="Helvetica" w:eastAsia="Helvetica" w:hAnsi="Helvetica" w:cs="Helvetica"/>
            <w:color w:val="000000"/>
            <w:sz w:val="17"/>
            <w:szCs w:val="17"/>
          </w:rPr>
          <w:delText>Page</w:delText>
        </w:r>
        <w:r w:rsidDel="004812DB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4812DB">
          <w:rPr>
            <w:rFonts w:ascii="Helvetica" w:eastAsia="Helvetica" w:hAnsi="Helvetica" w:cs="Helvetica"/>
            <w:color w:val="000000"/>
            <w:sz w:val="17"/>
            <w:szCs w:val="17"/>
          </w:rPr>
          <w:delText>1</w:delText>
        </w:r>
      </w:del>
    </w:moveTo>
  </w:p>
  <w:p w14:paraId="5A230CC9" w14:textId="6E4475A4" w:rsidR="00687471" w:rsidRDefault="00687471">
    <w:pPr>
      <w:tabs>
        <w:tab w:val="left" w:pos="10230"/>
      </w:tabs>
      <w:spacing w:line="177" w:lineRule="exact"/>
      <w:ind w:left="1440"/>
      <w:jc w:val="center"/>
      <w:pPrChange w:id="47" w:author="Zubair Gull" w:date="2014-06-13T11:52:00Z">
        <w:pPr>
          <w:pStyle w:val="Footer"/>
        </w:pPr>
      </w:pPrChange>
    </w:pPr>
    <w:moveTo w:id="48" w:author="Zubair Gull" w:date="2014-06-13T11:51:00Z">
      <w:del w:id="49" w:author="Zubair Gull" w:date="2014-06-13T11:53:00Z">
        <w:r w:rsidDel="004812DB">
          <w:rPr>
            <w:rFonts w:ascii="Helvetica" w:eastAsia="Helvetica" w:hAnsi="Helvetica" w:cs="Helvetica"/>
            <w:color w:val="000000"/>
            <w:sz w:val="17"/>
            <w:szCs w:val="17"/>
          </w:rPr>
          <w:delText>All</w:delText>
        </w:r>
        <w:r w:rsidDel="004812DB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4812DB">
          <w:rPr>
            <w:rFonts w:ascii="Helvetica" w:eastAsia="Helvetica" w:hAnsi="Helvetica" w:cs="Helvetica"/>
            <w:color w:val="000000"/>
            <w:sz w:val="17"/>
            <w:szCs w:val="17"/>
          </w:rPr>
          <w:delText>rights</w:delText>
        </w:r>
        <w:r w:rsidDel="004812DB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4812DB">
          <w:rPr>
            <w:rFonts w:ascii="Helvetica" w:eastAsia="Helvetica" w:hAnsi="Helvetica" w:cs="Helvetica"/>
            <w:color w:val="000000"/>
            <w:sz w:val="17"/>
            <w:szCs w:val="17"/>
          </w:rPr>
          <w:delText>reserved.</w:delText>
        </w:r>
        <w:r w:rsidDel="004812DB">
          <w:tab/>
        </w:r>
        <w:r w:rsidDel="004812DB">
          <w:rPr>
            <w:rFonts w:ascii="Helvetica" w:eastAsia="Helvetica" w:hAnsi="Helvetica" w:cs="Helvetica"/>
            <w:color w:val="000000"/>
            <w:sz w:val="17"/>
            <w:szCs w:val="17"/>
          </w:rPr>
          <w:delText>Please</w:delText>
        </w:r>
        <w:r w:rsidDel="004812DB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4812DB">
          <w:rPr>
            <w:rFonts w:ascii="Helvetica" w:eastAsia="Helvetica" w:hAnsi="Helvetica" w:cs="Helvetica"/>
            <w:color w:val="000000"/>
            <w:sz w:val="17"/>
            <w:szCs w:val="17"/>
          </w:rPr>
          <w:delText>do</w:delText>
        </w:r>
        <w:r w:rsidDel="004812DB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4812DB">
          <w:rPr>
            <w:rFonts w:ascii="Helvetica" w:eastAsia="Helvetica" w:hAnsi="Helvetica" w:cs="Helvetica"/>
            <w:color w:val="000000"/>
            <w:sz w:val="17"/>
            <w:szCs w:val="17"/>
          </w:rPr>
          <w:delText>not</w:delText>
        </w:r>
        <w:r w:rsidDel="004812DB">
          <w:rPr>
            <w:rFonts w:ascii="Helvetica" w:eastAsia="Helvetica" w:hAnsi="Helvetica" w:cs="Helvetica"/>
            <w:sz w:val="17"/>
            <w:szCs w:val="17"/>
          </w:rPr>
          <w:delText xml:space="preserve"> </w:delText>
        </w:r>
        <w:r w:rsidDel="004812DB">
          <w:rPr>
            <w:rFonts w:ascii="Helvetica" w:eastAsia="Helvetica" w:hAnsi="Helvetica" w:cs="Helvetica"/>
            <w:color w:val="000000"/>
            <w:sz w:val="17"/>
            <w:szCs w:val="17"/>
          </w:rPr>
          <w:delText>distribute.</w:delText>
        </w:r>
        <w:r w:rsidDel="004812DB">
          <w:tab/>
        </w:r>
        <w:r w:rsidDel="004812DB">
          <w:rPr>
            <w:rFonts w:ascii="Helvetica" w:eastAsia="Helvetica" w:hAnsi="Helvetica" w:cs="Helvetica"/>
            <w:color w:val="000000"/>
            <w:sz w:val="17"/>
            <w:szCs w:val="17"/>
          </w:rPr>
          <w:delText>www.DelegatedtoDone.com</w:delText>
        </w:r>
      </w:del>
    </w:moveTo>
    <w:moveToRangeEnd w:id="4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6ADD3" w14:textId="77777777" w:rsidR="00E66E6B" w:rsidRDefault="00E66E6B">
      <w:r>
        <w:separator/>
      </w:r>
    </w:p>
  </w:footnote>
  <w:footnote w:type="continuationSeparator" w:id="0">
    <w:p w14:paraId="1DF6948D" w14:textId="77777777" w:rsidR="00E66E6B" w:rsidRDefault="00E66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7758" w14:textId="78EDB6BB" w:rsidR="00687471" w:rsidRDefault="00687471">
    <w:pPr>
      <w:pStyle w:val="Header"/>
      <w:jc w:val="center"/>
      <w:rPr>
        <w:ins w:id="34" w:author="Zubair Gull" w:date="2014-06-13T11:50:00Z"/>
      </w:rPr>
      <w:pPrChange w:id="35" w:author="Zubair Gull" w:date="2014-06-13T11:50:00Z">
        <w:pPr>
          <w:pStyle w:val="Header"/>
        </w:pPr>
      </w:pPrChange>
    </w:pPr>
    <w:ins w:id="36" w:author="Zubair Gull" w:date="2014-06-13T11:50:00Z">
      <w:r>
        <w:rPr>
          <w:rFonts w:ascii="Helvetica" w:eastAsia="Helvetica" w:hAnsi="Helvetica" w:cs="Helvetica"/>
          <w:b/>
          <w:color w:val="000000"/>
          <w:sz w:val="17"/>
          <w:szCs w:val="17"/>
        </w:rPr>
        <w:t>Best</w:t>
      </w:r>
      <w:r>
        <w:rPr>
          <w:rFonts w:ascii="Helvetica" w:eastAsia="Helvetica" w:hAnsi="Helvetica" w:cs="Helvetica"/>
          <w:sz w:val="17"/>
          <w:szCs w:val="17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17"/>
          <w:szCs w:val="17"/>
        </w:rPr>
        <w:t>Year</w:t>
      </w:r>
      <w:r>
        <w:rPr>
          <w:rFonts w:ascii="Helvetica" w:eastAsia="Helvetica" w:hAnsi="Helvetica" w:cs="Helvetica"/>
          <w:sz w:val="17"/>
          <w:szCs w:val="17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17"/>
          <w:szCs w:val="17"/>
        </w:rPr>
        <w:t>Ever</w:t>
      </w:r>
      <w:r>
        <w:rPr>
          <w:rFonts w:ascii="Helvetica" w:eastAsia="Helvetica" w:hAnsi="Helvetica" w:cs="Helvetica"/>
          <w:sz w:val="17"/>
          <w:szCs w:val="17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17"/>
          <w:szCs w:val="17"/>
        </w:rPr>
        <w:t>Teleclass</w:t>
      </w:r>
      <w:r>
        <w:rPr>
          <w:rFonts w:ascii="Helvetica" w:eastAsia="Helvetica" w:hAnsi="Helvetica" w:cs="Helvetica"/>
          <w:b/>
          <w:color w:val="000000"/>
          <w:sz w:val="17"/>
          <w:szCs w:val="17"/>
        </w:rPr>
        <w:tab/>
      </w:r>
      <w:r>
        <w:tab/>
      </w:r>
      <w:r>
        <w:rPr>
          <w:rFonts w:ascii="Helvetica" w:eastAsia="Helvetica" w:hAnsi="Helvetica" w:cs="Helvetica"/>
          <w:b/>
          <w:color w:val="000000"/>
          <w:sz w:val="17"/>
          <w:szCs w:val="17"/>
        </w:rPr>
        <w:t>Instructor’s</w:t>
      </w:r>
      <w:r>
        <w:rPr>
          <w:rFonts w:ascii="Helvetica" w:eastAsia="Helvetica" w:hAnsi="Helvetica" w:cs="Helvetica"/>
          <w:sz w:val="17"/>
          <w:szCs w:val="17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17"/>
          <w:szCs w:val="17"/>
        </w:rPr>
        <w:t>Guide</w:t>
      </w:r>
    </w:ins>
  </w:p>
  <w:p w14:paraId="24CFFFE0" w14:textId="77777777" w:rsidR="00687471" w:rsidRDefault="00687471">
    <w:pPr>
      <w:pStyle w:val="Header"/>
      <w:jc w:val="center"/>
      <w:pPrChange w:id="37" w:author="Zubair Gull" w:date="2014-06-13T11:50:00Z">
        <w:pPr>
          <w:pStyle w:val="Header"/>
        </w:pPr>
      </w:pPrChange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e Olson">
    <w15:presenceInfo w15:providerId="Windows Live" w15:userId="a24797dd9d7691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35CA0"/>
    <w:rsid w:val="0004147C"/>
    <w:rsid w:val="00060A9C"/>
    <w:rsid w:val="001C79D1"/>
    <w:rsid w:val="002E08A7"/>
    <w:rsid w:val="00325E2F"/>
    <w:rsid w:val="00417173"/>
    <w:rsid w:val="004812DB"/>
    <w:rsid w:val="005A5640"/>
    <w:rsid w:val="00687471"/>
    <w:rsid w:val="007F1C1F"/>
    <w:rsid w:val="0082025D"/>
    <w:rsid w:val="009C3B13"/>
    <w:rsid w:val="009E1CA7"/>
    <w:rsid w:val="00C83BD5"/>
    <w:rsid w:val="00D166A9"/>
    <w:rsid w:val="00D47509"/>
    <w:rsid w:val="00DD1D46"/>
    <w:rsid w:val="00E126C1"/>
    <w:rsid w:val="00E6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0FFB49"/>
  <w15:docId w15:val="{48BA5117-9B00-4BD2-95E0-C7AC122B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DB"/>
  </w:style>
  <w:style w:type="paragraph" w:styleId="Footer">
    <w:name w:val="footer"/>
    <w:basedOn w:val="Normal"/>
    <w:link w:val="FooterChar"/>
    <w:uiPriority w:val="99"/>
    <w:unhideWhenUsed/>
    <w:rsid w:val="00481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DB"/>
  </w:style>
  <w:style w:type="paragraph" w:styleId="BalloonText">
    <w:name w:val="Balloon Text"/>
    <w:basedOn w:val="Normal"/>
    <w:link w:val="BalloonTextChar"/>
    <w:uiPriority w:val="99"/>
    <w:semiHidden/>
    <w:unhideWhenUsed/>
    <w:rsid w:val="0048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SavvyGals Coaching &amp; Consulting, LLC</Company>
  <LinksUpToDate>false</LinksUpToDate>
  <CharactersWithSpaces>27535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 Gull</dc:creator>
  <cp:lastModifiedBy>Natalie Olson</cp:lastModifiedBy>
  <cp:revision>3</cp:revision>
  <dcterms:created xsi:type="dcterms:W3CDTF">2014-06-16T23:20:00Z</dcterms:created>
  <dcterms:modified xsi:type="dcterms:W3CDTF">2014-06-16T23:20:00Z</dcterms:modified>
</cp:coreProperties>
</file>