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02CBDB" w14:textId="6F667A14" w:rsidR="00B31E42" w:rsidRDefault="009C6E43">
      <w:pPr>
        <w:spacing w:line="200" w:lineRule="exact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88B269" wp14:editId="2E64E308">
                <wp:simplePos x="0" y="0"/>
                <wp:positionH relativeFrom="page">
                  <wp:posOffset>781050</wp:posOffset>
                </wp:positionH>
                <wp:positionV relativeFrom="page">
                  <wp:posOffset>533400</wp:posOffset>
                </wp:positionV>
                <wp:extent cx="47625" cy="66675"/>
                <wp:effectExtent l="0" t="0" r="9525" b="9525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6675"/>
                          <a:chOff x="1230" y="840"/>
                          <a:chExt cx="75" cy="105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230" y="840"/>
                            <a:ext cx="75" cy="105"/>
                          </a:xfrm>
                          <a:custGeom>
                            <a:avLst/>
                            <a:gdLst>
                              <a:gd name="T0" fmla="+- 0 1248 1230"/>
                              <a:gd name="T1" fmla="*/ T0 w 75"/>
                              <a:gd name="T2" fmla="+- 0 950 840"/>
                              <a:gd name="T3" fmla="*/ 950 h 105"/>
                              <a:gd name="T4" fmla="+- 0 1248 1230"/>
                              <a:gd name="T5" fmla="*/ T4 w 75"/>
                              <a:gd name="T6" fmla="+- 0 950 840"/>
                              <a:gd name="T7" fmla="*/ 950 h 105"/>
                              <a:gd name="T8" fmla="+- 0 1248 1230"/>
                              <a:gd name="T9" fmla="*/ T8 w 75"/>
                              <a:gd name="T10" fmla="+- 0 950 840"/>
                              <a:gd name="T11" fmla="*/ 950 h 105"/>
                              <a:gd name="T12" fmla="+- 0 1248 1230"/>
                              <a:gd name="T13" fmla="*/ T12 w 75"/>
                              <a:gd name="T14" fmla="+- 0 950 840"/>
                              <a:gd name="T15" fmla="*/ 950 h 105"/>
                              <a:gd name="T16" fmla="+- 0 1249 1230"/>
                              <a:gd name="T17" fmla="*/ T16 w 75"/>
                              <a:gd name="T18" fmla="+- 0 950 840"/>
                              <a:gd name="T19" fmla="*/ 950 h 105"/>
                              <a:gd name="T20" fmla="+- 0 1251 1230"/>
                              <a:gd name="T21" fmla="*/ T20 w 75"/>
                              <a:gd name="T22" fmla="+- 0 950 840"/>
                              <a:gd name="T23" fmla="*/ 950 h 105"/>
                              <a:gd name="T24" fmla="+- 0 1253 1230"/>
                              <a:gd name="T25" fmla="*/ T24 w 75"/>
                              <a:gd name="T26" fmla="+- 0 950 840"/>
                              <a:gd name="T27" fmla="*/ 950 h 105"/>
                              <a:gd name="T28" fmla="+- 0 1256 1230"/>
                              <a:gd name="T29" fmla="*/ T28 w 75"/>
                              <a:gd name="T30" fmla="+- 0 950 840"/>
                              <a:gd name="T31" fmla="*/ 950 h 105"/>
                              <a:gd name="T32" fmla="+- 0 1259 1230"/>
                              <a:gd name="T33" fmla="*/ T32 w 75"/>
                              <a:gd name="T34" fmla="+- 0 950 840"/>
                              <a:gd name="T35" fmla="*/ 950 h 105"/>
                              <a:gd name="T36" fmla="+- 0 1264 1230"/>
                              <a:gd name="T37" fmla="*/ T36 w 75"/>
                              <a:gd name="T38" fmla="+- 0 950 840"/>
                              <a:gd name="T39" fmla="*/ 950 h 105"/>
                              <a:gd name="T40" fmla="+- 0 1269 1230"/>
                              <a:gd name="T41" fmla="*/ T40 w 75"/>
                              <a:gd name="T42" fmla="+- 0 950 840"/>
                              <a:gd name="T43" fmla="*/ 950 h 105"/>
                              <a:gd name="T44" fmla="+- 0 1276 1230"/>
                              <a:gd name="T45" fmla="*/ T44 w 75"/>
                              <a:gd name="T46" fmla="+- 0 950 840"/>
                              <a:gd name="T47" fmla="*/ 950 h 105"/>
                              <a:gd name="T48" fmla="+- 0 1284 1230"/>
                              <a:gd name="T49" fmla="*/ T48 w 75"/>
                              <a:gd name="T50" fmla="+- 0 950 840"/>
                              <a:gd name="T51" fmla="*/ 950 h 105"/>
                              <a:gd name="T52" fmla="+- 0 1293 1230"/>
                              <a:gd name="T53" fmla="*/ T52 w 75"/>
                              <a:gd name="T54" fmla="+- 0 950 840"/>
                              <a:gd name="T55" fmla="*/ 950 h 105"/>
                              <a:gd name="T56" fmla="+- 0 1304 1230"/>
                              <a:gd name="T57" fmla="*/ T56 w 75"/>
                              <a:gd name="T58" fmla="+- 0 950 840"/>
                              <a:gd name="T59" fmla="*/ 950 h 105"/>
                              <a:gd name="T60" fmla="+- 0 1305 1230"/>
                              <a:gd name="T61" fmla="*/ T60 w 75"/>
                              <a:gd name="T62" fmla="+- 0 950 840"/>
                              <a:gd name="T63" fmla="*/ 950 h 105"/>
                              <a:gd name="T64" fmla="+- 0 1305 1230"/>
                              <a:gd name="T65" fmla="*/ T64 w 75"/>
                              <a:gd name="T66" fmla="+- 0 950 840"/>
                              <a:gd name="T67" fmla="*/ 950 h 105"/>
                              <a:gd name="T68" fmla="+- 0 1305 1230"/>
                              <a:gd name="T69" fmla="*/ T68 w 75"/>
                              <a:gd name="T70" fmla="+- 0 949 840"/>
                              <a:gd name="T71" fmla="*/ 949 h 105"/>
                              <a:gd name="T72" fmla="+- 0 1305 1230"/>
                              <a:gd name="T73" fmla="*/ T72 w 75"/>
                              <a:gd name="T74" fmla="+- 0 949 840"/>
                              <a:gd name="T75" fmla="*/ 949 h 105"/>
                              <a:gd name="T76" fmla="+- 0 1305 1230"/>
                              <a:gd name="T77" fmla="*/ T76 w 75"/>
                              <a:gd name="T78" fmla="+- 0 947 840"/>
                              <a:gd name="T79" fmla="*/ 947 h 105"/>
                              <a:gd name="T80" fmla="+- 0 1305 1230"/>
                              <a:gd name="T81" fmla="*/ T80 w 75"/>
                              <a:gd name="T82" fmla="+- 0 945 840"/>
                              <a:gd name="T83" fmla="*/ 945 h 105"/>
                              <a:gd name="T84" fmla="+- 0 1305 1230"/>
                              <a:gd name="T85" fmla="*/ T84 w 75"/>
                              <a:gd name="T86" fmla="+- 0 942 840"/>
                              <a:gd name="T87" fmla="*/ 942 h 105"/>
                              <a:gd name="T88" fmla="+- 0 1305 1230"/>
                              <a:gd name="T89" fmla="*/ T88 w 75"/>
                              <a:gd name="T90" fmla="+- 0 938 840"/>
                              <a:gd name="T91" fmla="*/ 938 h 105"/>
                              <a:gd name="T92" fmla="+- 0 1305 1230"/>
                              <a:gd name="T93" fmla="*/ T92 w 75"/>
                              <a:gd name="T94" fmla="+- 0 932 840"/>
                              <a:gd name="T95" fmla="*/ 932 h 105"/>
                              <a:gd name="T96" fmla="+- 0 1305 1230"/>
                              <a:gd name="T97" fmla="*/ T96 w 75"/>
                              <a:gd name="T98" fmla="+- 0 926 840"/>
                              <a:gd name="T99" fmla="*/ 926 h 105"/>
                              <a:gd name="T100" fmla="+- 0 1305 1230"/>
                              <a:gd name="T101" fmla="*/ T100 w 75"/>
                              <a:gd name="T102" fmla="+- 0 917 840"/>
                              <a:gd name="T103" fmla="*/ 917 h 105"/>
                              <a:gd name="T104" fmla="+- 0 1305 1230"/>
                              <a:gd name="T105" fmla="*/ T104 w 75"/>
                              <a:gd name="T106" fmla="+- 0 907 840"/>
                              <a:gd name="T107" fmla="*/ 907 h 105"/>
                              <a:gd name="T108" fmla="+- 0 1305 1230"/>
                              <a:gd name="T109" fmla="*/ T108 w 75"/>
                              <a:gd name="T110" fmla="+- 0 895 840"/>
                              <a:gd name="T111" fmla="*/ 895 h 105"/>
                              <a:gd name="T112" fmla="+- 0 1305 1230"/>
                              <a:gd name="T113" fmla="*/ T112 w 75"/>
                              <a:gd name="T114" fmla="+- 0 882 840"/>
                              <a:gd name="T115" fmla="*/ 882 h 105"/>
                              <a:gd name="T116" fmla="+- 0 1305 1230"/>
                              <a:gd name="T117" fmla="*/ T116 w 75"/>
                              <a:gd name="T118" fmla="+- 0 866 840"/>
                              <a:gd name="T119" fmla="*/ 866 h 105"/>
                              <a:gd name="T120" fmla="+- 0 1305 1230"/>
                              <a:gd name="T121" fmla="*/ T120 w 75"/>
                              <a:gd name="T122" fmla="+- 0 863 840"/>
                              <a:gd name="T123" fmla="*/ 863 h 105"/>
                              <a:gd name="T124" fmla="+- 0 1305 1230"/>
                              <a:gd name="T125" fmla="*/ T124 w 75"/>
                              <a:gd name="T126" fmla="+- 0 863 840"/>
                              <a:gd name="T127" fmla="*/ 863 h 105"/>
                              <a:gd name="T128" fmla="+- 0 1305 1230"/>
                              <a:gd name="T129" fmla="*/ T128 w 75"/>
                              <a:gd name="T130" fmla="+- 0 863 840"/>
                              <a:gd name="T131" fmla="*/ 863 h 105"/>
                              <a:gd name="T132" fmla="+- 0 1304 1230"/>
                              <a:gd name="T133" fmla="*/ T132 w 75"/>
                              <a:gd name="T134" fmla="+- 0 863 840"/>
                              <a:gd name="T135" fmla="*/ 863 h 105"/>
                              <a:gd name="T136" fmla="+- 0 1303 1230"/>
                              <a:gd name="T137" fmla="*/ T136 w 75"/>
                              <a:gd name="T138" fmla="+- 0 863 840"/>
                              <a:gd name="T139" fmla="*/ 863 h 105"/>
                              <a:gd name="T140" fmla="+- 0 1302 1230"/>
                              <a:gd name="T141" fmla="*/ T140 w 75"/>
                              <a:gd name="T142" fmla="+- 0 863 840"/>
                              <a:gd name="T143" fmla="*/ 863 h 105"/>
                              <a:gd name="T144" fmla="+- 0 1300 1230"/>
                              <a:gd name="T145" fmla="*/ T144 w 75"/>
                              <a:gd name="T146" fmla="+- 0 863 840"/>
                              <a:gd name="T147" fmla="*/ 863 h 105"/>
                              <a:gd name="T148" fmla="+- 0 1297 1230"/>
                              <a:gd name="T149" fmla="*/ T148 w 75"/>
                              <a:gd name="T150" fmla="+- 0 863 840"/>
                              <a:gd name="T151" fmla="*/ 863 h 105"/>
                              <a:gd name="T152" fmla="+- 0 1293 1230"/>
                              <a:gd name="T153" fmla="*/ T152 w 75"/>
                              <a:gd name="T154" fmla="+- 0 863 840"/>
                              <a:gd name="T155" fmla="*/ 863 h 105"/>
                              <a:gd name="T156" fmla="+- 0 1289 1230"/>
                              <a:gd name="T157" fmla="*/ T156 w 75"/>
                              <a:gd name="T158" fmla="+- 0 863 840"/>
                              <a:gd name="T159" fmla="*/ 863 h 105"/>
                              <a:gd name="T160" fmla="+- 0 1283 1230"/>
                              <a:gd name="T161" fmla="*/ T160 w 75"/>
                              <a:gd name="T162" fmla="+- 0 863 840"/>
                              <a:gd name="T163" fmla="*/ 863 h 105"/>
                              <a:gd name="T164" fmla="+- 0 1277 1230"/>
                              <a:gd name="T165" fmla="*/ T164 w 75"/>
                              <a:gd name="T166" fmla="+- 0 863 840"/>
                              <a:gd name="T167" fmla="*/ 863 h 105"/>
                              <a:gd name="T168" fmla="+- 0 1269 1230"/>
                              <a:gd name="T169" fmla="*/ T168 w 75"/>
                              <a:gd name="T170" fmla="+- 0 863 840"/>
                              <a:gd name="T171" fmla="*/ 863 h 105"/>
                              <a:gd name="T172" fmla="+- 0 1260 1230"/>
                              <a:gd name="T173" fmla="*/ T172 w 75"/>
                              <a:gd name="T174" fmla="+- 0 863 840"/>
                              <a:gd name="T175" fmla="*/ 863 h 105"/>
                              <a:gd name="T176" fmla="+- 0 1249 1230"/>
                              <a:gd name="T177" fmla="*/ T176 w 75"/>
                              <a:gd name="T178" fmla="+- 0 863 840"/>
                              <a:gd name="T179" fmla="*/ 863 h 105"/>
                              <a:gd name="T180" fmla="+- 0 1248 1230"/>
                              <a:gd name="T181" fmla="*/ T180 w 75"/>
                              <a:gd name="T182" fmla="+- 0 864 840"/>
                              <a:gd name="T183" fmla="*/ 864 h 105"/>
                              <a:gd name="T184" fmla="+- 0 1248 1230"/>
                              <a:gd name="T185" fmla="*/ T184 w 75"/>
                              <a:gd name="T186" fmla="+- 0 864 840"/>
                              <a:gd name="T187" fmla="*/ 864 h 105"/>
                              <a:gd name="T188" fmla="+- 0 1248 1230"/>
                              <a:gd name="T189" fmla="*/ T188 w 75"/>
                              <a:gd name="T190" fmla="+- 0 864 840"/>
                              <a:gd name="T191" fmla="*/ 864 h 105"/>
                              <a:gd name="T192" fmla="+- 0 1248 1230"/>
                              <a:gd name="T193" fmla="*/ T192 w 75"/>
                              <a:gd name="T194" fmla="+- 0 865 840"/>
                              <a:gd name="T195" fmla="*/ 865 h 105"/>
                              <a:gd name="T196" fmla="+- 0 1248 1230"/>
                              <a:gd name="T197" fmla="*/ T196 w 75"/>
                              <a:gd name="T198" fmla="+- 0 866 840"/>
                              <a:gd name="T199" fmla="*/ 866 h 105"/>
                              <a:gd name="T200" fmla="+- 0 1248 1230"/>
                              <a:gd name="T201" fmla="*/ T200 w 75"/>
                              <a:gd name="T202" fmla="+- 0 868 840"/>
                              <a:gd name="T203" fmla="*/ 868 h 105"/>
                              <a:gd name="T204" fmla="+- 0 1248 1230"/>
                              <a:gd name="T205" fmla="*/ T204 w 75"/>
                              <a:gd name="T206" fmla="+- 0 872 840"/>
                              <a:gd name="T207" fmla="*/ 872 h 105"/>
                              <a:gd name="T208" fmla="+- 0 1248 1230"/>
                              <a:gd name="T209" fmla="*/ T208 w 75"/>
                              <a:gd name="T210" fmla="+- 0 876 840"/>
                              <a:gd name="T211" fmla="*/ 876 h 105"/>
                              <a:gd name="T212" fmla="+- 0 1248 1230"/>
                              <a:gd name="T213" fmla="*/ T212 w 75"/>
                              <a:gd name="T214" fmla="+- 0 881 840"/>
                              <a:gd name="T215" fmla="*/ 881 h 105"/>
                              <a:gd name="T216" fmla="+- 0 1248 1230"/>
                              <a:gd name="T217" fmla="*/ T216 w 75"/>
                              <a:gd name="T218" fmla="+- 0 888 840"/>
                              <a:gd name="T219" fmla="*/ 888 h 105"/>
                              <a:gd name="T220" fmla="+- 0 1248 1230"/>
                              <a:gd name="T221" fmla="*/ T220 w 75"/>
                              <a:gd name="T222" fmla="+- 0 896 840"/>
                              <a:gd name="T223" fmla="*/ 896 h 105"/>
                              <a:gd name="T224" fmla="+- 0 1248 1230"/>
                              <a:gd name="T225" fmla="*/ T224 w 75"/>
                              <a:gd name="T226" fmla="+- 0 906 840"/>
                              <a:gd name="T227" fmla="*/ 906 h 105"/>
                              <a:gd name="T228" fmla="+- 0 1248 1230"/>
                              <a:gd name="T229" fmla="*/ T228 w 75"/>
                              <a:gd name="T230" fmla="+- 0 918 840"/>
                              <a:gd name="T231" fmla="*/ 918 h 105"/>
                              <a:gd name="T232" fmla="+- 0 1248 1230"/>
                              <a:gd name="T233" fmla="*/ T232 w 75"/>
                              <a:gd name="T234" fmla="+- 0 932 840"/>
                              <a:gd name="T235" fmla="*/ 932 h 105"/>
                              <a:gd name="T236" fmla="+- 0 1248 1230"/>
                              <a:gd name="T237" fmla="*/ T236 w 75"/>
                              <a:gd name="T238" fmla="+- 0 948 840"/>
                              <a:gd name="T239" fmla="*/ 94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105">
                                <a:moveTo>
                                  <a:pt x="18" y="110"/>
                                </a:moveTo>
                                <a:lnTo>
                                  <a:pt x="18" y="110"/>
                                </a:lnTo>
                                <a:lnTo>
                                  <a:pt x="19" y="110"/>
                                </a:lnTo>
                                <a:lnTo>
                                  <a:pt x="20" y="110"/>
                                </a:lnTo>
                                <a:lnTo>
                                  <a:pt x="21" y="110"/>
                                </a:lnTo>
                                <a:lnTo>
                                  <a:pt x="22" y="110"/>
                                </a:lnTo>
                                <a:lnTo>
                                  <a:pt x="23" y="110"/>
                                </a:lnTo>
                                <a:lnTo>
                                  <a:pt x="24" y="110"/>
                                </a:lnTo>
                                <a:lnTo>
                                  <a:pt x="25" y="110"/>
                                </a:lnTo>
                                <a:lnTo>
                                  <a:pt x="26" y="110"/>
                                </a:lnTo>
                                <a:lnTo>
                                  <a:pt x="27" y="110"/>
                                </a:lnTo>
                                <a:lnTo>
                                  <a:pt x="28" y="110"/>
                                </a:lnTo>
                                <a:lnTo>
                                  <a:pt x="29" y="110"/>
                                </a:lnTo>
                                <a:lnTo>
                                  <a:pt x="30" y="110"/>
                                </a:lnTo>
                                <a:lnTo>
                                  <a:pt x="31" y="110"/>
                                </a:lnTo>
                                <a:lnTo>
                                  <a:pt x="32" y="110"/>
                                </a:lnTo>
                                <a:lnTo>
                                  <a:pt x="33" y="110"/>
                                </a:lnTo>
                                <a:lnTo>
                                  <a:pt x="34" y="110"/>
                                </a:lnTo>
                                <a:lnTo>
                                  <a:pt x="35" y="110"/>
                                </a:lnTo>
                                <a:lnTo>
                                  <a:pt x="36" y="110"/>
                                </a:lnTo>
                                <a:lnTo>
                                  <a:pt x="37" y="110"/>
                                </a:lnTo>
                                <a:lnTo>
                                  <a:pt x="38" y="110"/>
                                </a:lnTo>
                                <a:lnTo>
                                  <a:pt x="39" y="110"/>
                                </a:lnTo>
                                <a:lnTo>
                                  <a:pt x="40" y="110"/>
                                </a:lnTo>
                                <a:lnTo>
                                  <a:pt x="41" y="110"/>
                                </a:lnTo>
                                <a:lnTo>
                                  <a:pt x="42" y="110"/>
                                </a:lnTo>
                                <a:lnTo>
                                  <a:pt x="43" y="110"/>
                                </a:lnTo>
                                <a:lnTo>
                                  <a:pt x="44" y="110"/>
                                </a:lnTo>
                                <a:lnTo>
                                  <a:pt x="45" y="110"/>
                                </a:lnTo>
                                <a:lnTo>
                                  <a:pt x="46" y="110"/>
                                </a:lnTo>
                                <a:lnTo>
                                  <a:pt x="47" y="110"/>
                                </a:lnTo>
                                <a:lnTo>
                                  <a:pt x="48" y="110"/>
                                </a:lnTo>
                                <a:lnTo>
                                  <a:pt x="49" y="110"/>
                                </a:lnTo>
                                <a:lnTo>
                                  <a:pt x="50" y="110"/>
                                </a:lnTo>
                                <a:lnTo>
                                  <a:pt x="51" y="110"/>
                                </a:lnTo>
                                <a:lnTo>
                                  <a:pt x="52" y="110"/>
                                </a:lnTo>
                                <a:lnTo>
                                  <a:pt x="53" y="110"/>
                                </a:lnTo>
                                <a:lnTo>
                                  <a:pt x="54" y="110"/>
                                </a:lnTo>
                                <a:lnTo>
                                  <a:pt x="55" y="110"/>
                                </a:lnTo>
                                <a:lnTo>
                                  <a:pt x="56" y="110"/>
                                </a:lnTo>
                                <a:lnTo>
                                  <a:pt x="57" y="110"/>
                                </a:lnTo>
                                <a:lnTo>
                                  <a:pt x="58" y="110"/>
                                </a:lnTo>
                                <a:lnTo>
                                  <a:pt x="59" y="110"/>
                                </a:lnTo>
                                <a:lnTo>
                                  <a:pt x="61" y="110"/>
                                </a:lnTo>
                                <a:lnTo>
                                  <a:pt x="62" y="110"/>
                                </a:lnTo>
                                <a:lnTo>
                                  <a:pt x="63" y="110"/>
                                </a:lnTo>
                                <a:lnTo>
                                  <a:pt x="64" y="110"/>
                                </a:lnTo>
                                <a:lnTo>
                                  <a:pt x="66" y="110"/>
                                </a:lnTo>
                                <a:lnTo>
                                  <a:pt x="67" y="110"/>
                                </a:lnTo>
                                <a:lnTo>
                                  <a:pt x="68" y="110"/>
                                </a:lnTo>
                                <a:lnTo>
                                  <a:pt x="69" y="110"/>
                                </a:lnTo>
                                <a:lnTo>
                                  <a:pt x="71" y="110"/>
                                </a:lnTo>
                                <a:lnTo>
                                  <a:pt x="72" y="110"/>
                                </a:lnTo>
                                <a:lnTo>
                                  <a:pt x="74" y="110"/>
                                </a:lnTo>
                                <a:lnTo>
                                  <a:pt x="75" y="110"/>
                                </a:lnTo>
                                <a:lnTo>
                                  <a:pt x="75" y="109"/>
                                </a:lnTo>
                                <a:lnTo>
                                  <a:pt x="75" y="108"/>
                                </a:lnTo>
                                <a:lnTo>
                                  <a:pt x="75" y="107"/>
                                </a:lnTo>
                                <a:lnTo>
                                  <a:pt x="75" y="106"/>
                                </a:lnTo>
                                <a:lnTo>
                                  <a:pt x="75" y="105"/>
                                </a:lnTo>
                                <a:lnTo>
                                  <a:pt x="75" y="104"/>
                                </a:lnTo>
                                <a:lnTo>
                                  <a:pt x="75" y="103"/>
                                </a:lnTo>
                                <a:lnTo>
                                  <a:pt x="75" y="102"/>
                                </a:lnTo>
                                <a:lnTo>
                                  <a:pt x="75" y="101"/>
                                </a:lnTo>
                                <a:lnTo>
                                  <a:pt x="75" y="100"/>
                                </a:lnTo>
                                <a:lnTo>
                                  <a:pt x="75" y="99"/>
                                </a:lnTo>
                                <a:lnTo>
                                  <a:pt x="75" y="98"/>
                                </a:lnTo>
                                <a:lnTo>
                                  <a:pt x="75" y="97"/>
                                </a:lnTo>
                                <a:lnTo>
                                  <a:pt x="75" y="96"/>
                                </a:lnTo>
                                <a:lnTo>
                                  <a:pt x="75" y="95"/>
                                </a:lnTo>
                                <a:lnTo>
                                  <a:pt x="75" y="94"/>
                                </a:lnTo>
                                <a:lnTo>
                                  <a:pt x="75" y="93"/>
                                </a:lnTo>
                                <a:lnTo>
                                  <a:pt x="75" y="92"/>
                                </a:lnTo>
                                <a:lnTo>
                                  <a:pt x="75" y="91"/>
                                </a:lnTo>
                                <a:lnTo>
                                  <a:pt x="75" y="90"/>
                                </a:lnTo>
                                <a:lnTo>
                                  <a:pt x="75" y="89"/>
                                </a:lnTo>
                                <a:lnTo>
                                  <a:pt x="75" y="88"/>
                                </a:lnTo>
                                <a:lnTo>
                                  <a:pt x="75" y="87"/>
                                </a:lnTo>
                                <a:lnTo>
                                  <a:pt x="75" y="86"/>
                                </a:lnTo>
                                <a:lnTo>
                                  <a:pt x="75" y="85"/>
                                </a:lnTo>
                                <a:lnTo>
                                  <a:pt x="75" y="84"/>
                                </a:lnTo>
                                <a:lnTo>
                                  <a:pt x="75" y="83"/>
                                </a:lnTo>
                                <a:lnTo>
                                  <a:pt x="75" y="82"/>
                                </a:lnTo>
                                <a:lnTo>
                                  <a:pt x="75" y="81"/>
                                </a:lnTo>
                                <a:lnTo>
                                  <a:pt x="75" y="80"/>
                                </a:lnTo>
                                <a:lnTo>
                                  <a:pt x="75" y="78"/>
                                </a:lnTo>
                                <a:lnTo>
                                  <a:pt x="75" y="77"/>
                                </a:lnTo>
                                <a:lnTo>
                                  <a:pt x="75" y="76"/>
                                </a:lnTo>
                                <a:lnTo>
                                  <a:pt x="75" y="75"/>
                                </a:lnTo>
                                <a:lnTo>
                                  <a:pt x="75" y="74"/>
                                </a:lnTo>
                                <a:lnTo>
                                  <a:pt x="75" y="73"/>
                                </a:lnTo>
                                <a:lnTo>
                                  <a:pt x="75" y="71"/>
                                </a:lnTo>
                                <a:lnTo>
                                  <a:pt x="75" y="70"/>
                                </a:lnTo>
                                <a:lnTo>
                                  <a:pt x="75" y="69"/>
                                </a:lnTo>
                                <a:lnTo>
                                  <a:pt x="75" y="67"/>
                                </a:lnTo>
                                <a:lnTo>
                                  <a:pt x="75" y="66"/>
                                </a:lnTo>
                                <a:lnTo>
                                  <a:pt x="75" y="65"/>
                                </a:lnTo>
                                <a:lnTo>
                                  <a:pt x="75" y="63"/>
                                </a:lnTo>
                                <a:lnTo>
                                  <a:pt x="75" y="62"/>
                                </a:lnTo>
                                <a:lnTo>
                                  <a:pt x="75" y="60"/>
                                </a:lnTo>
                                <a:lnTo>
                                  <a:pt x="75" y="59"/>
                                </a:lnTo>
                                <a:lnTo>
                                  <a:pt x="75" y="57"/>
                                </a:lnTo>
                                <a:lnTo>
                                  <a:pt x="75" y="55"/>
                                </a:lnTo>
                                <a:lnTo>
                                  <a:pt x="75" y="54"/>
                                </a:lnTo>
                                <a:lnTo>
                                  <a:pt x="75" y="52"/>
                                </a:lnTo>
                                <a:lnTo>
                                  <a:pt x="75" y="51"/>
                                </a:lnTo>
                                <a:lnTo>
                                  <a:pt x="75" y="49"/>
                                </a:lnTo>
                                <a:lnTo>
                                  <a:pt x="75" y="47"/>
                                </a:lnTo>
                                <a:lnTo>
                                  <a:pt x="75" y="45"/>
                                </a:lnTo>
                                <a:lnTo>
                                  <a:pt x="75" y="44"/>
                                </a:lnTo>
                                <a:lnTo>
                                  <a:pt x="75" y="42"/>
                                </a:lnTo>
                                <a:lnTo>
                                  <a:pt x="75" y="40"/>
                                </a:lnTo>
                                <a:lnTo>
                                  <a:pt x="75" y="38"/>
                                </a:lnTo>
                                <a:lnTo>
                                  <a:pt x="75" y="36"/>
                                </a:lnTo>
                                <a:lnTo>
                                  <a:pt x="75" y="34"/>
                                </a:lnTo>
                                <a:lnTo>
                                  <a:pt x="75" y="32"/>
                                </a:lnTo>
                                <a:lnTo>
                                  <a:pt x="75" y="30"/>
                                </a:lnTo>
                                <a:lnTo>
                                  <a:pt x="75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3"/>
                                </a:lnTo>
                                <a:lnTo>
                                  <a:pt x="74" y="23"/>
                                </a:lnTo>
                                <a:lnTo>
                                  <a:pt x="73" y="23"/>
                                </a:lnTo>
                                <a:lnTo>
                                  <a:pt x="72" y="23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8" y="23"/>
                                </a:lnTo>
                                <a:lnTo>
                                  <a:pt x="57" y="23"/>
                                </a:lnTo>
                                <a:lnTo>
                                  <a:pt x="56" y="23"/>
                                </a:lnTo>
                                <a:lnTo>
                                  <a:pt x="55" y="23"/>
                                </a:lnTo>
                                <a:lnTo>
                                  <a:pt x="54" y="23"/>
                                </a:lnTo>
                                <a:lnTo>
                                  <a:pt x="53" y="23"/>
                                </a:lnTo>
                                <a:lnTo>
                                  <a:pt x="52" y="23"/>
                                </a:lnTo>
                                <a:lnTo>
                                  <a:pt x="51" y="23"/>
                                </a:lnTo>
                                <a:lnTo>
                                  <a:pt x="50" y="23"/>
                                </a:lnTo>
                                <a:lnTo>
                                  <a:pt x="49" y="23"/>
                                </a:lnTo>
                                <a:lnTo>
                                  <a:pt x="48" y="23"/>
                                </a:lnTo>
                                <a:lnTo>
                                  <a:pt x="47" y="23"/>
                                </a:lnTo>
                                <a:lnTo>
                                  <a:pt x="46" y="23"/>
                                </a:lnTo>
                                <a:lnTo>
                                  <a:pt x="45" y="23"/>
                                </a:lnTo>
                                <a:lnTo>
                                  <a:pt x="44" y="23"/>
                                </a:lnTo>
                                <a:lnTo>
                                  <a:pt x="43" y="23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3"/>
                                </a:lnTo>
                                <a:lnTo>
                                  <a:pt x="38" y="23"/>
                                </a:lnTo>
                                <a:lnTo>
                                  <a:pt x="37" y="23"/>
                                </a:lnTo>
                                <a:lnTo>
                                  <a:pt x="36" y="23"/>
                                </a:lnTo>
                                <a:lnTo>
                                  <a:pt x="34" y="23"/>
                                </a:lnTo>
                                <a:lnTo>
                                  <a:pt x="33" y="23"/>
                                </a:lnTo>
                                <a:lnTo>
                                  <a:pt x="32" y="23"/>
                                </a:lnTo>
                                <a:lnTo>
                                  <a:pt x="31" y="23"/>
                                </a:lnTo>
                                <a:lnTo>
                                  <a:pt x="30" y="23"/>
                                </a:lnTo>
                                <a:lnTo>
                                  <a:pt x="28" y="23"/>
                                </a:lnTo>
                                <a:lnTo>
                                  <a:pt x="27" y="23"/>
                                </a:lnTo>
                                <a:lnTo>
                                  <a:pt x="26" y="23"/>
                                </a:lnTo>
                                <a:lnTo>
                                  <a:pt x="24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23"/>
                                </a:lnTo>
                                <a:lnTo>
                                  <a:pt x="20" y="23"/>
                                </a:lnTo>
                                <a:lnTo>
                                  <a:pt x="19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1"/>
                                </a:lnTo>
                                <a:lnTo>
                                  <a:pt x="18" y="62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6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6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2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97"/>
                                </a:lnTo>
                                <a:lnTo>
                                  <a:pt x="18" y="99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8"/>
                                </a:lnTo>
                                <a:lnTo>
                                  <a:pt x="18" y="1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963870" id="Group 200" o:spid="_x0000_s1026" style="position:absolute;margin-left:61.5pt;margin-top:42pt;width:3.75pt;height:5.25pt;z-index:251658240;mso-position-horizontal-relative:page;mso-position-vertical-relative:page" coordorigin="1230,840" coordsize="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">
                <v:shape id="Freeform 201" o:spid="_x0000_s1027" style="position:absolute;left:1230;top:840;width:75;height:105;visibility:visible;mso-wrap-style:square;v-text-anchor:top" coordsize="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jKMEA&#10;AADcAAAADwAAAGRycy9kb3ducmV2LnhtbESPQYvCMBSE74L/ITxhb5rqgrjVKEUQVDysut4fzbMt&#10;Ni81iVr/vVkQPA4z8w0zW7SmFndyvrKsYDhIQBDnVldcKPg7rvoTED4ga6wtk4IneVjMu50Zpto+&#10;eE/3QyhEhLBPUUEZQpNK6fOSDPqBbYijd7bOYIjSFVI7fES4qeUoScbSYMVxocSGliXll8PNKNiF&#10;Y3Li7XDDJ3f+aZ/fv9fslin11WuzKYhAbfiE3+21VhCJ8H8mHg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bIyjBAAAA3AAAAA8AAAAAAAAAAAAAAAAAmAIAAGRycy9kb3du&#10;cmV2LnhtbFBLBQYAAAAABAAEAPUAAACGAwAAAAA=&#10;" path="m18,110r,l19,110r1,l21,110r1,l23,110r1,l25,110r1,l27,110r1,l29,110r1,l31,110r1,l33,110r1,l35,110r1,l37,110r1,l39,110r1,l41,110r1,l43,110r1,l45,110r1,l47,110r1,l49,110r1,l51,110r1,l53,110r1,l55,110r1,l57,110r1,l59,110r2,l62,110r1,l64,110r2,l67,110r1,l69,110r2,l72,110r2,l75,110r,-1l75,108r,-1l75,106r,-1l75,104r,-1l75,102r,-1l75,100r,-1l75,98r,-1l75,96r,-1l75,94r,-1l75,92r,-1l75,90r,-1l75,88r,-1l75,86r,-1l75,84r,-1l75,82r,-1l75,80r,-2l75,77r,-1l75,75r,-1l75,73r,-2l75,70r,-1l75,67r,-1l75,65r,-2l75,62r,-2l75,59r,-2l75,55r,-1l75,52r,-1l75,49r,-2l75,45r,-1l75,42r,-2l75,38r,-2l75,34r,-2l75,30r,-2l75,26r,-3l74,23r-1,l72,23r-1,l70,23r-1,l68,23r-1,l66,23r-1,l64,23r-1,l62,23r-1,l60,23r-1,l58,23r-1,l56,23r-1,l54,23r-1,l52,23r-1,l50,23r-1,l48,23r-1,l46,23r-1,l44,23r-1,l42,23r-1,l40,23r-1,l38,23r-1,l36,23r-2,l33,23r-1,l31,23r-1,l28,23r-1,l26,23r-2,l23,23r-1,l20,23r-1,l18,23r,1l18,25r,1l18,27r-1,1l18,28r,1l18,30r,1l18,32r,1l18,34r,1l18,36r,1l18,38r,1l18,40r,1l18,42r,1l18,44r,1l18,46r,1l18,48r,1l18,50r,1l18,52r,1l18,54r,1l18,56r,1l18,58r,2l18,61r,1l18,63r,2l18,66r,1l18,69r,1l18,72r,1l18,75r,1l18,78r,2l18,81r,2l18,85r,1l18,88r,2l18,92r,2l18,96r,1l18,99r,2l18,104r,2l18,108r,2e" fillcolor="black" stroked="f">
                  <v:path arrowok="t" o:connecttype="custom" o:connectlocs="18,950;18,950;18,950;18,950;19,950;21,950;23,950;26,950;29,950;34,950;39,950;46,950;54,950;63,950;74,950;75,950;75,950;75,949;75,949;75,947;75,945;75,942;75,938;75,932;75,926;75,917;75,907;75,895;75,882;75,866;75,863;75,863;75,863;74,863;73,863;72,863;70,863;67,863;63,863;59,863;53,863;47,863;39,863;30,863;19,863;18,864;18,864;18,864;18,865;18,866;18,868;18,872;18,876;18,881;18,888;18,896;18,906;18,918;18,932;18,9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315F9B" wp14:editId="272CC822">
                <wp:simplePos x="0" y="0"/>
                <wp:positionH relativeFrom="page">
                  <wp:posOffset>781050</wp:posOffset>
                </wp:positionH>
                <wp:positionV relativeFrom="page">
                  <wp:posOffset>533400</wp:posOffset>
                </wp:positionV>
                <wp:extent cx="57150" cy="47625"/>
                <wp:effectExtent l="0" t="0" r="9525" b="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7625"/>
                          <a:chOff x="1230" y="840"/>
                          <a:chExt cx="90" cy="75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230" y="840"/>
                            <a:ext cx="90" cy="75"/>
                          </a:xfrm>
                          <a:custGeom>
                            <a:avLst/>
                            <a:gdLst>
                              <a:gd name="T0" fmla="+- 0 1248 1230"/>
                              <a:gd name="T1" fmla="*/ T0 w 90"/>
                              <a:gd name="T2" fmla="+- 0 921 840"/>
                              <a:gd name="T3" fmla="*/ 921 h 75"/>
                              <a:gd name="T4" fmla="+- 0 1248 1230"/>
                              <a:gd name="T5" fmla="*/ T4 w 90"/>
                              <a:gd name="T6" fmla="+- 0 921 840"/>
                              <a:gd name="T7" fmla="*/ 921 h 75"/>
                              <a:gd name="T8" fmla="+- 0 1248 1230"/>
                              <a:gd name="T9" fmla="*/ T8 w 90"/>
                              <a:gd name="T10" fmla="+- 0 921 840"/>
                              <a:gd name="T11" fmla="*/ 921 h 75"/>
                              <a:gd name="T12" fmla="+- 0 1249 1230"/>
                              <a:gd name="T13" fmla="*/ T12 w 90"/>
                              <a:gd name="T14" fmla="+- 0 921 840"/>
                              <a:gd name="T15" fmla="*/ 921 h 75"/>
                              <a:gd name="T16" fmla="+- 0 1250 1230"/>
                              <a:gd name="T17" fmla="*/ T16 w 90"/>
                              <a:gd name="T18" fmla="+- 0 921 840"/>
                              <a:gd name="T19" fmla="*/ 921 h 75"/>
                              <a:gd name="T20" fmla="+- 0 1252 1230"/>
                              <a:gd name="T21" fmla="*/ T20 w 90"/>
                              <a:gd name="T22" fmla="+- 0 921 840"/>
                              <a:gd name="T23" fmla="*/ 921 h 75"/>
                              <a:gd name="T24" fmla="+- 0 1256 1230"/>
                              <a:gd name="T25" fmla="*/ T24 w 90"/>
                              <a:gd name="T26" fmla="+- 0 921 840"/>
                              <a:gd name="T27" fmla="*/ 921 h 75"/>
                              <a:gd name="T28" fmla="+- 0 1260 1230"/>
                              <a:gd name="T29" fmla="*/ T28 w 90"/>
                              <a:gd name="T30" fmla="+- 0 921 840"/>
                              <a:gd name="T31" fmla="*/ 921 h 75"/>
                              <a:gd name="T32" fmla="+- 0 1265 1230"/>
                              <a:gd name="T33" fmla="*/ T32 w 90"/>
                              <a:gd name="T34" fmla="+- 0 921 840"/>
                              <a:gd name="T35" fmla="*/ 921 h 75"/>
                              <a:gd name="T36" fmla="+- 0 1272 1230"/>
                              <a:gd name="T37" fmla="*/ T36 w 90"/>
                              <a:gd name="T38" fmla="+- 0 921 840"/>
                              <a:gd name="T39" fmla="*/ 921 h 75"/>
                              <a:gd name="T40" fmla="+- 0 1280 1230"/>
                              <a:gd name="T41" fmla="*/ T40 w 90"/>
                              <a:gd name="T42" fmla="+- 0 921 840"/>
                              <a:gd name="T43" fmla="*/ 921 h 75"/>
                              <a:gd name="T44" fmla="+- 0 1290 1230"/>
                              <a:gd name="T45" fmla="*/ T44 w 90"/>
                              <a:gd name="T46" fmla="+- 0 921 840"/>
                              <a:gd name="T47" fmla="*/ 921 h 75"/>
                              <a:gd name="T48" fmla="+- 0 1302 1230"/>
                              <a:gd name="T49" fmla="*/ T48 w 90"/>
                              <a:gd name="T50" fmla="+- 0 921 840"/>
                              <a:gd name="T51" fmla="*/ 921 h 75"/>
                              <a:gd name="T52" fmla="+- 0 1316 1230"/>
                              <a:gd name="T53" fmla="*/ T52 w 90"/>
                              <a:gd name="T54" fmla="+- 0 921 840"/>
                              <a:gd name="T55" fmla="*/ 921 h 75"/>
                              <a:gd name="T56" fmla="+- 0 1332 1230"/>
                              <a:gd name="T57" fmla="*/ T56 w 90"/>
                              <a:gd name="T58" fmla="+- 0 921 840"/>
                              <a:gd name="T59" fmla="*/ 921 h 75"/>
                              <a:gd name="T60" fmla="+- 0 1334 1230"/>
                              <a:gd name="T61" fmla="*/ T60 w 90"/>
                              <a:gd name="T62" fmla="+- 0 921 840"/>
                              <a:gd name="T63" fmla="*/ 921 h 75"/>
                              <a:gd name="T64" fmla="+- 0 1334 1230"/>
                              <a:gd name="T65" fmla="*/ T64 w 90"/>
                              <a:gd name="T66" fmla="+- 0 921 840"/>
                              <a:gd name="T67" fmla="*/ 921 h 75"/>
                              <a:gd name="T68" fmla="+- 0 1334 1230"/>
                              <a:gd name="T69" fmla="*/ T68 w 90"/>
                              <a:gd name="T70" fmla="+- 0 921 840"/>
                              <a:gd name="T71" fmla="*/ 921 h 75"/>
                              <a:gd name="T72" fmla="+- 0 1334 1230"/>
                              <a:gd name="T73" fmla="*/ T72 w 90"/>
                              <a:gd name="T74" fmla="+- 0 920 840"/>
                              <a:gd name="T75" fmla="*/ 920 h 75"/>
                              <a:gd name="T76" fmla="+- 0 1334 1230"/>
                              <a:gd name="T77" fmla="*/ T76 w 90"/>
                              <a:gd name="T78" fmla="+- 0 919 840"/>
                              <a:gd name="T79" fmla="*/ 919 h 75"/>
                              <a:gd name="T80" fmla="+- 0 1334 1230"/>
                              <a:gd name="T81" fmla="*/ T80 w 90"/>
                              <a:gd name="T82" fmla="+- 0 918 840"/>
                              <a:gd name="T83" fmla="*/ 918 h 75"/>
                              <a:gd name="T84" fmla="+- 0 1334 1230"/>
                              <a:gd name="T85" fmla="*/ T84 w 90"/>
                              <a:gd name="T86" fmla="+- 0 916 840"/>
                              <a:gd name="T87" fmla="*/ 916 h 75"/>
                              <a:gd name="T88" fmla="+- 0 1334 1230"/>
                              <a:gd name="T89" fmla="*/ T88 w 90"/>
                              <a:gd name="T90" fmla="+- 0 913 840"/>
                              <a:gd name="T91" fmla="*/ 913 h 75"/>
                              <a:gd name="T92" fmla="+- 0 1334 1230"/>
                              <a:gd name="T93" fmla="*/ T92 w 90"/>
                              <a:gd name="T94" fmla="+- 0 909 840"/>
                              <a:gd name="T95" fmla="*/ 909 h 75"/>
                              <a:gd name="T96" fmla="+- 0 1334 1230"/>
                              <a:gd name="T97" fmla="*/ T96 w 90"/>
                              <a:gd name="T98" fmla="+- 0 905 840"/>
                              <a:gd name="T99" fmla="*/ 905 h 75"/>
                              <a:gd name="T100" fmla="+- 0 1334 1230"/>
                              <a:gd name="T101" fmla="*/ T100 w 90"/>
                              <a:gd name="T102" fmla="+- 0 899 840"/>
                              <a:gd name="T103" fmla="*/ 899 h 75"/>
                              <a:gd name="T104" fmla="+- 0 1334 1230"/>
                              <a:gd name="T105" fmla="*/ T104 w 90"/>
                              <a:gd name="T106" fmla="+- 0 893 840"/>
                              <a:gd name="T107" fmla="*/ 893 h 75"/>
                              <a:gd name="T108" fmla="+- 0 1334 1230"/>
                              <a:gd name="T109" fmla="*/ T108 w 90"/>
                              <a:gd name="T110" fmla="+- 0 885 840"/>
                              <a:gd name="T111" fmla="*/ 885 h 75"/>
                              <a:gd name="T112" fmla="+- 0 1334 1230"/>
                              <a:gd name="T113" fmla="*/ T112 w 90"/>
                              <a:gd name="T114" fmla="+- 0 876 840"/>
                              <a:gd name="T115" fmla="*/ 876 h 75"/>
                              <a:gd name="T116" fmla="+- 0 1334 1230"/>
                              <a:gd name="T117" fmla="*/ T116 w 90"/>
                              <a:gd name="T118" fmla="+- 0 865 840"/>
                              <a:gd name="T119" fmla="*/ 865 h 75"/>
                              <a:gd name="T120" fmla="+- 0 1334 1230"/>
                              <a:gd name="T121" fmla="*/ T120 w 90"/>
                              <a:gd name="T122" fmla="+- 0 863 840"/>
                              <a:gd name="T123" fmla="*/ 863 h 75"/>
                              <a:gd name="T124" fmla="+- 0 1334 1230"/>
                              <a:gd name="T125" fmla="*/ T124 w 90"/>
                              <a:gd name="T126" fmla="+- 0 863 840"/>
                              <a:gd name="T127" fmla="*/ 863 h 75"/>
                              <a:gd name="T128" fmla="+- 0 1333 1230"/>
                              <a:gd name="T129" fmla="*/ T128 w 90"/>
                              <a:gd name="T130" fmla="+- 0 863 840"/>
                              <a:gd name="T131" fmla="*/ 863 h 75"/>
                              <a:gd name="T132" fmla="+- 0 1333 1230"/>
                              <a:gd name="T133" fmla="*/ T132 w 90"/>
                              <a:gd name="T134" fmla="+- 0 863 840"/>
                              <a:gd name="T135" fmla="*/ 863 h 75"/>
                              <a:gd name="T136" fmla="+- 0 1331 1230"/>
                              <a:gd name="T137" fmla="*/ T136 w 90"/>
                              <a:gd name="T138" fmla="+- 0 863 840"/>
                              <a:gd name="T139" fmla="*/ 863 h 75"/>
                              <a:gd name="T140" fmla="+- 0 1329 1230"/>
                              <a:gd name="T141" fmla="*/ T140 w 90"/>
                              <a:gd name="T142" fmla="+- 0 863 840"/>
                              <a:gd name="T143" fmla="*/ 863 h 75"/>
                              <a:gd name="T144" fmla="+- 0 1326 1230"/>
                              <a:gd name="T145" fmla="*/ T144 w 90"/>
                              <a:gd name="T146" fmla="+- 0 863 840"/>
                              <a:gd name="T147" fmla="*/ 863 h 75"/>
                              <a:gd name="T148" fmla="+- 0 1322 1230"/>
                              <a:gd name="T149" fmla="*/ T148 w 90"/>
                              <a:gd name="T150" fmla="+- 0 863 840"/>
                              <a:gd name="T151" fmla="*/ 863 h 75"/>
                              <a:gd name="T152" fmla="+- 0 1316 1230"/>
                              <a:gd name="T153" fmla="*/ T152 w 90"/>
                              <a:gd name="T154" fmla="+- 0 863 840"/>
                              <a:gd name="T155" fmla="*/ 863 h 75"/>
                              <a:gd name="T156" fmla="+- 0 1310 1230"/>
                              <a:gd name="T157" fmla="*/ T156 w 90"/>
                              <a:gd name="T158" fmla="+- 0 863 840"/>
                              <a:gd name="T159" fmla="*/ 863 h 75"/>
                              <a:gd name="T160" fmla="+- 0 1301 1230"/>
                              <a:gd name="T161" fmla="*/ T160 w 90"/>
                              <a:gd name="T162" fmla="+- 0 863 840"/>
                              <a:gd name="T163" fmla="*/ 863 h 75"/>
                              <a:gd name="T164" fmla="+- 0 1291 1230"/>
                              <a:gd name="T165" fmla="*/ T164 w 90"/>
                              <a:gd name="T166" fmla="+- 0 863 840"/>
                              <a:gd name="T167" fmla="*/ 863 h 75"/>
                              <a:gd name="T168" fmla="+- 0 1279 1230"/>
                              <a:gd name="T169" fmla="*/ T168 w 90"/>
                              <a:gd name="T170" fmla="+- 0 863 840"/>
                              <a:gd name="T171" fmla="*/ 863 h 75"/>
                              <a:gd name="T172" fmla="+- 0 1266 1230"/>
                              <a:gd name="T173" fmla="*/ T172 w 90"/>
                              <a:gd name="T174" fmla="+- 0 863 840"/>
                              <a:gd name="T175" fmla="*/ 863 h 75"/>
                              <a:gd name="T176" fmla="+- 0 1250 1230"/>
                              <a:gd name="T177" fmla="*/ T176 w 90"/>
                              <a:gd name="T178" fmla="+- 0 863 840"/>
                              <a:gd name="T179" fmla="*/ 863 h 75"/>
                              <a:gd name="T180" fmla="+- 0 1248 1230"/>
                              <a:gd name="T181" fmla="*/ T180 w 90"/>
                              <a:gd name="T182" fmla="+- 0 864 840"/>
                              <a:gd name="T183" fmla="*/ 864 h 75"/>
                              <a:gd name="T184" fmla="+- 0 1248 1230"/>
                              <a:gd name="T185" fmla="*/ T184 w 90"/>
                              <a:gd name="T186" fmla="+- 0 864 840"/>
                              <a:gd name="T187" fmla="*/ 864 h 75"/>
                              <a:gd name="T188" fmla="+- 0 1248 1230"/>
                              <a:gd name="T189" fmla="*/ T188 w 90"/>
                              <a:gd name="T190" fmla="+- 0 864 840"/>
                              <a:gd name="T191" fmla="*/ 864 h 75"/>
                              <a:gd name="T192" fmla="+- 0 1248 1230"/>
                              <a:gd name="T193" fmla="*/ T192 w 90"/>
                              <a:gd name="T194" fmla="+- 0 864 840"/>
                              <a:gd name="T195" fmla="*/ 864 h 75"/>
                              <a:gd name="T196" fmla="+- 0 1248 1230"/>
                              <a:gd name="T197" fmla="*/ T196 w 90"/>
                              <a:gd name="T198" fmla="+- 0 865 840"/>
                              <a:gd name="T199" fmla="*/ 865 h 75"/>
                              <a:gd name="T200" fmla="+- 0 1248 1230"/>
                              <a:gd name="T201" fmla="*/ T200 w 90"/>
                              <a:gd name="T202" fmla="+- 0 867 840"/>
                              <a:gd name="T203" fmla="*/ 867 h 75"/>
                              <a:gd name="T204" fmla="+- 0 1248 1230"/>
                              <a:gd name="T205" fmla="*/ T204 w 90"/>
                              <a:gd name="T206" fmla="+- 0 869 840"/>
                              <a:gd name="T207" fmla="*/ 869 h 75"/>
                              <a:gd name="T208" fmla="+- 0 1248 1230"/>
                              <a:gd name="T209" fmla="*/ T208 w 90"/>
                              <a:gd name="T210" fmla="+- 0 872 840"/>
                              <a:gd name="T211" fmla="*/ 872 h 75"/>
                              <a:gd name="T212" fmla="+- 0 1248 1230"/>
                              <a:gd name="T213" fmla="*/ T212 w 90"/>
                              <a:gd name="T214" fmla="+- 0 875 840"/>
                              <a:gd name="T215" fmla="*/ 875 h 75"/>
                              <a:gd name="T216" fmla="+- 0 1248 1230"/>
                              <a:gd name="T217" fmla="*/ T216 w 90"/>
                              <a:gd name="T218" fmla="+- 0 880 840"/>
                              <a:gd name="T219" fmla="*/ 880 h 75"/>
                              <a:gd name="T220" fmla="+- 0 1248 1230"/>
                              <a:gd name="T221" fmla="*/ T220 w 90"/>
                              <a:gd name="T222" fmla="+- 0 885 840"/>
                              <a:gd name="T223" fmla="*/ 885 h 75"/>
                              <a:gd name="T224" fmla="+- 0 1248 1230"/>
                              <a:gd name="T225" fmla="*/ T224 w 90"/>
                              <a:gd name="T226" fmla="+- 0 892 840"/>
                              <a:gd name="T227" fmla="*/ 892 h 75"/>
                              <a:gd name="T228" fmla="+- 0 1248 1230"/>
                              <a:gd name="T229" fmla="*/ T228 w 90"/>
                              <a:gd name="T230" fmla="+- 0 900 840"/>
                              <a:gd name="T231" fmla="*/ 900 h 75"/>
                              <a:gd name="T232" fmla="+- 0 1248 1230"/>
                              <a:gd name="T233" fmla="*/ T232 w 90"/>
                              <a:gd name="T234" fmla="+- 0 909 840"/>
                              <a:gd name="T235" fmla="*/ 909 h 75"/>
                              <a:gd name="T236" fmla="+- 0 1248 1230"/>
                              <a:gd name="T237" fmla="*/ T236 w 90"/>
                              <a:gd name="T238" fmla="+- 0 920 840"/>
                              <a:gd name="T239" fmla="*/ 9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18" y="81"/>
                                </a:moveTo>
                                <a:lnTo>
                                  <a:pt x="18" y="81"/>
                                </a:lnTo>
                                <a:lnTo>
                                  <a:pt x="19" y="81"/>
                                </a:lnTo>
                                <a:lnTo>
                                  <a:pt x="20" y="81"/>
                                </a:lnTo>
                                <a:lnTo>
                                  <a:pt x="21" y="81"/>
                                </a:lnTo>
                                <a:lnTo>
                                  <a:pt x="22" y="81"/>
                                </a:lnTo>
                                <a:lnTo>
                                  <a:pt x="23" y="81"/>
                                </a:lnTo>
                                <a:lnTo>
                                  <a:pt x="24" y="81"/>
                                </a:lnTo>
                                <a:lnTo>
                                  <a:pt x="25" y="81"/>
                                </a:lnTo>
                                <a:lnTo>
                                  <a:pt x="26" y="81"/>
                                </a:lnTo>
                                <a:lnTo>
                                  <a:pt x="27" y="81"/>
                                </a:lnTo>
                                <a:lnTo>
                                  <a:pt x="28" y="81"/>
                                </a:lnTo>
                                <a:lnTo>
                                  <a:pt x="29" y="81"/>
                                </a:lnTo>
                                <a:lnTo>
                                  <a:pt x="30" y="81"/>
                                </a:lnTo>
                                <a:lnTo>
                                  <a:pt x="31" y="81"/>
                                </a:lnTo>
                                <a:lnTo>
                                  <a:pt x="32" y="81"/>
                                </a:lnTo>
                                <a:lnTo>
                                  <a:pt x="33" y="81"/>
                                </a:lnTo>
                                <a:lnTo>
                                  <a:pt x="34" y="81"/>
                                </a:lnTo>
                                <a:lnTo>
                                  <a:pt x="35" y="81"/>
                                </a:lnTo>
                                <a:lnTo>
                                  <a:pt x="36" y="81"/>
                                </a:lnTo>
                                <a:lnTo>
                                  <a:pt x="37" y="81"/>
                                </a:lnTo>
                                <a:lnTo>
                                  <a:pt x="38" y="81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1" y="81"/>
                                </a:lnTo>
                                <a:lnTo>
                                  <a:pt x="42" y="81"/>
                                </a:lnTo>
                                <a:lnTo>
                                  <a:pt x="43" y="81"/>
                                </a:lnTo>
                                <a:lnTo>
                                  <a:pt x="44" y="81"/>
                                </a:lnTo>
                                <a:lnTo>
                                  <a:pt x="45" y="81"/>
                                </a:lnTo>
                                <a:lnTo>
                                  <a:pt x="46" y="81"/>
                                </a:lnTo>
                                <a:lnTo>
                                  <a:pt x="47" y="81"/>
                                </a:lnTo>
                                <a:lnTo>
                                  <a:pt x="48" y="81"/>
                                </a:lnTo>
                                <a:lnTo>
                                  <a:pt x="49" y="81"/>
                                </a:lnTo>
                                <a:lnTo>
                                  <a:pt x="50" y="81"/>
                                </a:lnTo>
                                <a:lnTo>
                                  <a:pt x="51" y="81"/>
                                </a:lnTo>
                                <a:lnTo>
                                  <a:pt x="52" y="81"/>
                                </a:lnTo>
                                <a:lnTo>
                                  <a:pt x="54" y="81"/>
                                </a:lnTo>
                                <a:lnTo>
                                  <a:pt x="55" y="81"/>
                                </a:lnTo>
                                <a:lnTo>
                                  <a:pt x="56" y="81"/>
                                </a:lnTo>
                                <a:lnTo>
                                  <a:pt x="57" y="81"/>
                                </a:lnTo>
                                <a:lnTo>
                                  <a:pt x="59" y="81"/>
                                </a:lnTo>
                                <a:lnTo>
                                  <a:pt x="60" y="81"/>
                                </a:lnTo>
                                <a:lnTo>
                                  <a:pt x="61" y="81"/>
                                </a:lnTo>
                                <a:lnTo>
                                  <a:pt x="63" y="81"/>
                                </a:lnTo>
                                <a:lnTo>
                                  <a:pt x="64" y="81"/>
                                </a:lnTo>
                                <a:lnTo>
                                  <a:pt x="66" y="81"/>
                                </a:lnTo>
                                <a:lnTo>
                                  <a:pt x="67" y="81"/>
                                </a:lnTo>
                                <a:lnTo>
                                  <a:pt x="69" y="81"/>
                                </a:lnTo>
                                <a:lnTo>
                                  <a:pt x="70" y="81"/>
                                </a:lnTo>
                                <a:lnTo>
                                  <a:pt x="72" y="81"/>
                                </a:lnTo>
                                <a:lnTo>
                                  <a:pt x="74" y="81"/>
                                </a:lnTo>
                                <a:lnTo>
                                  <a:pt x="75" y="81"/>
                                </a:lnTo>
                                <a:lnTo>
                                  <a:pt x="77" y="81"/>
                                </a:lnTo>
                                <a:lnTo>
                                  <a:pt x="79" y="81"/>
                                </a:lnTo>
                                <a:lnTo>
                                  <a:pt x="80" y="81"/>
                                </a:lnTo>
                                <a:lnTo>
                                  <a:pt x="82" y="81"/>
                                </a:lnTo>
                                <a:lnTo>
                                  <a:pt x="84" y="81"/>
                                </a:lnTo>
                                <a:lnTo>
                                  <a:pt x="86" y="81"/>
                                </a:lnTo>
                                <a:lnTo>
                                  <a:pt x="88" y="81"/>
                                </a:lnTo>
                                <a:lnTo>
                                  <a:pt x="90" y="81"/>
                                </a:lnTo>
                                <a:lnTo>
                                  <a:pt x="91" y="81"/>
                                </a:lnTo>
                                <a:lnTo>
                                  <a:pt x="93" y="81"/>
                                </a:lnTo>
                                <a:lnTo>
                                  <a:pt x="95" y="81"/>
                                </a:lnTo>
                                <a:lnTo>
                                  <a:pt x="98" y="81"/>
                                </a:lnTo>
                                <a:lnTo>
                                  <a:pt x="100" y="81"/>
                                </a:lnTo>
                                <a:lnTo>
                                  <a:pt x="102" y="81"/>
                                </a:lnTo>
                                <a:lnTo>
                                  <a:pt x="104" y="81"/>
                                </a:lnTo>
                                <a:lnTo>
                                  <a:pt x="104" y="80"/>
                                </a:lnTo>
                                <a:lnTo>
                                  <a:pt x="104" y="79"/>
                                </a:lnTo>
                                <a:lnTo>
                                  <a:pt x="104" y="78"/>
                                </a:lnTo>
                                <a:lnTo>
                                  <a:pt x="104" y="77"/>
                                </a:lnTo>
                                <a:lnTo>
                                  <a:pt x="104" y="76"/>
                                </a:lnTo>
                                <a:lnTo>
                                  <a:pt x="104" y="75"/>
                                </a:lnTo>
                                <a:lnTo>
                                  <a:pt x="104" y="74"/>
                                </a:lnTo>
                                <a:lnTo>
                                  <a:pt x="104" y="73"/>
                                </a:lnTo>
                                <a:lnTo>
                                  <a:pt x="104" y="72"/>
                                </a:lnTo>
                                <a:lnTo>
                                  <a:pt x="104" y="71"/>
                                </a:lnTo>
                                <a:lnTo>
                                  <a:pt x="104" y="70"/>
                                </a:lnTo>
                                <a:lnTo>
                                  <a:pt x="104" y="69"/>
                                </a:lnTo>
                                <a:lnTo>
                                  <a:pt x="104" y="68"/>
                                </a:lnTo>
                                <a:lnTo>
                                  <a:pt x="104" y="67"/>
                                </a:lnTo>
                                <a:lnTo>
                                  <a:pt x="104" y="66"/>
                                </a:lnTo>
                                <a:lnTo>
                                  <a:pt x="104" y="65"/>
                                </a:lnTo>
                                <a:lnTo>
                                  <a:pt x="104" y="64"/>
                                </a:lnTo>
                                <a:lnTo>
                                  <a:pt x="104" y="63"/>
                                </a:lnTo>
                                <a:lnTo>
                                  <a:pt x="104" y="62"/>
                                </a:lnTo>
                                <a:lnTo>
                                  <a:pt x="104" y="61"/>
                                </a:lnTo>
                                <a:lnTo>
                                  <a:pt x="104" y="60"/>
                                </a:lnTo>
                                <a:lnTo>
                                  <a:pt x="104" y="59"/>
                                </a:lnTo>
                                <a:lnTo>
                                  <a:pt x="104" y="58"/>
                                </a:lnTo>
                                <a:lnTo>
                                  <a:pt x="104" y="57"/>
                                </a:lnTo>
                                <a:lnTo>
                                  <a:pt x="104" y="56"/>
                                </a:lnTo>
                                <a:lnTo>
                                  <a:pt x="104" y="55"/>
                                </a:lnTo>
                                <a:lnTo>
                                  <a:pt x="104" y="54"/>
                                </a:lnTo>
                                <a:lnTo>
                                  <a:pt x="104" y="53"/>
                                </a:lnTo>
                                <a:lnTo>
                                  <a:pt x="104" y="52"/>
                                </a:lnTo>
                                <a:lnTo>
                                  <a:pt x="104" y="51"/>
                                </a:lnTo>
                                <a:lnTo>
                                  <a:pt x="104" y="50"/>
                                </a:lnTo>
                                <a:lnTo>
                                  <a:pt x="104" y="49"/>
                                </a:lnTo>
                                <a:lnTo>
                                  <a:pt x="104" y="48"/>
                                </a:lnTo>
                                <a:lnTo>
                                  <a:pt x="104" y="47"/>
                                </a:lnTo>
                                <a:lnTo>
                                  <a:pt x="104" y="46"/>
                                </a:lnTo>
                                <a:lnTo>
                                  <a:pt x="104" y="45"/>
                                </a:lnTo>
                                <a:lnTo>
                                  <a:pt x="104" y="44"/>
                                </a:lnTo>
                                <a:lnTo>
                                  <a:pt x="104" y="43"/>
                                </a:lnTo>
                                <a:lnTo>
                                  <a:pt x="104" y="42"/>
                                </a:lnTo>
                                <a:lnTo>
                                  <a:pt x="104" y="40"/>
                                </a:lnTo>
                                <a:lnTo>
                                  <a:pt x="104" y="39"/>
                                </a:lnTo>
                                <a:lnTo>
                                  <a:pt x="104" y="38"/>
                                </a:lnTo>
                                <a:lnTo>
                                  <a:pt x="104" y="37"/>
                                </a:lnTo>
                                <a:lnTo>
                                  <a:pt x="104" y="36"/>
                                </a:lnTo>
                                <a:lnTo>
                                  <a:pt x="104" y="34"/>
                                </a:lnTo>
                                <a:lnTo>
                                  <a:pt x="104" y="33"/>
                                </a:lnTo>
                                <a:lnTo>
                                  <a:pt x="104" y="32"/>
                                </a:lnTo>
                                <a:lnTo>
                                  <a:pt x="104" y="30"/>
                                </a:lnTo>
                                <a:lnTo>
                                  <a:pt x="104" y="29"/>
                                </a:lnTo>
                                <a:lnTo>
                                  <a:pt x="104" y="28"/>
                                </a:lnTo>
                                <a:lnTo>
                                  <a:pt x="104" y="26"/>
                                </a:lnTo>
                                <a:lnTo>
                                  <a:pt x="104" y="25"/>
                                </a:lnTo>
                                <a:lnTo>
                                  <a:pt x="104" y="23"/>
                                </a:lnTo>
                                <a:lnTo>
                                  <a:pt x="103" y="23"/>
                                </a:lnTo>
                                <a:lnTo>
                                  <a:pt x="102" y="23"/>
                                </a:lnTo>
                                <a:lnTo>
                                  <a:pt x="101" y="23"/>
                                </a:lnTo>
                                <a:lnTo>
                                  <a:pt x="100" y="23"/>
                                </a:lnTo>
                                <a:lnTo>
                                  <a:pt x="99" y="23"/>
                                </a:lnTo>
                                <a:lnTo>
                                  <a:pt x="98" y="23"/>
                                </a:lnTo>
                                <a:lnTo>
                                  <a:pt x="97" y="23"/>
                                </a:lnTo>
                                <a:lnTo>
                                  <a:pt x="96" y="23"/>
                                </a:lnTo>
                                <a:lnTo>
                                  <a:pt x="95" y="23"/>
                                </a:lnTo>
                                <a:lnTo>
                                  <a:pt x="94" y="23"/>
                                </a:lnTo>
                                <a:lnTo>
                                  <a:pt x="93" y="23"/>
                                </a:lnTo>
                                <a:lnTo>
                                  <a:pt x="92" y="23"/>
                                </a:lnTo>
                                <a:lnTo>
                                  <a:pt x="91" y="23"/>
                                </a:lnTo>
                                <a:lnTo>
                                  <a:pt x="90" y="23"/>
                                </a:lnTo>
                                <a:lnTo>
                                  <a:pt x="89" y="23"/>
                                </a:lnTo>
                                <a:lnTo>
                                  <a:pt x="88" y="23"/>
                                </a:lnTo>
                                <a:lnTo>
                                  <a:pt x="87" y="23"/>
                                </a:lnTo>
                                <a:lnTo>
                                  <a:pt x="86" y="23"/>
                                </a:lnTo>
                                <a:lnTo>
                                  <a:pt x="85" y="23"/>
                                </a:lnTo>
                                <a:lnTo>
                                  <a:pt x="84" y="23"/>
                                </a:lnTo>
                                <a:lnTo>
                                  <a:pt x="83" y="23"/>
                                </a:lnTo>
                                <a:lnTo>
                                  <a:pt x="82" y="23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6" y="23"/>
                                </a:lnTo>
                                <a:lnTo>
                                  <a:pt x="75" y="23"/>
                                </a:lnTo>
                                <a:lnTo>
                                  <a:pt x="74" y="23"/>
                                </a:lnTo>
                                <a:lnTo>
                                  <a:pt x="72" y="23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3"/>
                                </a:lnTo>
                                <a:lnTo>
                                  <a:pt x="56" y="23"/>
                                </a:lnTo>
                                <a:lnTo>
                                  <a:pt x="54" y="23"/>
                                </a:lnTo>
                                <a:lnTo>
                                  <a:pt x="53" y="23"/>
                                </a:lnTo>
                                <a:lnTo>
                                  <a:pt x="51" y="23"/>
                                </a:lnTo>
                                <a:lnTo>
                                  <a:pt x="49" y="23"/>
                                </a:lnTo>
                                <a:lnTo>
                                  <a:pt x="48" y="23"/>
                                </a:lnTo>
                                <a:lnTo>
                                  <a:pt x="46" y="23"/>
                                </a:lnTo>
                                <a:lnTo>
                                  <a:pt x="45" y="23"/>
                                </a:lnTo>
                                <a:lnTo>
                                  <a:pt x="43" y="23"/>
                                </a:lnTo>
                                <a:lnTo>
                                  <a:pt x="41" y="23"/>
                                </a:lnTo>
                                <a:lnTo>
                                  <a:pt x="39" y="23"/>
                                </a:lnTo>
                                <a:lnTo>
                                  <a:pt x="38" y="23"/>
                                </a:lnTo>
                                <a:lnTo>
                                  <a:pt x="36" y="23"/>
                                </a:lnTo>
                                <a:lnTo>
                                  <a:pt x="34" y="23"/>
                                </a:lnTo>
                                <a:lnTo>
                                  <a:pt x="32" y="23"/>
                                </a:lnTo>
                                <a:lnTo>
                                  <a:pt x="30" y="23"/>
                                </a:lnTo>
                                <a:lnTo>
                                  <a:pt x="28" y="23"/>
                                </a:lnTo>
                                <a:lnTo>
                                  <a:pt x="26" y="23"/>
                                </a:lnTo>
                                <a:lnTo>
                                  <a:pt x="24" y="23"/>
                                </a:lnTo>
                                <a:lnTo>
                                  <a:pt x="22" y="23"/>
                                </a:lnTo>
                                <a:lnTo>
                                  <a:pt x="20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1"/>
                                </a:lnTo>
                                <a:lnTo>
                                  <a:pt x="18" y="62"/>
                                </a:lnTo>
                                <a:lnTo>
                                  <a:pt x="18" y="63"/>
                                </a:lnTo>
                                <a:lnTo>
                                  <a:pt x="18" y="64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8"/>
                                </a:lnTo>
                                <a:lnTo>
                                  <a:pt x="18" y="69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8" y="75"/>
                                </a:lnTo>
                                <a:lnTo>
                                  <a:pt x="18" y="77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E3AF8E" id="Group 198" o:spid="_x0000_s1026" style="position:absolute;margin-left:61.5pt;margin-top:42pt;width:4.5pt;height:3.75pt;z-index:251659264;mso-position-horizontal-relative:page;mso-position-vertical-relative:page" coordorigin="1230,840" coordsize="9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">
                <v:shape id="Freeform 199" o:spid="_x0000_s1027" style="position:absolute;left:1230;top:840;width:90;height:75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R08UA&#10;AADcAAAADwAAAGRycy9kb3ducmV2LnhtbESPQWsCQQyF7wX/wxChl6KzChVdHUWEivRSqiIe406c&#10;XdzJLDtTXf99cyj0lvBe3vuyWHW+VndqYxXYwGiYgSIugq3YGTgePgZTUDEhW6wDk4EnRVgtey8L&#10;zG148Dfd98kpCeGYo4EypSbXOhYleYzD0BCLdg2txyRr67Rt8SHhvtbjLJtojxVLQ4kNbUoqbvsf&#10;b2A3u7g3z++uO33ZTXGeTrZP/DTmtd+t56ASdenf/He9s4I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5HTxQAAANwAAAAPAAAAAAAAAAAAAAAAAJgCAABkcnMv&#10;ZG93bnJldi54bWxQSwUGAAAAAAQABAD1AAAAigMAAAAA&#10;" path="m18,81r,l19,81r1,l21,81r1,l23,81r1,l25,81r1,l27,81r1,l29,81r1,l31,81r1,l33,81r1,l35,81r1,l37,81r1,l39,81r1,l41,81r1,l43,81r1,l45,81r1,l47,81r1,l49,81r1,l51,81r1,l54,81r1,l56,81r1,l59,81r1,l61,81r2,l64,81r2,l67,81r2,l70,81r2,l74,81r1,l77,81r2,l80,81r2,l84,81r2,l88,81r2,l91,81r2,l95,81r3,l100,81r2,l104,81r,-1l104,79r,-1l104,77r,-1l104,75r,-1l104,73r,-1l104,71r,-1l104,69r,-1l104,67r,-1l104,65r,-1l104,63r,-1l104,61r,-1l104,59r,-1l104,57r,-1l104,55r,-1l104,53r,-1l104,51r,-1l104,49r,-1l104,47r,-1l104,45r,-1l104,43r,-1l104,40r,-1l104,38r,-1l104,36r,-2l104,33r,-1l104,30r,-1l104,28r,-2l104,25r,-2l103,23r-1,l101,23r-1,l99,23r-1,l97,23r-1,l95,23r-1,l93,23r-1,l91,23r-1,l89,23r-1,l87,23r-1,l85,23r-1,l83,23r-1,l81,23r-1,l79,23r-1,l77,23r-1,l75,23r-1,l72,23r-1,l70,23r-1,l68,23r-1,l65,23r-1,l63,23r-2,l60,23r-1,l57,23r-1,l54,23r-1,l51,23r-2,l48,23r-2,l45,23r-2,l41,23r-2,l38,23r-2,l34,23r-2,l30,23r-2,l26,23r-2,l22,23r-2,l18,23r,1l18,25r,1l17,26r1,l18,27r,1l18,29r,1l18,31r,1l18,33r,1l18,35r,1l18,37r,1l18,39r,1l18,41r,1l18,43r,1l18,45r,1l18,47r,1l18,49r,1l18,51r,1l18,53r,1l18,55r,1l18,57r,1l18,59r,1l18,61r,1l18,63r,1l18,65r,2l18,68r,1l18,70r,2l18,73r,1l18,75r,2l18,78r,2l18,81e" fillcolor="black" stroked="f">
                  <v:path arrowok="t" o:connecttype="custom" o:connectlocs="18,921;18,921;18,921;19,921;20,921;22,921;26,921;30,921;35,921;42,921;50,921;60,921;72,921;86,921;102,921;104,921;104,921;104,921;104,920;104,919;104,918;104,916;104,913;104,909;104,905;104,899;104,893;104,885;104,876;104,865;104,863;104,863;103,863;103,863;101,863;99,863;96,863;92,863;86,863;80,863;71,863;61,863;49,863;36,863;20,863;18,864;18,864;18,864;18,864;18,865;18,867;18,869;18,872;18,875;18,880;18,885;18,892;18,900;18,909;18,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2D81B8" wp14:editId="6879CACD">
                <wp:simplePos x="0" y="0"/>
                <wp:positionH relativeFrom="page">
                  <wp:posOffset>828675</wp:posOffset>
                </wp:positionH>
                <wp:positionV relativeFrom="page">
                  <wp:posOffset>581025</wp:posOffset>
                </wp:positionV>
                <wp:extent cx="9525" cy="19050"/>
                <wp:effectExtent l="0" t="0" r="19050" b="952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1305" y="915"/>
                          <a:chExt cx="15" cy="30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305" y="915"/>
                            <a:ext cx="15" cy="30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15"/>
                              <a:gd name="T2" fmla="+- 0 935 915"/>
                              <a:gd name="T3" fmla="*/ 935 h 30"/>
                              <a:gd name="T4" fmla="+- 0 1334 1305"/>
                              <a:gd name="T5" fmla="*/ T4 w 15"/>
                              <a:gd name="T6" fmla="+- 0 935 915"/>
                              <a:gd name="T7" fmla="*/ 935 h 30"/>
                              <a:gd name="T8" fmla="+- 0 1334 1305"/>
                              <a:gd name="T9" fmla="*/ T8 w 15"/>
                              <a:gd name="T10" fmla="+- 0 936 915"/>
                              <a:gd name="T11" fmla="*/ 936 h 30"/>
                              <a:gd name="T12" fmla="+- 0 1334 1305"/>
                              <a:gd name="T13" fmla="*/ T12 w 15"/>
                              <a:gd name="T14" fmla="+- 0 936 915"/>
                              <a:gd name="T15" fmla="*/ 936 h 30"/>
                              <a:gd name="T16" fmla="+- 0 1334 1305"/>
                              <a:gd name="T17" fmla="*/ T16 w 15"/>
                              <a:gd name="T18" fmla="+- 0 936 915"/>
                              <a:gd name="T19" fmla="*/ 936 h 30"/>
                              <a:gd name="T20" fmla="+- 0 1334 1305"/>
                              <a:gd name="T21" fmla="*/ T20 w 15"/>
                              <a:gd name="T22" fmla="+- 0 936 915"/>
                              <a:gd name="T23" fmla="*/ 936 h 30"/>
                              <a:gd name="T24" fmla="+- 0 1334 1305"/>
                              <a:gd name="T25" fmla="*/ T24 w 15"/>
                              <a:gd name="T26" fmla="+- 0 936 915"/>
                              <a:gd name="T27" fmla="*/ 936 h 30"/>
                              <a:gd name="T28" fmla="+- 0 1334 1305"/>
                              <a:gd name="T29" fmla="*/ T28 w 15"/>
                              <a:gd name="T30" fmla="+- 0 936 915"/>
                              <a:gd name="T31" fmla="*/ 936 h 30"/>
                              <a:gd name="T32" fmla="+- 0 1334 1305"/>
                              <a:gd name="T33" fmla="*/ T32 w 15"/>
                              <a:gd name="T34" fmla="+- 0 936 915"/>
                              <a:gd name="T35" fmla="*/ 936 h 30"/>
                              <a:gd name="T36" fmla="+- 0 1334 1305"/>
                              <a:gd name="T37" fmla="*/ T36 w 15"/>
                              <a:gd name="T38" fmla="+- 0 936 915"/>
                              <a:gd name="T39" fmla="*/ 936 h 30"/>
                              <a:gd name="T40" fmla="+- 0 1334 1305"/>
                              <a:gd name="T41" fmla="*/ T40 w 15"/>
                              <a:gd name="T42" fmla="+- 0 936 915"/>
                              <a:gd name="T43" fmla="*/ 936 h 30"/>
                              <a:gd name="T44" fmla="+- 0 1334 1305"/>
                              <a:gd name="T45" fmla="*/ T44 w 15"/>
                              <a:gd name="T46" fmla="+- 0 936 915"/>
                              <a:gd name="T47" fmla="*/ 936 h 30"/>
                              <a:gd name="T48" fmla="+- 0 1334 1305"/>
                              <a:gd name="T49" fmla="*/ T48 w 15"/>
                              <a:gd name="T50" fmla="+- 0 936 915"/>
                              <a:gd name="T51" fmla="*/ 936 h 30"/>
                              <a:gd name="T52" fmla="+- 0 1334 1305"/>
                              <a:gd name="T53" fmla="*/ T52 w 15"/>
                              <a:gd name="T54" fmla="+- 0 936 915"/>
                              <a:gd name="T55" fmla="*/ 936 h 30"/>
                              <a:gd name="T56" fmla="+- 0 1334 1305"/>
                              <a:gd name="T57" fmla="*/ T56 w 15"/>
                              <a:gd name="T58" fmla="+- 0 936 915"/>
                              <a:gd name="T59" fmla="*/ 936 h 30"/>
                              <a:gd name="T60" fmla="+- 0 1334 1305"/>
                              <a:gd name="T61" fmla="*/ T60 w 15"/>
                              <a:gd name="T62" fmla="+- 0 936 915"/>
                              <a:gd name="T63" fmla="*/ 936 h 30"/>
                              <a:gd name="T64" fmla="+- 0 1334 1305"/>
                              <a:gd name="T65" fmla="*/ T64 w 15"/>
                              <a:gd name="T66" fmla="+- 0 936 915"/>
                              <a:gd name="T67" fmla="*/ 936 h 30"/>
                              <a:gd name="T68" fmla="+- 0 1334 1305"/>
                              <a:gd name="T69" fmla="*/ T68 w 15"/>
                              <a:gd name="T70" fmla="+- 0 936 915"/>
                              <a:gd name="T71" fmla="*/ 936 h 30"/>
                              <a:gd name="T72" fmla="+- 0 1334 1305"/>
                              <a:gd name="T73" fmla="*/ T72 w 15"/>
                              <a:gd name="T74" fmla="+- 0 936 915"/>
                              <a:gd name="T75" fmla="*/ 936 h 30"/>
                              <a:gd name="T76" fmla="+- 0 1334 1305"/>
                              <a:gd name="T77" fmla="*/ T76 w 15"/>
                              <a:gd name="T78" fmla="+- 0 936 915"/>
                              <a:gd name="T79" fmla="*/ 936 h 30"/>
                              <a:gd name="T80" fmla="+- 0 1334 1305"/>
                              <a:gd name="T81" fmla="*/ T80 w 15"/>
                              <a:gd name="T82" fmla="+- 0 936 915"/>
                              <a:gd name="T83" fmla="*/ 936 h 30"/>
                              <a:gd name="T84" fmla="+- 0 1334 1305"/>
                              <a:gd name="T85" fmla="*/ T84 w 15"/>
                              <a:gd name="T86" fmla="+- 0 936 915"/>
                              <a:gd name="T87" fmla="*/ 936 h 30"/>
                              <a:gd name="T88" fmla="+- 0 1334 1305"/>
                              <a:gd name="T89" fmla="*/ T88 w 15"/>
                              <a:gd name="T90" fmla="+- 0 936 915"/>
                              <a:gd name="T91" fmla="*/ 936 h 30"/>
                              <a:gd name="T92" fmla="+- 0 1334 1305"/>
                              <a:gd name="T93" fmla="*/ T92 w 15"/>
                              <a:gd name="T94" fmla="+- 0 936 915"/>
                              <a:gd name="T95" fmla="*/ 936 h 30"/>
                              <a:gd name="T96" fmla="+- 0 1334 1305"/>
                              <a:gd name="T97" fmla="*/ T96 w 15"/>
                              <a:gd name="T98" fmla="+- 0 936 915"/>
                              <a:gd name="T99" fmla="*/ 936 h 30"/>
                              <a:gd name="T100" fmla="+- 0 1334 1305"/>
                              <a:gd name="T101" fmla="*/ T100 w 15"/>
                              <a:gd name="T102" fmla="+- 0 937 915"/>
                              <a:gd name="T103" fmla="*/ 937 h 30"/>
                              <a:gd name="T104" fmla="+- 0 1334 1305"/>
                              <a:gd name="T105" fmla="*/ T104 w 15"/>
                              <a:gd name="T106" fmla="+- 0 937 915"/>
                              <a:gd name="T107" fmla="*/ 937 h 30"/>
                              <a:gd name="T108" fmla="+- 0 1334 1305"/>
                              <a:gd name="T109" fmla="*/ T108 w 15"/>
                              <a:gd name="T110" fmla="+- 0 937 915"/>
                              <a:gd name="T111" fmla="*/ 937 h 30"/>
                              <a:gd name="T112" fmla="+- 0 1334 1305"/>
                              <a:gd name="T113" fmla="*/ T112 w 15"/>
                              <a:gd name="T114" fmla="+- 0 937 915"/>
                              <a:gd name="T115" fmla="*/ 937 h 30"/>
                              <a:gd name="T116" fmla="+- 0 1334 1305"/>
                              <a:gd name="T117" fmla="*/ T116 w 15"/>
                              <a:gd name="T118" fmla="+- 0 937 915"/>
                              <a:gd name="T119" fmla="*/ 937 h 30"/>
                              <a:gd name="T120" fmla="+- 0 1334 1305"/>
                              <a:gd name="T121" fmla="*/ T120 w 15"/>
                              <a:gd name="T122" fmla="+- 0 937 915"/>
                              <a:gd name="T123" fmla="*/ 937 h 30"/>
                              <a:gd name="T124" fmla="+- 0 1334 1305"/>
                              <a:gd name="T125" fmla="*/ T124 w 15"/>
                              <a:gd name="T126" fmla="+- 0 938 915"/>
                              <a:gd name="T127" fmla="*/ 938 h 30"/>
                              <a:gd name="T128" fmla="+- 0 1334 1305"/>
                              <a:gd name="T129" fmla="*/ T128 w 15"/>
                              <a:gd name="T130" fmla="+- 0 938 915"/>
                              <a:gd name="T131" fmla="*/ 938 h 30"/>
                              <a:gd name="T132" fmla="+- 0 1334 1305"/>
                              <a:gd name="T133" fmla="*/ T132 w 15"/>
                              <a:gd name="T134" fmla="+- 0 938 915"/>
                              <a:gd name="T135" fmla="*/ 938 h 30"/>
                              <a:gd name="T136" fmla="+- 0 1334 1305"/>
                              <a:gd name="T137" fmla="*/ T136 w 15"/>
                              <a:gd name="T138" fmla="+- 0 938 915"/>
                              <a:gd name="T139" fmla="*/ 938 h 30"/>
                              <a:gd name="T140" fmla="+- 0 1334 1305"/>
                              <a:gd name="T141" fmla="*/ T140 w 15"/>
                              <a:gd name="T142" fmla="+- 0 938 915"/>
                              <a:gd name="T143" fmla="*/ 938 h 30"/>
                              <a:gd name="T144" fmla="+- 0 1334 1305"/>
                              <a:gd name="T145" fmla="*/ T144 w 15"/>
                              <a:gd name="T146" fmla="+- 0 939 915"/>
                              <a:gd name="T147" fmla="*/ 939 h 30"/>
                              <a:gd name="T148" fmla="+- 0 1334 1305"/>
                              <a:gd name="T149" fmla="*/ T148 w 15"/>
                              <a:gd name="T150" fmla="+- 0 939 915"/>
                              <a:gd name="T151" fmla="*/ 939 h 30"/>
                              <a:gd name="T152" fmla="+- 0 1334 1305"/>
                              <a:gd name="T153" fmla="*/ T152 w 15"/>
                              <a:gd name="T154" fmla="+- 0 939 915"/>
                              <a:gd name="T155" fmla="*/ 939 h 30"/>
                              <a:gd name="T156" fmla="+- 0 1334 1305"/>
                              <a:gd name="T157" fmla="*/ T156 w 15"/>
                              <a:gd name="T158" fmla="+- 0 940 915"/>
                              <a:gd name="T159" fmla="*/ 940 h 30"/>
                              <a:gd name="T160" fmla="+- 0 1334 1305"/>
                              <a:gd name="T161" fmla="*/ T160 w 15"/>
                              <a:gd name="T162" fmla="+- 0 940 915"/>
                              <a:gd name="T163" fmla="*/ 940 h 30"/>
                              <a:gd name="T164" fmla="+- 0 1334 1305"/>
                              <a:gd name="T165" fmla="*/ T164 w 15"/>
                              <a:gd name="T166" fmla="+- 0 940 915"/>
                              <a:gd name="T167" fmla="*/ 940 h 30"/>
                              <a:gd name="T168" fmla="+- 0 1334 1305"/>
                              <a:gd name="T169" fmla="*/ T168 w 15"/>
                              <a:gd name="T170" fmla="+- 0 941 915"/>
                              <a:gd name="T171" fmla="*/ 941 h 30"/>
                              <a:gd name="T172" fmla="+- 0 1334 1305"/>
                              <a:gd name="T173" fmla="*/ T172 w 15"/>
                              <a:gd name="T174" fmla="+- 0 941 915"/>
                              <a:gd name="T175" fmla="*/ 941 h 30"/>
                              <a:gd name="T176" fmla="+- 0 1334 1305"/>
                              <a:gd name="T177" fmla="*/ T176 w 15"/>
                              <a:gd name="T178" fmla="+- 0 941 915"/>
                              <a:gd name="T179" fmla="*/ 941 h 30"/>
                              <a:gd name="T180" fmla="+- 0 1334 1305"/>
                              <a:gd name="T181" fmla="*/ T180 w 15"/>
                              <a:gd name="T182" fmla="+- 0 942 915"/>
                              <a:gd name="T183" fmla="*/ 942 h 30"/>
                              <a:gd name="T184" fmla="+- 0 1334 1305"/>
                              <a:gd name="T185" fmla="*/ T184 w 15"/>
                              <a:gd name="T186" fmla="+- 0 942 915"/>
                              <a:gd name="T187" fmla="*/ 942 h 30"/>
                              <a:gd name="T188" fmla="+- 0 1334 1305"/>
                              <a:gd name="T189" fmla="*/ T188 w 15"/>
                              <a:gd name="T190" fmla="+- 0 943 915"/>
                              <a:gd name="T191" fmla="*/ 943 h 30"/>
                              <a:gd name="T192" fmla="+- 0 1334 1305"/>
                              <a:gd name="T193" fmla="*/ T192 w 15"/>
                              <a:gd name="T194" fmla="+- 0 943 915"/>
                              <a:gd name="T195" fmla="*/ 943 h 30"/>
                              <a:gd name="T196" fmla="+- 0 1334 1305"/>
                              <a:gd name="T197" fmla="*/ T196 w 15"/>
                              <a:gd name="T198" fmla="+- 0 944 915"/>
                              <a:gd name="T199" fmla="*/ 944 h 30"/>
                              <a:gd name="T200" fmla="+- 0 1334 1305"/>
                              <a:gd name="T201" fmla="*/ T200 w 15"/>
                              <a:gd name="T202" fmla="+- 0 944 915"/>
                              <a:gd name="T203" fmla="*/ 944 h 30"/>
                              <a:gd name="T204" fmla="+- 0 1334 1305"/>
                              <a:gd name="T205" fmla="*/ T204 w 15"/>
                              <a:gd name="T206" fmla="+- 0 945 915"/>
                              <a:gd name="T207" fmla="*/ 945 h 30"/>
                              <a:gd name="T208" fmla="+- 0 1334 1305"/>
                              <a:gd name="T209" fmla="*/ T208 w 15"/>
                              <a:gd name="T210" fmla="+- 0 945 915"/>
                              <a:gd name="T211" fmla="*/ 945 h 30"/>
                              <a:gd name="T212" fmla="+- 0 1334 1305"/>
                              <a:gd name="T213" fmla="*/ T212 w 15"/>
                              <a:gd name="T214" fmla="+- 0 946 915"/>
                              <a:gd name="T215" fmla="*/ 946 h 30"/>
                              <a:gd name="T216" fmla="+- 0 1334 1305"/>
                              <a:gd name="T217" fmla="*/ T216 w 15"/>
                              <a:gd name="T218" fmla="+- 0 946 915"/>
                              <a:gd name="T219" fmla="*/ 946 h 30"/>
                              <a:gd name="T220" fmla="+- 0 1334 1305"/>
                              <a:gd name="T221" fmla="*/ T220 w 15"/>
                              <a:gd name="T222" fmla="+- 0 947 915"/>
                              <a:gd name="T223" fmla="*/ 947 h 30"/>
                              <a:gd name="T224" fmla="+- 0 1334 1305"/>
                              <a:gd name="T225" fmla="*/ T224 w 15"/>
                              <a:gd name="T226" fmla="+- 0 948 915"/>
                              <a:gd name="T227" fmla="*/ 948 h 30"/>
                              <a:gd name="T228" fmla="+- 0 1334 1305"/>
                              <a:gd name="T229" fmla="*/ T228 w 15"/>
                              <a:gd name="T230" fmla="+- 0 948 915"/>
                              <a:gd name="T231" fmla="*/ 948 h 30"/>
                              <a:gd name="T232" fmla="+- 0 1334 1305"/>
                              <a:gd name="T233" fmla="*/ T232 w 15"/>
                              <a:gd name="T234" fmla="+- 0 949 915"/>
                              <a:gd name="T235" fmla="*/ 949 h 30"/>
                              <a:gd name="T236" fmla="+- 0 1334 1305"/>
                              <a:gd name="T237" fmla="*/ T236 w 15"/>
                              <a:gd name="T238" fmla="+- 0 950 915"/>
                              <a:gd name="T239" fmla="*/ 9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171780" id="Group 196" o:spid="_x0000_s1026" style="position:absolute;margin-left:65.25pt;margin-top:45.75pt;width:.75pt;height:1.5pt;z-index:251660288;mso-position-horizontal-relative:page;mso-position-vertical-relative:page" coordorigin="1305,91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">
                <v:shape id="Freeform 197" o:spid="_x0000_s1027" style="position:absolute;left:1305;top:91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X8sIA&#10;AADcAAAADwAAAGRycy9kb3ducmV2LnhtbERPS2vCQBC+F/oflhF6041tkRhdRYSWogefB49DdkyC&#10;2dk0O9X033cFobf5+J4znXeuVldqQ+XZwHCQgCLOva24MHA8fPRTUEGQLdaeycAvBZjPnp+mmFl/&#10;4x1d91KoGMIhQwOlSJNpHfKSHIaBb4gjd/atQ4mwLbRt8RbDXa1fk2SkHVYcG0psaFlSftn/OAOr&#10;YuUXtEnT7Wnz+X1eL+Ud38SYl163mIAS6uRf/HB/2Th/PIL7M/EC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lfywgAAANwAAAAPAAAAAAAAAAAAAAAAAJgCAABkcnMvZG93&#10;bnJldi54bWxQSwUGAAAAAAQABAD1AAAAhwMAAAAA&#10;" path="m29,20r,l29,21r,1l29,23r,1l29,25r,1l29,27r,1l29,29r,1l29,31r,1l29,33r,1l29,35e" strokeweight=".96pt">
                  <v:path arrowok="t" o:connecttype="custom" o:connectlocs="29,935;29,935;29,936;29,936;29,936;29,936;29,936;29,936;29,936;29,936;29,936;29,936;29,936;29,936;29,936;29,936;29,936;29,936;29,936;29,936;29,936;29,936;29,936;29,936;29,936;29,937;29,937;29,937;29,937;29,937;29,937;29,938;29,938;29,938;29,938;29,938;29,939;29,939;29,939;29,940;29,940;29,940;29,941;29,941;29,941;29,942;29,942;29,943;29,943;29,944;29,944;29,945;29,945;29,946;29,946;29,947;29,948;29,948;29,949;29,9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D64377" wp14:editId="33B63C43">
                <wp:simplePos x="0" y="0"/>
                <wp:positionH relativeFrom="page">
                  <wp:posOffset>828675</wp:posOffset>
                </wp:positionH>
                <wp:positionV relativeFrom="page">
                  <wp:posOffset>581025</wp:posOffset>
                </wp:positionV>
                <wp:extent cx="9525" cy="19050"/>
                <wp:effectExtent l="0" t="0" r="19050" b="9525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1305" y="915"/>
                          <a:chExt cx="15" cy="30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305" y="915"/>
                            <a:ext cx="15" cy="30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15"/>
                              <a:gd name="T2" fmla="+- 0 935 915"/>
                              <a:gd name="T3" fmla="*/ 935 h 30"/>
                              <a:gd name="T4" fmla="+- 0 1334 1305"/>
                              <a:gd name="T5" fmla="*/ T4 w 15"/>
                              <a:gd name="T6" fmla="+- 0 935 915"/>
                              <a:gd name="T7" fmla="*/ 935 h 30"/>
                              <a:gd name="T8" fmla="+- 0 1334 1305"/>
                              <a:gd name="T9" fmla="*/ T8 w 15"/>
                              <a:gd name="T10" fmla="+- 0 936 915"/>
                              <a:gd name="T11" fmla="*/ 936 h 30"/>
                              <a:gd name="T12" fmla="+- 0 1334 1305"/>
                              <a:gd name="T13" fmla="*/ T12 w 15"/>
                              <a:gd name="T14" fmla="+- 0 936 915"/>
                              <a:gd name="T15" fmla="*/ 936 h 30"/>
                              <a:gd name="T16" fmla="+- 0 1334 1305"/>
                              <a:gd name="T17" fmla="*/ T16 w 15"/>
                              <a:gd name="T18" fmla="+- 0 936 915"/>
                              <a:gd name="T19" fmla="*/ 936 h 30"/>
                              <a:gd name="T20" fmla="+- 0 1334 1305"/>
                              <a:gd name="T21" fmla="*/ T20 w 15"/>
                              <a:gd name="T22" fmla="+- 0 936 915"/>
                              <a:gd name="T23" fmla="*/ 936 h 30"/>
                              <a:gd name="T24" fmla="+- 0 1334 1305"/>
                              <a:gd name="T25" fmla="*/ T24 w 15"/>
                              <a:gd name="T26" fmla="+- 0 936 915"/>
                              <a:gd name="T27" fmla="*/ 936 h 30"/>
                              <a:gd name="T28" fmla="+- 0 1334 1305"/>
                              <a:gd name="T29" fmla="*/ T28 w 15"/>
                              <a:gd name="T30" fmla="+- 0 936 915"/>
                              <a:gd name="T31" fmla="*/ 936 h 30"/>
                              <a:gd name="T32" fmla="+- 0 1334 1305"/>
                              <a:gd name="T33" fmla="*/ T32 w 15"/>
                              <a:gd name="T34" fmla="+- 0 936 915"/>
                              <a:gd name="T35" fmla="*/ 936 h 30"/>
                              <a:gd name="T36" fmla="+- 0 1334 1305"/>
                              <a:gd name="T37" fmla="*/ T36 w 15"/>
                              <a:gd name="T38" fmla="+- 0 936 915"/>
                              <a:gd name="T39" fmla="*/ 936 h 30"/>
                              <a:gd name="T40" fmla="+- 0 1334 1305"/>
                              <a:gd name="T41" fmla="*/ T40 w 15"/>
                              <a:gd name="T42" fmla="+- 0 936 915"/>
                              <a:gd name="T43" fmla="*/ 936 h 30"/>
                              <a:gd name="T44" fmla="+- 0 1334 1305"/>
                              <a:gd name="T45" fmla="*/ T44 w 15"/>
                              <a:gd name="T46" fmla="+- 0 936 915"/>
                              <a:gd name="T47" fmla="*/ 936 h 30"/>
                              <a:gd name="T48" fmla="+- 0 1334 1305"/>
                              <a:gd name="T49" fmla="*/ T48 w 15"/>
                              <a:gd name="T50" fmla="+- 0 936 915"/>
                              <a:gd name="T51" fmla="*/ 936 h 30"/>
                              <a:gd name="T52" fmla="+- 0 1334 1305"/>
                              <a:gd name="T53" fmla="*/ T52 w 15"/>
                              <a:gd name="T54" fmla="+- 0 936 915"/>
                              <a:gd name="T55" fmla="*/ 936 h 30"/>
                              <a:gd name="T56" fmla="+- 0 1334 1305"/>
                              <a:gd name="T57" fmla="*/ T56 w 15"/>
                              <a:gd name="T58" fmla="+- 0 936 915"/>
                              <a:gd name="T59" fmla="*/ 936 h 30"/>
                              <a:gd name="T60" fmla="+- 0 1334 1305"/>
                              <a:gd name="T61" fmla="*/ T60 w 15"/>
                              <a:gd name="T62" fmla="+- 0 936 915"/>
                              <a:gd name="T63" fmla="*/ 936 h 30"/>
                              <a:gd name="T64" fmla="+- 0 1334 1305"/>
                              <a:gd name="T65" fmla="*/ T64 w 15"/>
                              <a:gd name="T66" fmla="+- 0 936 915"/>
                              <a:gd name="T67" fmla="*/ 936 h 30"/>
                              <a:gd name="T68" fmla="+- 0 1334 1305"/>
                              <a:gd name="T69" fmla="*/ T68 w 15"/>
                              <a:gd name="T70" fmla="+- 0 936 915"/>
                              <a:gd name="T71" fmla="*/ 936 h 30"/>
                              <a:gd name="T72" fmla="+- 0 1334 1305"/>
                              <a:gd name="T73" fmla="*/ T72 w 15"/>
                              <a:gd name="T74" fmla="+- 0 936 915"/>
                              <a:gd name="T75" fmla="*/ 936 h 30"/>
                              <a:gd name="T76" fmla="+- 0 1334 1305"/>
                              <a:gd name="T77" fmla="*/ T76 w 15"/>
                              <a:gd name="T78" fmla="+- 0 936 915"/>
                              <a:gd name="T79" fmla="*/ 936 h 30"/>
                              <a:gd name="T80" fmla="+- 0 1334 1305"/>
                              <a:gd name="T81" fmla="*/ T80 w 15"/>
                              <a:gd name="T82" fmla="+- 0 936 915"/>
                              <a:gd name="T83" fmla="*/ 936 h 30"/>
                              <a:gd name="T84" fmla="+- 0 1334 1305"/>
                              <a:gd name="T85" fmla="*/ T84 w 15"/>
                              <a:gd name="T86" fmla="+- 0 936 915"/>
                              <a:gd name="T87" fmla="*/ 936 h 30"/>
                              <a:gd name="T88" fmla="+- 0 1334 1305"/>
                              <a:gd name="T89" fmla="*/ T88 w 15"/>
                              <a:gd name="T90" fmla="+- 0 936 915"/>
                              <a:gd name="T91" fmla="*/ 936 h 30"/>
                              <a:gd name="T92" fmla="+- 0 1334 1305"/>
                              <a:gd name="T93" fmla="*/ T92 w 15"/>
                              <a:gd name="T94" fmla="+- 0 936 915"/>
                              <a:gd name="T95" fmla="*/ 936 h 30"/>
                              <a:gd name="T96" fmla="+- 0 1334 1305"/>
                              <a:gd name="T97" fmla="*/ T96 w 15"/>
                              <a:gd name="T98" fmla="+- 0 936 915"/>
                              <a:gd name="T99" fmla="*/ 936 h 30"/>
                              <a:gd name="T100" fmla="+- 0 1334 1305"/>
                              <a:gd name="T101" fmla="*/ T100 w 15"/>
                              <a:gd name="T102" fmla="+- 0 937 915"/>
                              <a:gd name="T103" fmla="*/ 937 h 30"/>
                              <a:gd name="T104" fmla="+- 0 1334 1305"/>
                              <a:gd name="T105" fmla="*/ T104 w 15"/>
                              <a:gd name="T106" fmla="+- 0 937 915"/>
                              <a:gd name="T107" fmla="*/ 937 h 30"/>
                              <a:gd name="T108" fmla="+- 0 1334 1305"/>
                              <a:gd name="T109" fmla="*/ T108 w 15"/>
                              <a:gd name="T110" fmla="+- 0 937 915"/>
                              <a:gd name="T111" fmla="*/ 937 h 30"/>
                              <a:gd name="T112" fmla="+- 0 1334 1305"/>
                              <a:gd name="T113" fmla="*/ T112 w 15"/>
                              <a:gd name="T114" fmla="+- 0 937 915"/>
                              <a:gd name="T115" fmla="*/ 937 h 30"/>
                              <a:gd name="T116" fmla="+- 0 1334 1305"/>
                              <a:gd name="T117" fmla="*/ T116 w 15"/>
                              <a:gd name="T118" fmla="+- 0 937 915"/>
                              <a:gd name="T119" fmla="*/ 937 h 30"/>
                              <a:gd name="T120" fmla="+- 0 1334 1305"/>
                              <a:gd name="T121" fmla="*/ T120 w 15"/>
                              <a:gd name="T122" fmla="+- 0 937 915"/>
                              <a:gd name="T123" fmla="*/ 937 h 30"/>
                              <a:gd name="T124" fmla="+- 0 1334 1305"/>
                              <a:gd name="T125" fmla="*/ T124 w 15"/>
                              <a:gd name="T126" fmla="+- 0 938 915"/>
                              <a:gd name="T127" fmla="*/ 938 h 30"/>
                              <a:gd name="T128" fmla="+- 0 1334 1305"/>
                              <a:gd name="T129" fmla="*/ T128 w 15"/>
                              <a:gd name="T130" fmla="+- 0 938 915"/>
                              <a:gd name="T131" fmla="*/ 938 h 30"/>
                              <a:gd name="T132" fmla="+- 0 1334 1305"/>
                              <a:gd name="T133" fmla="*/ T132 w 15"/>
                              <a:gd name="T134" fmla="+- 0 938 915"/>
                              <a:gd name="T135" fmla="*/ 938 h 30"/>
                              <a:gd name="T136" fmla="+- 0 1334 1305"/>
                              <a:gd name="T137" fmla="*/ T136 w 15"/>
                              <a:gd name="T138" fmla="+- 0 938 915"/>
                              <a:gd name="T139" fmla="*/ 938 h 30"/>
                              <a:gd name="T140" fmla="+- 0 1334 1305"/>
                              <a:gd name="T141" fmla="*/ T140 w 15"/>
                              <a:gd name="T142" fmla="+- 0 938 915"/>
                              <a:gd name="T143" fmla="*/ 938 h 30"/>
                              <a:gd name="T144" fmla="+- 0 1334 1305"/>
                              <a:gd name="T145" fmla="*/ T144 w 15"/>
                              <a:gd name="T146" fmla="+- 0 939 915"/>
                              <a:gd name="T147" fmla="*/ 939 h 30"/>
                              <a:gd name="T148" fmla="+- 0 1334 1305"/>
                              <a:gd name="T149" fmla="*/ T148 w 15"/>
                              <a:gd name="T150" fmla="+- 0 939 915"/>
                              <a:gd name="T151" fmla="*/ 939 h 30"/>
                              <a:gd name="T152" fmla="+- 0 1334 1305"/>
                              <a:gd name="T153" fmla="*/ T152 w 15"/>
                              <a:gd name="T154" fmla="+- 0 939 915"/>
                              <a:gd name="T155" fmla="*/ 939 h 30"/>
                              <a:gd name="T156" fmla="+- 0 1334 1305"/>
                              <a:gd name="T157" fmla="*/ T156 w 15"/>
                              <a:gd name="T158" fmla="+- 0 940 915"/>
                              <a:gd name="T159" fmla="*/ 940 h 30"/>
                              <a:gd name="T160" fmla="+- 0 1334 1305"/>
                              <a:gd name="T161" fmla="*/ T160 w 15"/>
                              <a:gd name="T162" fmla="+- 0 940 915"/>
                              <a:gd name="T163" fmla="*/ 940 h 30"/>
                              <a:gd name="T164" fmla="+- 0 1334 1305"/>
                              <a:gd name="T165" fmla="*/ T164 w 15"/>
                              <a:gd name="T166" fmla="+- 0 940 915"/>
                              <a:gd name="T167" fmla="*/ 940 h 30"/>
                              <a:gd name="T168" fmla="+- 0 1334 1305"/>
                              <a:gd name="T169" fmla="*/ T168 w 15"/>
                              <a:gd name="T170" fmla="+- 0 941 915"/>
                              <a:gd name="T171" fmla="*/ 941 h 30"/>
                              <a:gd name="T172" fmla="+- 0 1334 1305"/>
                              <a:gd name="T173" fmla="*/ T172 w 15"/>
                              <a:gd name="T174" fmla="+- 0 941 915"/>
                              <a:gd name="T175" fmla="*/ 941 h 30"/>
                              <a:gd name="T176" fmla="+- 0 1334 1305"/>
                              <a:gd name="T177" fmla="*/ T176 w 15"/>
                              <a:gd name="T178" fmla="+- 0 941 915"/>
                              <a:gd name="T179" fmla="*/ 941 h 30"/>
                              <a:gd name="T180" fmla="+- 0 1334 1305"/>
                              <a:gd name="T181" fmla="*/ T180 w 15"/>
                              <a:gd name="T182" fmla="+- 0 942 915"/>
                              <a:gd name="T183" fmla="*/ 942 h 30"/>
                              <a:gd name="T184" fmla="+- 0 1334 1305"/>
                              <a:gd name="T185" fmla="*/ T184 w 15"/>
                              <a:gd name="T186" fmla="+- 0 942 915"/>
                              <a:gd name="T187" fmla="*/ 942 h 30"/>
                              <a:gd name="T188" fmla="+- 0 1334 1305"/>
                              <a:gd name="T189" fmla="*/ T188 w 15"/>
                              <a:gd name="T190" fmla="+- 0 943 915"/>
                              <a:gd name="T191" fmla="*/ 943 h 30"/>
                              <a:gd name="T192" fmla="+- 0 1334 1305"/>
                              <a:gd name="T193" fmla="*/ T192 w 15"/>
                              <a:gd name="T194" fmla="+- 0 943 915"/>
                              <a:gd name="T195" fmla="*/ 943 h 30"/>
                              <a:gd name="T196" fmla="+- 0 1334 1305"/>
                              <a:gd name="T197" fmla="*/ T196 w 15"/>
                              <a:gd name="T198" fmla="+- 0 944 915"/>
                              <a:gd name="T199" fmla="*/ 944 h 30"/>
                              <a:gd name="T200" fmla="+- 0 1334 1305"/>
                              <a:gd name="T201" fmla="*/ T200 w 15"/>
                              <a:gd name="T202" fmla="+- 0 944 915"/>
                              <a:gd name="T203" fmla="*/ 944 h 30"/>
                              <a:gd name="T204" fmla="+- 0 1334 1305"/>
                              <a:gd name="T205" fmla="*/ T204 w 15"/>
                              <a:gd name="T206" fmla="+- 0 945 915"/>
                              <a:gd name="T207" fmla="*/ 945 h 30"/>
                              <a:gd name="T208" fmla="+- 0 1334 1305"/>
                              <a:gd name="T209" fmla="*/ T208 w 15"/>
                              <a:gd name="T210" fmla="+- 0 945 915"/>
                              <a:gd name="T211" fmla="*/ 945 h 30"/>
                              <a:gd name="T212" fmla="+- 0 1334 1305"/>
                              <a:gd name="T213" fmla="*/ T212 w 15"/>
                              <a:gd name="T214" fmla="+- 0 946 915"/>
                              <a:gd name="T215" fmla="*/ 946 h 30"/>
                              <a:gd name="T216" fmla="+- 0 1334 1305"/>
                              <a:gd name="T217" fmla="*/ T216 w 15"/>
                              <a:gd name="T218" fmla="+- 0 946 915"/>
                              <a:gd name="T219" fmla="*/ 946 h 30"/>
                              <a:gd name="T220" fmla="+- 0 1334 1305"/>
                              <a:gd name="T221" fmla="*/ T220 w 15"/>
                              <a:gd name="T222" fmla="+- 0 947 915"/>
                              <a:gd name="T223" fmla="*/ 947 h 30"/>
                              <a:gd name="T224" fmla="+- 0 1334 1305"/>
                              <a:gd name="T225" fmla="*/ T224 w 15"/>
                              <a:gd name="T226" fmla="+- 0 948 915"/>
                              <a:gd name="T227" fmla="*/ 948 h 30"/>
                              <a:gd name="T228" fmla="+- 0 1334 1305"/>
                              <a:gd name="T229" fmla="*/ T228 w 15"/>
                              <a:gd name="T230" fmla="+- 0 948 915"/>
                              <a:gd name="T231" fmla="*/ 948 h 30"/>
                              <a:gd name="T232" fmla="+- 0 1334 1305"/>
                              <a:gd name="T233" fmla="*/ T232 w 15"/>
                              <a:gd name="T234" fmla="+- 0 949 915"/>
                              <a:gd name="T235" fmla="*/ 949 h 30"/>
                              <a:gd name="T236" fmla="+- 0 1334 1305"/>
                              <a:gd name="T237" fmla="*/ T236 w 15"/>
                              <a:gd name="T238" fmla="+- 0 950 915"/>
                              <a:gd name="T239" fmla="*/ 9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386BAA" id="Group 194" o:spid="_x0000_s1026" style="position:absolute;margin-left:65.25pt;margin-top:45.75pt;width:.75pt;height:1.5pt;z-index:251661312;mso-position-horizontal-relative:page;mso-position-vertical-relative:page" coordorigin="1305,91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">
                <v:shape id="Freeform 195" o:spid="_x0000_s1027" style="position:absolute;left:1305;top:91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sHsMA&#10;AADcAAAADwAAAGRycy9kb3ducmV2LnhtbERPS2vCQBC+C/0Pywi96cZWSpq6iggWsQcf9eBxyI5J&#10;aHY2Zqca/323IHibj+85k1nnanWhNlSeDYyGCSji3NuKCwOH7+UgBRUE2WLtmQzcKMBs+tSbYGb9&#10;lXd02UuhYgiHDA2UIk2mdchLchiGviGO3Mm3DiXCttC2xWsMd7V+SZI37bDi2FBiQ4uS8p/9rzOw&#10;LtZ+Tps03R43n+fT10LG+CrGPPe7+QcooU4e4rt7ZeP89zH8PxMv0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sHsMAAADcAAAADwAAAAAAAAAAAAAAAACYAgAAZHJzL2Rv&#10;d25yZXYueG1sUEsFBgAAAAAEAAQA9QAAAIgDAAAAAA==&#10;" path="m29,20r,l29,21r,1l29,23r,1l29,25r,1l29,27r,1l29,29r,1l29,31r,1l29,33r,1l29,35e" strokeweight=".96pt">
                  <v:path arrowok="t" o:connecttype="custom" o:connectlocs="29,935;29,935;29,936;29,936;29,936;29,936;29,936;29,936;29,936;29,936;29,936;29,936;29,936;29,936;29,936;29,936;29,936;29,936;29,936;29,936;29,936;29,936;29,936;29,936;29,936;29,937;29,937;29,937;29,937;29,937;29,937;29,938;29,938;29,938;29,938;29,938;29,939;29,939;29,939;29,940;29,940;29,940;29,941;29,941;29,941;29,942;29,942;29,943;29,943;29,944;29,944;29,945;29,945;29,946;29,946;29,947;29,948;29,948;29,949;29,9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E6FAFA" wp14:editId="1446FD43">
                <wp:simplePos x="0" y="0"/>
                <wp:positionH relativeFrom="page">
                  <wp:posOffset>828675</wp:posOffset>
                </wp:positionH>
                <wp:positionV relativeFrom="page">
                  <wp:posOffset>533400</wp:posOffset>
                </wp:positionV>
                <wp:extent cx="6096000" cy="47625"/>
                <wp:effectExtent l="0" t="0" r="0" b="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7625"/>
                          <a:chOff x="1305" y="840"/>
                          <a:chExt cx="9600" cy="75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305" y="840"/>
                            <a:ext cx="9600" cy="75"/>
                          </a:xfrm>
                          <a:custGeom>
                            <a:avLst/>
                            <a:gdLst>
                              <a:gd name="T0" fmla="+- 0 1335 1305"/>
                              <a:gd name="T1" fmla="*/ T0 w 9600"/>
                              <a:gd name="T2" fmla="+- 0 921 840"/>
                              <a:gd name="T3" fmla="*/ 921 h 75"/>
                              <a:gd name="T4" fmla="+- 0 1349 1305"/>
                              <a:gd name="T5" fmla="*/ T4 w 9600"/>
                              <a:gd name="T6" fmla="+- 0 921 840"/>
                              <a:gd name="T7" fmla="*/ 921 h 75"/>
                              <a:gd name="T8" fmla="+- 0 1394 1305"/>
                              <a:gd name="T9" fmla="*/ T8 w 9600"/>
                              <a:gd name="T10" fmla="+- 0 921 840"/>
                              <a:gd name="T11" fmla="*/ 921 h 75"/>
                              <a:gd name="T12" fmla="+- 0 1487 1305"/>
                              <a:gd name="T13" fmla="*/ T12 w 9600"/>
                              <a:gd name="T14" fmla="+- 0 921 840"/>
                              <a:gd name="T15" fmla="*/ 921 h 75"/>
                              <a:gd name="T16" fmla="+- 0 1646 1305"/>
                              <a:gd name="T17" fmla="*/ T16 w 9600"/>
                              <a:gd name="T18" fmla="+- 0 921 840"/>
                              <a:gd name="T19" fmla="*/ 921 h 75"/>
                              <a:gd name="T20" fmla="+- 0 1887 1305"/>
                              <a:gd name="T21" fmla="*/ T20 w 9600"/>
                              <a:gd name="T22" fmla="+- 0 921 840"/>
                              <a:gd name="T23" fmla="*/ 921 h 75"/>
                              <a:gd name="T24" fmla="+- 0 2228 1305"/>
                              <a:gd name="T25" fmla="*/ T24 w 9600"/>
                              <a:gd name="T26" fmla="+- 0 921 840"/>
                              <a:gd name="T27" fmla="*/ 921 h 75"/>
                              <a:gd name="T28" fmla="+- 0 2688 1305"/>
                              <a:gd name="T29" fmla="*/ T28 w 9600"/>
                              <a:gd name="T30" fmla="+- 0 921 840"/>
                              <a:gd name="T31" fmla="*/ 921 h 75"/>
                              <a:gd name="T32" fmla="+- 0 3282 1305"/>
                              <a:gd name="T33" fmla="*/ T32 w 9600"/>
                              <a:gd name="T34" fmla="+- 0 921 840"/>
                              <a:gd name="T35" fmla="*/ 921 h 75"/>
                              <a:gd name="T36" fmla="+- 0 4029 1305"/>
                              <a:gd name="T37" fmla="*/ T36 w 9600"/>
                              <a:gd name="T38" fmla="+- 0 921 840"/>
                              <a:gd name="T39" fmla="*/ 921 h 75"/>
                              <a:gd name="T40" fmla="+- 0 4947 1305"/>
                              <a:gd name="T41" fmla="*/ T40 w 9600"/>
                              <a:gd name="T42" fmla="+- 0 921 840"/>
                              <a:gd name="T43" fmla="*/ 921 h 75"/>
                              <a:gd name="T44" fmla="+- 0 6051 1305"/>
                              <a:gd name="T45" fmla="*/ T44 w 9600"/>
                              <a:gd name="T46" fmla="+- 0 921 840"/>
                              <a:gd name="T47" fmla="*/ 921 h 75"/>
                              <a:gd name="T48" fmla="+- 0 7361 1305"/>
                              <a:gd name="T49" fmla="*/ T48 w 9600"/>
                              <a:gd name="T50" fmla="+- 0 921 840"/>
                              <a:gd name="T51" fmla="*/ 921 h 75"/>
                              <a:gd name="T52" fmla="+- 0 8894 1305"/>
                              <a:gd name="T53" fmla="*/ T52 w 9600"/>
                              <a:gd name="T54" fmla="+- 0 921 840"/>
                              <a:gd name="T55" fmla="*/ 921 h 75"/>
                              <a:gd name="T56" fmla="+- 0 10666 1305"/>
                              <a:gd name="T57" fmla="*/ T56 w 9600"/>
                              <a:gd name="T58" fmla="+- 0 921 840"/>
                              <a:gd name="T59" fmla="*/ 921 h 75"/>
                              <a:gd name="T60" fmla="+- 0 10905 1305"/>
                              <a:gd name="T61" fmla="*/ T60 w 9600"/>
                              <a:gd name="T62" fmla="+- 0 921 840"/>
                              <a:gd name="T63" fmla="*/ 921 h 75"/>
                              <a:gd name="T64" fmla="+- 0 10905 1305"/>
                              <a:gd name="T65" fmla="*/ T64 w 9600"/>
                              <a:gd name="T66" fmla="+- 0 921 840"/>
                              <a:gd name="T67" fmla="*/ 921 h 75"/>
                              <a:gd name="T68" fmla="+- 0 10905 1305"/>
                              <a:gd name="T69" fmla="*/ T68 w 9600"/>
                              <a:gd name="T70" fmla="+- 0 921 840"/>
                              <a:gd name="T71" fmla="*/ 921 h 75"/>
                              <a:gd name="T72" fmla="+- 0 10905 1305"/>
                              <a:gd name="T73" fmla="*/ T72 w 9600"/>
                              <a:gd name="T74" fmla="+- 0 920 840"/>
                              <a:gd name="T75" fmla="*/ 920 h 75"/>
                              <a:gd name="T76" fmla="+- 0 10905 1305"/>
                              <a:gd name="T77" fmla="*/ T76 w 9600"/>
                              <a:gd name="T78" fmla="+- 0 919 840"/>
                              <a:gd name="T79" fmla="*/ 919 h 75"/>
                              <a:gd name="T80" fmla="+- 0 10905 1305"/>
                              <a:gd name="T81" fmla="*/ T80 w 9600"/>
                              <a:gd name="T82" fmla="+- 0 918 840"/>
                              <a:gd name="T83" fmla="*/ 918 h 75"/>
                              <a:gd name="T84" fmla="+- 0 10905 1305"/>
                              <a:gd name="T85" fmla="*/ T84 w 9600"/>
                              <a:gd name="T86" fmla="+- 0 916 840"/>
                              <a:gd name="T87" fmla="*/ 916 h 75"/>
                              <a:gd name="T88" fmla="+- 0 10905 1305"/>
                              <a:gd name="T89" fmla="*/ T88 w 9600"/>
                              <a:gd name="T90" fmla="+- 0 913 840"/>
                              <a:gd name="T91" fmla="*/ 913 h 75"/>
                              <a:gd name="T92" fmla="+- 0 10905 1305"/>
                              <a:gd name="T93" fmla="*/ T92 w 9600"/>
                              <a:gd name="T94" fmla="+- 0 909 840"/>
                              <a:gd name="T95" fmla="*/ 909 h 75"/>
                              <a:gd name="T96" fmla="+- 0 10905 1305"/>
                              <a:gd name="T97" fmla="*/ T96 w 9600"/>
                              <a:gd name="T98" fmla="+- 0 905 840"/>
                              <a:gd name="T99" fmla="*/ 905 h 75"/>
                              <a:gd name="T100" fmla="+- 0 10905 1305"/>
                              <a:gd name="T101" fmla="*/ T100 w 9600"/>
                              <a:gd name="T102" fmla="+- 0 899 840"/>
                              <a:gd name="T103" fmla="*/ 899 h 75"/>
                              <a:gd name="T104" fmla="+- 0 10905 1305"/>
                              <a:gd name="T105" fmla="*/ T104 w 9600"/>
                              <a:gd name="T106" fmla="+- 0 893 840"/>
                              <a:gd name="T107" fmla="*/ 893 h 75"/>
                              <a:gd name="T108" fmla="+- 0 10905 1305"/>
                              <a:gd name="T109" fmla="*/ T108 w 9600"/>
                              <a:gd name="T110" fmla="+- 0 885 840"/>
                              <a:gd name="T111" fmla="*/ 885 h 75"/>
                              <a:gd name="T112" fmla="+- 0 10905 1305"/>
                              <a:gd name="T113" fmla="*/ T112 w 9600"/>
                              <a:gd name="T114" fmla="+- 0 876 840"/>
                              <a:gd name="T115" fmla="*/ 876 h 75"/>
                              <a:gd name="T116" fmla="+- 0 10905 1305"/>
                              <a:gd name="T117" fmla="*/ T116 w 9600"/>
                              <a:gd name="T118" fmla="+- 0 865 840"/>
                              <a:gd name="T119" fmla="*/ 865 h 75"/>
                              <a:gd name="T120" fmla="+- 0 10904 1305"/>
                              <a:gd name="T121" fmla="*/ T120 w 9600"/>
                              <a:gd name="T122" fmla="+- 0 863 840"/>
                              <a:gd name="T123" fmla="*/ 863 h 75"/>
                              <a:gd name="T124" fmla="+- 0 10890 1305"/>
                              <a:gd name="T125" fmla="*/ T124 w 9600"/>
                              <a:gd name="T126" fmla="+- 0 863 840"/>
                              <a:gd name="T127" fmla="*/ 863 h 75"/>
                              <a:gd name="T128" fmla="+- 0 10845 1305"/>
                              <a:gd name="T129" fmla="*/ T128 w 9600"/>
                              <a:gd name="T130" fmla="+- 0 863 840"/>
                              <a:gd name="T131" fmla="*/ 863 h 75"/>
                              <a:gd name="T132" fmla="+- 0 10752 1305"/>
                              <a:gd name="T133" fmla="*/ T132 w 9600"/>
                              <a:gd name="T134" fmla="+- 0 863 840"/>
                              <a:gd name="T135" fmla="*/ 863 h 75"/>
                              <a:gd name="T136" fmla="+- 0 10593 1305"/>
                              <a:gd name="T137" fmla="*/ T136 w 9600"/>
                              <a:gd name="T138" fmla="+- 0 863 840"/>
                              <a:gd name="T139" fmla="*/ 863 h 75"/>
                              <a:gd name="T140" fmla="+- 0 10352 1305"/>
                              <a:gd name="T141" fmla="*/ T140 w 9600"/>
                              <a:gd name="T142" fmla="+- 0 863 840"/>
                              <a:gd name="T143" fmla="*/ 863 h 75"/>
                              <a:gd name="T144" fmla="+- 0 10011 1305"/>
                              <a:gd name="T145" fmla="*/ T144 w 9600"/>
                              <a:gd name="T146" fmla="+- 0 863 840"/>
                              <a:gd name="T147" fmla="*/ 863 h 75"/>
                              <a:gd name="T148" fmla="+- 0 9551 1305"/>
                              <a:gd name="T149" fmla="*/ T148 w 9600"/>
                              <a:gd name="T150" fmla="+- 0 863 840"/>
                              <a:gd name="T151" fmla="*/ 863 h 75"/>
                              <a:gd name="T152" fmla="+- 0 8957 1305"/>
                              <a:gd name="T153" fmla="*/ T152 w 9600"/>
                              <a:gd name="T154" fmla="+- 0 863 840"/>
                              <a:gd name="T155" fmla="*/ 863 h 75"/>
                              <a:gd name="T156" fmla="+- 0 8210 1305"/>
                              <a:gd name="T157" fmla="*/ T156 w 9600"/>
                              <a:gd name="T158" fmla="+- 0 863 840"/>
                              <a:gd name="T159" fmla="*/ 863 h 75"/>
                              <a:gd name="T160" fmla="+- 0 7292 1305"/>
                              <a:gd name="T161" fmla="*/ T160 w 9600"/>
                              <a:gd name="T162" fmla="+- 0 863 840"/>
                              <a:gd name="T163" fmla="*/ 863 h 75"/>
                              <a:gd name="T164" fmla="+- 0 6188 1305"/>
                              <a:gd name="T165" fmla="*/ T164 w 9600"/>
                              <a:gd name="T166" fmla="+- 0 863 840"/>
                              <a:gd name="T167" fmla="*/ 863 h 75"/>
                              <a:gd name="T168" fmla="+- 0 4878 1305"/>
                              <a:gd name="T169" fmla="*/ T168 w 9600"/>
                              <a:gd name="T170" fmla="+- 0 863 840"/>
                              <a:gd name="T171" fmla="*/ 863 h 75"/>
                              <a:gd name="T172" fmla="+- 0 3345 1305"/>
                              <a:gd name="T173" fmla="*/ T172 w 9600"/>
                              <a:gd name="T174" fmla="+- 0 863 840"/>
                              <a:gd name="T175" fmla="*/ 863 h 75"/>
                              <a:gd name="T176" fmla="+- 0 1573 1305"/>
                              <a:gd name="T177" fmla="*/ T176 w 9600"/>
                              <a:gd name="T178" fmla="+- 0 863 840"/>
                              <a:gd name="T179" fmla="*/ 863 h 75"/>
                              <a:gd name="T180" fmla="+- 0 1334 1305"/>
                              <a:gd name="T181" fmla="*/ T180 w 9600"/>
                              <a:gd name="T182" fmla="+- 0 864 840"/>
                              <a:gd name="T183" fmla="*/ 864 h 75"/>
                              <a:gd name="T184" fmla="+- 0 1334 1305"/>
                              <a:gd name="T185" fmla="*/ T184 w 9600"/>
                              <a:gd name="T186" fmla="+- 0 864 840"/>
                              <a:gd name="T187" fmla="*/ 864 h 75"/>
                              <a:gd name="T188" fmla="+- 0 1334 1305"/>
                              <a:gd name="T189" fmla="*/ T188 w 9600"/>
                              <a:gd name="T190" fmla="+- 0 864 840"/>
                              <a:gd name="T191" fmla="*/ 864 h 75"/>
                              <a:gd name="T192" fmla="+- 0 1334 1305"/>
                              <a:gd name="T193" fmla="*/ T192 w 9600"/>
                              <a:gd name="T194" fmla="+- 0 864 840"/>
                              <a:gd name="T195" fmla="*/ 864 h 75"/>
                              <a:gd name="T196" fmla="+- 0 1334 1305"/>
                              <a:gd name="T197" fmla="*/ T196 w 9600"/>
                              <a:gd name="T198" fmla="+- 0 865 840"/>
                              <a:gd name="T199" fmla="*/ 865 h 75"/>
                              <a:gd name="T200" fmla="+- 0 1334 1305"/>
                              <a:gd name="T201" fmla="*/ T200 w 9600"/>
                              <a:gd name="T202" fmla="+- 0 867 840"/>
                              <a:gd name="T203" fmla="*/ 867 h 75"/>
                              <a:gd name="T204" fmla="+- 0 1334 1305"/>
                              <a:gd name="T205" fmla="*/ T204 w 9600"/>
                              <a:gd name="T206" fmla="+- 0 869 840"/>
                              <a:gd name="T207" fmla="*/ 869 h 75"/>
                              <a:gd name="T208" fmla="+- 0 1334 1305"/>
                              <a:gd name="T209" fmla="*/ T208 w 9600"/>
                              <a:gd name="T210" fmla="+- 0 872 840"/>
                              <a:gd name="T211" fmla="*/ 872 h 75"/>
                              <a:gd name="T212" fmla="+- 0 1334 1305"/>
                              <a:gd name="T213" fmla="*/ T212 w 9600"/>
                              <a:gd name="T214" fmla="+- 0 875 840"/>
                              <a:gd name="T215" fmla="*/ 875 h 75"/>
                              <a:gd name="T216" fmla="+- 0 1334 1305"/>
                              <a:gd name="T217" fmla="*/ T216 w 9600"/>
                              <a:gd name="T218" fmla="+- 0 880 840"/>
                              <a:gd name="T219" fmla="*/ 880 h 75"/>
                              <a:gd name="T220" fmla="+- 0 1334 1305"/>
                              <a:gd name="T221" fmla="*/ T220 w 9600"/>
                              <a:gd name="T222" fmla="+- 0 885 840"/>
                              <a:gd name="T223" fmla="*/ 885 h 75"/>
                              <a:gd name="T224" fmla="+- 0 1334 1305"/>
                              <a:gd name="T225" fmla="*/ T224 w 9600"/>
                              <a:gd name="T226" fmla="+- 0 892 840"/>
                              <a:gd name="T227" fmla="*/ 892 h 75"/>
                              <a:gd name="T228" fmla="+- 0 1334 1305"/>
                              <a:gd name="T229" fmla="*/ T228 w 9600"/>
                              <a:gd name="T230" fmla="+- 0 900 840"/>
                              <a:gd name="T231" fmla="*/ 900 h 75"/>
                              <a:gd name="T232" fmla="+- 0 1334 1305"/>
                              <a:gd name="T233" fmla="*/ T232 w 9600"/>
                              <a:gd name="T234" fmla="+- 0 909 840"/>
                              <a:gd name="T235" fmla="*/ 909 h 75"/>
                              <a:gd name="T236" fmla="+- 0 1334 1305"/>
                              <a:gd name="T237" fmla="*/ T236 w 9600"/>
                              <a:gd name="T238" fmla="+- 0 920 840"/>
                              <a:gd name="T239" fmla="*/ 9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00" h="75">
                                <a:moveTo>
                                  <a:pt x="29" y="81"/>
                                </a:moveTo>
                                <a:lnTo>
                                  <a:pt x="29" y="81"/>
                                </a:lnTo>
                                <a:lnTo>
                                  <a:pt x="30" y="81"/>
                                </a:lnTo>
                                <a:lnTo>
                                  <a:pt x="31" y="81"/>
                                </a:lnTo>
                                <a:lnTo>
                                  <a:pt x="32" y="81"/>
                                </a:lnTo>
                                <a:lnTo>
                                  <a:pt x="33" y="81"/>
                                </a:lnTo>
                                <a:lnTo>
                                  <a:pt x="35" y="81"/>
                                </a:lnTo>
                                <a:lnTo>
                                  <a:pt x="36" y="81"/>
                                </a:lnTo>
                                <a:lnTo>
                                  <a:pt x="39" y="81"/>
                                </a:lnTo>
                                <a:lnTo>
                                  <a:pt x="41" y="81"/>
                                </a:lnTo>
                                <a:lnTo>
                                  <a:pt x="44" y="81"/>
                                </a:lnTo>
                                <a:lnTo>
                                  <a:pt x="48" y="81"/>
                                </a:lnTo>
                                <a:lnTo>
                                  <a:pt x="52" y="81"/>
                                </a:lnTo>
                                <a:lnTo>
                                  <a:pt x="57" y="81"/>
                                </a:lnTo>
                                <a:lnTo>
                                  <a:pt x="62" y="81"/>
                                </a:lnTo>
                                <a:lnTo>
                                  <a:pt x="68" y="81"/>
                                </a:lnTo>
                                <a:lnTo>
                                  <a:pt x="74" y="81"/>
                                </a:lnTo>
                                <a:lnTo>
                                  <a:pt x="81" y="81"/>
                                </a:lnTo>
                                <a:lnTo>
                                  <a:pt x="89" y="81"/>
                                </a:lnTo>
                                <a:lnTo>
                                  <a:pt x="98" y="81"/>
                                </a:lnTo>
                                <a:lnTo>
                                  <a:pt x="107" y="81"/>
                                </a:lnTo>
                                <a:lnTo>
                                  <a:pt x="118" y="81"/>
                                </a:lnTo>
                                <a:lnTo>
                                  <a:pt x="129" y="81"/>
                                </a:lnTo>
                                <a:lnTo>
                                  <a:pt x="141" y="81"/>
                                </a:lnTo>
                                <a:lnTo>
                                  <a:pt x="154" y="81"/>
                                </a:lnTo>
                                <a:lnTo>
                                  <a:pt x="167" y="81"/>
                                </a:lnTo>
                                <a:lnTo>
                                  <a:pt x="182" y="81"/>
                                </a:lnTo>
                                <a:lnTo>
                                  <a:pt x="198" y="81"/>
                                </a:lnTo>
                                <a:lnTo>
                                  <a:pt x="215" y="81"/>
                                </a:lnTo>
                                <a:lnTo>
                                  <a:pt x="233" y="81"/>
                                </a:lnTo>
                                <a:lnTo>
                                  <a:pt x="252" y="81"/>
                                </a:lnTo>
                                <a:lnTo>
                                  <a:pt x="272" y="81"/>
                                </a:lnTo>
                                <a:lnTo>
                                  <a:pt x="294" y="81"/>
                                </a:lnTo>
                                <a:lnTo>
                                  <a:pt x="317" y="81"/>
                                </a:lnTo>
                                <a:lnTo>
                                  <a:pt x="341" y="81"/>
                                </a:lnTo>
                                <a:lnTo>
                                  <a:pt x="366" y="81"/>
                                </a:lnTo>
                                <a:lnTo>
                                  <a:pt x="392" y="81"/>
                                </a:lnTo>
                                <a:lnTo>
                                  <a:pt x="420" y="81"/>
                                </a:lnTo>
                                <a:lnTo>
                                  <a:pt x="450" y="81"/>
                                </a:lnTo>
                                <a:lnTo>
                                  <a:pt x="480" y="81"/>
                                </a:lnTo>
                                <a:lnTo>
                                  <a:pt x="513" y="81"/>
                                </a:lnTo>
                                <a:lnTo>
                                  <a:pt x="546" y="81"/>
                                </a:lnTo>
                                <a:lnTo>
                                  <a:pt x="582" y="81"/>
                                </a:lnTo>
                                <a:lnTo>
                                  <a:pt x="619" y="81"/>
                                </a:lnTo>
                                <a:lnTo>
                                  <a:pt x="657" y="81"/>
                                </a:lnTo>
                                <a:lnTo>
                                  <a:pt x="697" y="81"/>
                                </a:lnTo>
                                <a:lnTo>
                                  <a:pt x="739" y="81"/>
                                </a:lnTo>
                                <a:lnTo>
                                  <a:pt x="782" y="81"/>
                                </a:lnTo>
                                <a:lnTo>
                                  <a:pt x="828" y="81"/>
                                </a:lnTo>
                                <a:lnTo>
                                  <a:pt x="874" y="81"/>
                                </a:lnTo>
                                <a:lnTo>
                                  <a:pt x="923" y="81"/>
                                </a:lnTo>
                                <a:lnTo>
                                  <a:pt x="974" y="81"/>
                                </a:lnTo>
                                <a:lnTo>
                                  <a:pt x="1026" y="81"/>
                                </a:lnTo>
                                <a:lnTo>
                                  <a:pt x="1081" y="81"/>
                                </a:lnTo>
                                <a:lnTo>
                                  <a:pt x="1137" y="81"/>
                                </a:lnTo>
                                <a:lnTo>
                                  <a:pt x="1195" y="81"/>
                                </a:lnTo>
                                <a:lnTo>
                                  <a:pt x="1256" y="81"/>
                                </a:lnTo>
                                <a:lnTo>
                                  <a:pt x="1318" y="81"/>
                                </a:lnTo>
                                <a:lnTo>
                                  <a:pt x="1383" y="81"/>
                                </a:lnTo>
                                <a:lnTo>
                                  <a:pt x="1449" y="81"/>
                                </a:lnTo>
                                <a:lnTo>
                                  <a:pt x="1518" y="81"/>
                                </a:lnTo>
                                <a:lnTo>
                                  <a:pt x="1589" y="81"/>
                                </a:lnTo>
                                <a:lnTo>
                                  <a:pt x="1662" y="81"/>
                                </a:lnTo>
                                <a:lnTo>
                                  <a:pt x="1737" y="81"/>
                                </a:lnTo>
                                <a:lnTo>
                                  <a:pt x="1815" y="81"/>
                                </a:lnTo>
                                <a:lnTo>
                                  <a:pt x="1895" y="81"/>
                                </a:lnTo>
                                <a:lnTo>
                                  <a:pt x="1977" y="81"/>
                                </a:lnTo>
                                <a:lnTo>
                                  <a:pt x="2062" y="81"/>
                                </a:lnTo>
                                <a:lnTo>
                                  <a:pt x="2149" y="81"/>
                                </a:lnTo>
                                <a:lnTo>
                                  <a:pt x="2238" y="81"/>
                                </a:lnTo>
                                <a:lnTo>
                                  <a:pt x="2330" y="81"/>
                                </a:lnTo>
                                <a:lnTo>
                                  <a:pt x="2425" y="81"/>
                                </a:lnTo>
                                <a:lnTo>
                                  <a:pt x="2522" y="81"/>
                                </a:lnTo>
                                <a:lnTo>
                                  <a:pt x="2622" y="81"/>
                                </a:lnTo>
                                <a:lnTo>
                                  <a:pt x="2724" y="81"/>
                                </a:lnTo>
                                <a:lnTo>
                                  <a:pt x="2829" y="81"/>
                                </a:lnTo>
                                <a:lnTo>
                                  <a:pt x="2937" y="81"/>
                                </a:lnTo>
                                <a:lnTo>
                                  <a:pt x="3047" y="81"/>
                                </a:lnTo>
                                <a:lnTo>
                                  <a:pt x="3161" y="81"/>
                                </a:lnTo>
                                <a:lnTo>
                                  <a:pt x="3276" y="81"/>
                                </a:lnTo>
                                <a:lnTo>
                                  <a:pt x="3395" y="81"/>
                                </a:lnTo>
                                <a:lnTo>
                                  <a:pt x="3517" y="81"/>
                                </a:lnTo>
                                <a:lnTo>
                                  <a:pt x="3642" y="81"/>
                                </a:lnTo>
                                <a:lnTo>
                                  <a:pt x="3769" y="81"/>
                                </a:lnTo>
                                <a:lnTo>
                                  <a:pt x="3899" y="81"/>
                                </a:lnTo>
                                <a:lnTo>
                                  <a:pt x="4033" y="81"/>
                                </a:lnTo>
                                <a:lnTo>
                                  <a:pt x="4169" y="81"/>
                                </a:lnTo>
                                <a:lnTo>
                                  <a:pt x="4309" y="81"/>
                                </a:lnTo>
                                <a:lnTo>
                                  <a:pt x="4452" y="81"/>
                                </a:lnTo>
                                <a:lnTo>
                                  <a:pt x="4597" y="81"/>
                                </a:lnTo>
                                <a:lnTo>
                                  <a:pt x="4746" y="81"/>
                                </a:lnTo>
                                <a:lnTo>
                                  <a:pt x="4899" y="81"/>
                                </a:lnTo>
                                <a:lnTo>
                                  <a:pt x="5054" y="81"/>
                                </a:lnTo>
                                <a:lnTo>
                                  <a:pt x="5213" y="81"/>
                                </a:lnTo>
                                <a:lnTo>
                                  <a:pt x="5375" y="81"/>
                                </a:lnTo>
                                <a:lnTo>
                                  <a:pt x="5540" y="81"/>
                                </a:lnTo>
                                <a:lnTo>
                                  <a:pt x="5709" y="81"/>
                                </a:lnTo>
                                <a:lnTo>
                                  <a:pt x="5881" y="81"/>
                                </a:lnTo>
                                <a:lnTo>
                                  <a:pt x="6056" y="81"/>
                                </a:lnTo>
                                <a:lnTo>
                                  <a:pt x="6235" y="81"/>
                                </a:lnTo>
                                <a:lnTo>
                                  <a:pt x="6418" y="81"/>
                                </a:lnTo>
                                <a:lnTo>
                                  <a:pt x="6604" y="81"/>
                                </a:lnTo>
                                <a:lnTo>
                                  <a:pt x="6794" y="81"/>
                                </a:lnTo>
                                <a:lnTo>
                                  <a:pt x="6987" y="81"/>
                                </a:lnTo>
                                <a:lnTo>
                                  <a:pt x="7184" y="81"/>
                                </a:lnTo>
                                <a:lnTo>
                                  <a:pt x="7384" y="81"/>
                                </a:lnTo>
                                <a:lnTo>
                                  <a:pt x="7589" y="81"/>
                                </a:lnTo>
                                <a:lnTo>
                                  <a:pt x="7797" y="81"/>
                                </a:lnTo>
                                <a:lnTo>
                                  <a:pt x="8008" y="81"/>
                                </a:lnTo>
                                <a:lnTo>
                                  <a:pt x="8224" y="81"/>
                                </a:lnTo>
                                <a:lnTo>
                                  <a:pt x="8444" y="81"/>
                                </a:lnTo>
                                <a:lnTo>
                                  <a:pt x="8667" y="81"/>
                                </a:lnTo>
                                <a:lnTo>
                                  <a:pt x="8894" y="81"/>
                                </a:lnTo>
                                <a:lnTo>
                                  <a:pt x="9126" y="81"/>
                                </a:lnTo>
                                <a:lnTo>
                                  <a:pt x="9361" y="81"/>
                                </a:lnTo>
                                <a:lnTo>
                                  <a:pt x="9600" y="81"/>
                                </a:lnTo>
                                <a:lnTo>
                                  <a:pt x="9600" y="80"/>
                                </a:lnTo>
                                <a:lnTo>
                                  <a:pt x="9600" y="79"/>
                                </a:lnTo>
                                <a:lnTo>
                                  <a:pt x="9600" y="78"/>
                                </a:lnTo>
                                <a:lnTo>
                                  <a:pt x="9600" y="77"/>
                                </a:lnTo>
                                <a:lnTo>
                                  <a:pt x="9600" y="76"/>
                                </a:lnTo>
                                <a:lnTo>
                                  <a:pt x="9600" y="75"/>
                                </a:lnTo>
                                <a:lnTo>
                                  <a:pt x="9600" y="74"/>
                                </a:lnTo>
                                <a:lnTo>
                                  <a:pt x="9600" y="73"/>
                                </a:lnTo>
                                <a:lnTo>
                                  <a:pt x="9600" y="72"/>
                                </a:lnTo>
                                <a:lnTo>
                                  <a:pt x="9600" y="71"/>
                                </a:lnTo>
                                <a:lnTo>
                                  <a:pt x="9600" y="70"/>
                                </a:lnTo>
                                <a:lnTo>
                                  <a:pt x="9600" y="69"/>
                                </a:lnTo>
                                <a:lnTo>
                                  <a:pt x="9600" y="68"/>
                                </a:lnTo>
                                <a:lnTo>
                                  <a:pt x="9600" y="67"/>
                                </a:lnTo>
                                <a:lnTo>
                                  <a:pt x="9600" y="66"/>
                                </a:lnTo>
                                <a:lnTo>
                                  <a:pt x="9600" y="65"/>
                                </a:lnTo>
                                <a:lnTo>
                                  <a:pt x="9600" y="64"/>
                                </a:lnTo>
                                <a:lnTo>
                                  <a:pt x="9600" y="63"/>
                                </a:lnTo>
                                <a:lnTo>
                                  <a:pt x="9600" y="62"/>
                                </a:lnTo>
                                <a:lnTo>
                                  <a:pt x="9600" y="61"/>
                                </a:lnTo>
                                <a:lnTo>
                                  <a:pt x="9600" y="60"/>
                                </a:lnTo>
                                <a:lnTo>
                                  <a:pt x="9600" y="59"/>
                                </a:lnTo>
                                <a:lnTo>
                                  <a:pt x="9600" y="58"/>
                                </a:lnTo>
                                <a:lnTo>
                                  <a:pt x="9600" y="57"/>
                                </a:lnTo>
                                <a:lnTo>
                                  <a:pt x="9600" y="56"/>
                                </a:lnTo>
                                <a:lnTo>
                                  <a:pt x="9600" y="55"/>
                                </a:lnTo>
                                <a:lnTo>
                                  <a:pt x="9600" y="54"/>
                                </a:lnTo>
                                <a:lnTo>
                                  <a:pt x="9600" y="53"/>
                                </a:lnTo>
                                <a:lnTo>
                                  <a:pt x="9600" y="52"/>
                                </a:lnTo>
                                <a:lnTo>
                                  <a:pt x="9600" y="51"/>
                                </a:lnTo>
                                <a:lnTo>
                                  <a:pt x="9600" y="50"/>
                                </a:lnTo>
                                <a:lnTo>
                                  <a:pt x="9600" y="49"/>
                                </a:lnTo>
                                <a:lnTo>
                                  <a:pt x="9600" y="48"/>
                                </a:lnTo>
                                <a:lnTo>
                                  <a:pt x="9600" y="47"/>
                                </a:lnTo>
                                <a:lnTo>
                                  <a:pt x="9600" y="46"/>
                                </a:lnTo>
                                <a:lnTo>
                                  <a:pt x="9600" y="45"/>
                                </a:lnTo>
                                <a:lnTo>
                                  <a:pt x="9600" y="44"/>
                                </a:lnTo>
                                <a:lnTo>
                                  <a:pt x="9600" y="43"/>
                                </a:lnTo>
                                <a:lnTo>
                                  <a:pt x="9600" y="42"/>
                                </a:lnTo>
                                <a:lnTo>
                                  <a:pt x="9600" y="40"/>
                                </a:lnTo>
                                <a:lnTo>
                                  <a:pt x="9600" y="39"/>
                                </a:lnTo>
                                <a:lnTo>
                                  <a:pt x="9600" y="38"/>
                                </a:lnTo>
                                <a:lnTo>
                                  <a:pt x="9600" y="37"/>
                                </a:lnTo>
                                <a:lnTo>
                                  <a:pt x="9600" y="36"/>
                                </a:lnTo>
                                <a:lnTo>
                                  <a:pt x="9600" y="34"/>
                                </a:lnTo>
                                <a:lnTo>
                                  <a:pt x="9600" y="33"/>
                                </a:lnTo>
                                <a:lnTo>
                                  <a:pt x="9600" y="32"/>
                                </a:lnTo>
                                <a:lnTo>
                                  <a:pt x="9600" y="30"/>
                                </a:lnTo>
                                <a:lnTo>
                                  <a:pt x="9600" y="29"/>
                                </a:lnTo>
                                <a:lnTo>
                                  <a:pt x="9600" y="28"/>
                                </a:lnTo>
                                <a:lnTo>
                                  <a:pt x="9600" y="26"/>
                                </a:lnTo>
                                <a:lnTo>
                                  <a:pt x="9600" y="25"/>
                                </a:lnTo>
                                <a:lnTo>
                                  <a:pt x="9600" y="23"/>
                                </a:lnTo>
                                <a:lnTo>
                                  <a:pt x="9599" y="23"/>
                                </a:lnTo>
                                <a:lnTo>
                                  <a:pt x="9598" y="23"/>
                                </a:lnTo>
                                <a:lnTo>
                                  <a:pt x="9597" y="23"/>
                                </a:lnTo>
                                <a:lnTo>
                                  <a:pt x="9596" y="23"/>
                                </a:lnTo>
                                <a:lnTo>
                                  <a:pt x="9594" y="23"/>
                                </a:lnTo>
                                <a:lnTo>
                                  <a:pt x="9593" y="23"/>
                                </a:lnTo>
                                <a:lnTo>
                                  <a:pt x="9590" y="23"/>
                                </a:lnTo>
                                <a:lnTo>
                                  <a:pt x="9588" y="23"/>
                                </a:lnTo>
                                <a:lnTo>
                                  <a:pt x="9585" y="23"/>
                                </a:lnTo>
                                <a:lnTo>
                                  <a:pt x="9581" y="23"/>
                                </a:lnTo>
                                <a:lnTo>
                                  <a:pt x="9577" y="23"/>
                                </a:lnTo>
                                <a:lnTo>
                                  <a:pt x="9572" y="23"/>
                                </a:lnTo>
                                <a:lnTo>
                                  <a:pt x="9567" y="23"/>
                                </a:lnTo>
                                <a:lnTo>
                                  <a:pt x="9561" y="23"/>
                                </a:lnTo>
                                <a:lnTo>
                                  <a:pt x="9555" y="23"/>
                                </a:lnTo>
                                <a:lnTo>
                                  <a:pt x="9548" y="23"/>
                                </a:lnTo>
                                <a:lnTo>
                                  <a:pt x="9540" y="23"/>
                                </a:lnTo>
                                <a:lnTo>
                                  <a:pt x="9531" y="23"/>
                                </a:lnTo>
                                <a:lnTo>
                                  <a:pt x="9522" y="23"/>
                                </a:lnTo>
                                <a:lnTo>
                                  <a:pt x="9511" y="23"/>
                                </a:lnTo>
                                <a:lnTo>
                                  <a:pt x="9500" y="23"/>
                                </a:lnTo>
                                <a:lnTo>
                                  <a:pt x="9488" y="23"/>
                                </a:lnTo>
                                <a:lnTo>
                                  <a:pt x="9475" y="23"/>
                                </a:lnTo>
                                <a:lnTo>
                                  <a:pt x="9462" y="23"/>
                                </a:lnTo>
                                <a:lnTo>
                                  <a:pt x="9447" y="23"/>
                                </a:lnTo>
                                <a:lnTo>
                                  <a:pt x="9431" y="23"/>
                                </a:lnTo>
                                <a:lnTo>
                                  <a:pt x="9414" y="23"/>
                                </a:lnTo>
                                <a:lnTo>
                                  <a:pt x="9396" y="23"/>
                                </a:lnTo>
                                <a:lnTo>
                                  <a:pt x="9377" y="23"/>
                                </a:lnTo>
                                <a:lnTo>
                                  <a:pt x="9357" y="23"/>
                                </a:lnTo>
                                <a:lnTo>
                                  <a:pt x="9335" y="23"/>
                                </a:lnTo>
                                <a:lnTo>
                                  <a:pt x="9312" y="23"/>
                                </a:lnTo>
                                <a:lnTo>
                                  <a:pt x="9288" y="23"/>
                                </a:lnTo>
                                <a:lnTo>
                                  <a:pt x="9263" y="23"/>
                                </a:lnTo>
                                <a:lnTo>
                                  <a:pt x="9237" y="23"/>
                                </a:lnTo>
                                <a:lnTo>
                                  <a:pt x="9209" y="23"/>
                                </a:lnTo>
                                <a:lnTo>
                                  <a:pt x="9179" y="23"/>
                                </a:lnTo>
                                <a:lnTo>
                                  <a:pt x="9149" y="23"/>
                                </a:lnTo>
                                <a:lnTo>
                                  <a:pt x="9116" y="23"/>
                                </a:lnTo>
                                <a:lnTo>
                                  <a:pt x="9083" y="23"/>
                                </a:lnTo>
                                <a:lnTo>
                                  <a:pt x="9047" y="23"/>
                                </a:lnTo>
                                <a:lnTo>
                                  <a:pt x="9010" y="23"/>
                                </a:lnTo>
                                <a:lnTo>
                                  <a:pt x="8972" y="23"/>
                                </a:lnTo>
                                <a:lnTo>
                                  <a:pt x="8932" y="23"/>
                                </a:lnTo>
                                <a:lnTo>
                                  <a:pt x="8890" y="23"/>
                                </a:lnTo>
                                <a:lnTo>
                                  <a:pt x="8847" y="23"/>
                                </a:lnTo>
                                <a:lnTo>
                                  <a:pt x="8801" y="23"/>
                                </a:lnTo>
                                <a:lnTo>
                                  <a:pt x="8755" y="23"/>
                                </a:lnTo>
                                <a:lnTo>
                                  <a:pt x="8706" y="23"/>
                                </a:lnTo>
                                <a:lnTo>
                                  <a:pt x="8655" y="23"/>
                                </a:lnTo>
                                <a:lnTo>
                                  <a:pt x="8603" y="23"/>
                                </a:lnTo>
                                <a:lnTo>
                                  <a:pt x="8548" y="23"/>
                                </a:lnTo>
                                <a:lnTo>
                                  <a:pt x="8492" y="23"/>
                                </a:lnTo>
                                <a:lnTo>
                                  <a:pt x="8434" y="23"/>
                                </a:lnTo>
                                <a:lnTo>
                                  <a:pt x="8373" y="23"/>
                                </a:lnTo>
                                <a:lnTo>
                                  <a:pt x="8311" y="23"/>
                                </a:lnTo>
                                <a:lnTo>
                                  <a:pt x="8246" y="23"/>
                                </a:lnTo>
                                <a:lnTo>
                                  <a:pt x="8180" y="23"/>
                                </a:lnTo>
                                <a:lnTo>
                                  <a:pt x="8111" y="23"/>
                                </a:lnTo>
                                <a:lnTo>
                                  <a:pt x="8040" y="23"/>
                                </a:lnTo>
                                <a:lnTo>
                                  <a:pt x="7967" y="23"/>
                                </a:lnTo>
                                <a:lnTo>
                                  <a:pt x="7892" y="23"/>
                                </a:lnTo>
                                <a:lnTo>
                                  <a:pt x="7814" y="23"/>
                                </a:lnTo>
                                <a:lnTo>
                                  <a:pt x="7734" y="23"/>
                                </a:lnTo>
                                <a:lnTo>
                                  <a:pt x="7652" y="23"/>
                                </a:lnTo>
                                <a:lnTo>
                                  <a:pt x="7567" y="23"/>
                                </a:lnTo>
                                <a:lnTo>
                                  <a:pt x="7480" y="23"/>
                                </a:lnTo>
                                <a:lnTo>
                                  <a:pt x="7391" y="23"/>
                                </a:lnTo>
                                <a:lnTo>
                                  <a:pt x="7299" y="23"/>
                                </a:lnTo>
                                <a:lnTo>
                                  <a:pt x="7204" y="23"/>
                                </a:lnTo>
                                <a:lnTo>
                                  <a:pt x="7107" y="23"/>
                                </a:lnTo>
                                <a:lnTo>
                                  <a:pt x="7007" y="23"/>
                                </a:lnTo>
                                <a:lnTo>
                                  <a:pt x="6905" y="23"/>
                                </a:lnTo>
                                <a:lnTo>
                                  <a:pt x="6800" y="23"/>
                                </a:lnTo>
                                <a:lnTo>
                                  <a:pt x="6692" y="23"/>
                                </a:lnTo>
                                <a:lnTo>
                                  <a:pt x="6582" y="23"/>
                                </a:lnTo>
                                <a:lnTo>
                                  <a:pt x="6468" y="23"/>
                                </a:lnTo>
                                <a:lnTo>
                                  <a:pt x="6353" y="23"/>
                                </a:lnTo>
                                <a:lnTo>
                                  <a:pt x="6234" y="23"/>
                                </a:lnTo>
                                <a:lnTo>
                                  <a:pt x="6112" y="23"/>
                                </a:lnTo>
                                <a:lnTo>
                                  <a:pt x="5987" y="23"/>
                                </a:lnTo>
                                <a:lnTo>
                                  <a:pt x="5860" y="23"/>
                                </a:lnTo>
                                <a:lnTo>
                                  <a:pt x="5730" y="23"/>
                                </a:lnTo>
                                <a:lnTo>
                                  <a:pt x="5596" y="23"/>
                                </a:lnTo>
                                <a:lnTo>
                                  <a:pt x="5460" y="23"/>
                                </a:lnTo>
                                <a:lnTo>
                                  <a:pt x="5320" y="23"/>
                                </a:lnTo>
                                <a:lnTo>
                                  <a:pt x="5177" y="23"/>
                                </a:lnTo>
                                <a:lnTo>
                                  <a:pt x="5032" y="23"/>
                                </a:lnTo>
                                <a:lnTo>
                                  <a:pt x="4883" y="23"/>
                                </a:lnTo>
                                <a:lnTo>
                                  <a:pt x="4730" y="23"/>
                                </a:lnTo>
                                <a:lnTo>
                                  <a:pt x="4575" y="23"/>
                                </a:lnTo>
                                <a:lnTo>
                                  <a:pt x="4416" y="23"/>
                                </a:lnTo>
                                <a:lnTo>
                                  <a:pt x="4254" y="23"/>
                                </a:lnTo>
                                <a:lnTo>
                                  <a:pt x="4089" y="23"/>
                                </a:lnTo>
                                <a:lnTo>
                                  <a:pt x="3920" y="23"/>
                                </a:lnTo>
                                <a:lnTo>
                                  <a:pt x="3748" y="23"/>
                                </a:lnTo>
                                <a:lnTo>
                                  <a:pt x="3573" y="23"/>
                                </a:lnTo>
                                <a:lnTo>
                                  <a:pt x="3394" y="23"/>
                                </a:lnTo>
                                <a:lnTo>
                                  <a:pt x="3211" y="23"/>
                                </a:lnTo>
                                <a:lnTo>
                                  <a:pt x="3025" y="23"/>
                                </a:lnTo>
                                <a:lnTo>
                                  <a:pt x="2835" y="23"/>
                                </a:lnTo>
                                <a:lnTo>
                                  <a:pt x="2642" y="23"/>
                                </a:lnTo>
                                <a:lnTo>
                                  <a:pt x="2445" y="23"/>
                                </a:lnTo>
                                <a:lnTo>
                                  <a:pt x="2245" y="23"/>
                                </a:lnTo>
                                <a:lnTo>
                                  <a:pt x="2040" y="23"/>
                                </a:lnTo>
                                <a:lnTo>
                                  <a:pt x="1832" y="23"/>
                                </a:lnTo>
                                <a:lnTo>
                                  <a:pt x="1621" y="23"/>
                                </a:lnTo>
                                <a:lnTo>
                                  <a:pt x="1405" y="23"/>
                                </a:lnTo>
                                <a:lnTo>
                                  <a:pt x="1185" y="23"/>
                                </a:lnTo>
                                <a:lnTo>
                                  <a:pt x="962" y="23"/>
                                </a:lnTo>
                                <a:lnTo>
                                  <a:pt x="735" y="23"/>
                                </a:lnTo>
                                <a:lnTo>
                                  <a:pt x="503" y="23"/>
                                </a:lnTo>
                                <a:lnTo>
                                  <a:pt x="268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3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29" y="67"/>
                                </a:lnTo>
                                <a:lnTo>
                                  <a:pt x="29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70"/>
                                </a:lnTo>
                                <a:lnTo>
                                  <a:pt x="29" y="72"/>
                                </a:lnTo>
                                <a:lnTo>
                                  <a:pt x="29" y="73"/>
                                </a:lnTo>
                                <a:lnTo>
                                  <a:pt x="29" y="74"/>
                                </a:lnTo>
                                <a:lnTo>
                                  <a:pt x="29" y="75"/>
                                </a:lnTo>
                                <a:lnTo>
                                  <a:pt x="29" y="77"/>
                                </a:lnTo>
                                <a:lnTo>
                                  <a:pt x="29" y="78"/>
                                </a:lnTo>
                                <a:lnTo>
                                  <a:pt x="29" y="80"/>
                                </a:lnTo>
                                <a:lnTo>
                                  <a:pt x="29" y="8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1A162" id="Group 192" o:spid="_x0000_s1026" style="position:absolute;margin-left:65.25pt;margin-top:42pt;width:480pt;height:3.75pt;z-index:251662336;mso-position-horizontal-relative:page;mso-position-vertical-relative:page" coordorigin="1305,840" coordsize="960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">
                <v:shape id="Freeform 193" o:spid="_x0000_s1027" style="position:absolute;left:1305;top:840;width:9600;height:75;visibility:visible;mso-wrap-style:square;v-text-anchor:top" coordsize="960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9s8QA&#10;AADcAAAADwAAAGRycy9kb3ducmV2LnhtbERP22rCQBB9F/oPyxT6VjdK0RpdpVhaGpBCU0F9G7KT&#10;C2ZnQ3abxL93hYJvczjXWW0GU4uOWldZVjAZRyCIM6srLhTsfz+eX0E4j6yxtkwKLuRgs34YrTDW&#10;tucf6lJfiBDCLkYFpfdNLKXLSjLoxrYhDlxuW4M+wLaQusU+hJtaTqNoJg1WHBpKbGhbUnZO/4yC&#10;/Hw4vbwn+ySfD9F3t+u29fEzVerpcXhbgvA0+Lv43/2lw/zFFG7PhA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fbPEAAAA3AAAAA8AAAAAAAAAAAAAAAAAmAIAAGRycy9k&#10;b3ducmV2LnhtbFBLBQYAAAAABAAEAPUAAACJAwAAAAA=&#10;" path="m29,81r,l30,81r1,l32,81r1,l35,81r1,l39,81r2,l44,81r4,l52,81r5,l62,81r6,l74,81r7,l89,81r9,l107,81r11,l129,81r12,l154,81r13,l182,81r16,l215,81r18,l252,81r20,l294,81r23,l341,81r25,l392,81r28,l450,81r30,l513,81r33,l582,81r37,l657,81r40,l739,81r43,l828,81r46,l923,81r51,l1026,81r55,l1137,81r58,l1256,81r62,l1383,81r66,l1518,81r71,l1662,81r75,l1815,81r80,l1977,81r85,l2149,81r89,l2330,81r95,l2522,81r100,l2724,81r105,l2937,81r110,l3161,81r115,l3395,81r122,l3642,81r127,l3899,81r134,l4169,81r140,l4452,81r145,l4746,81r153,l5054,81r159,l5375,81r165,l5709,81r172,l6056,81r179,l6418,81r186,l6794,81r193,l7184,81r200,l7589,81r208,l8008,81r216,l8444,81r223,l8894,81r232,l9361,81r239,l9600,80r,-1l9600,78r,-1l9600,76r,-1l9600,74r,-1l9600,72r,-1l9600,70r,-1l9600,68r,-1l9600,66r,-1l9600,64r,-1l9600,62r,-1l9600,60r,-1l9600,58r,-1l9600,56r,-1l9600,54r,-1l9600,52r,-1l9600,50r,-1l9600,48r,-1l9600,46r,-1l9600,44r,-1l9600,42r,-2l9600,39r,-1l9600,37r,-1l9600,34r,-1l9600,32r,-2l9600,29r,-1l9600,26r,-1l9600,23r-1,l9598,23r-1,l9596,23r-2,l9593,23r-3,l9588,23r-3,l9581,23r-4,l9572,23r-5,l9561,23r-6,l9548,23r-8,l9531,23r-9,l9511,23r-11,l9488,23r-13,l9462,23r-15,l9431,23r-17,l9396,23r-19,l9357,23r-22,l9312,23r-24,l9263,23r-26,l9209,23r-30,l9149,23r-33,l9083,23r-36,l9010,23r-38,l8932,23r-42,l8847,23r-46,l8755,23r-49,l8655,23r-52,l8548,23r-56,l8434,23r-61,l8311,23r-65,l8180,23r-69,l8040,23r-73,l7892,23r-78,l7734,23r-82,l7567,23r-87,l7391,23r-92,l7204,23r-97,l7007,23r-102,l6800,23r-108,l6582,23r-114,l6353,23r-119,l6112,23r-125,l5860,23r-130,l5596,23r-136,l5320,23r-143,l5032,23r-149,l4730,23r-155,l4416,23r-162,l4089,23r-169,l3748,23r-175,l3394,23r-183,l3025,23r-190,l2642,23r-197,l2245,23r-205,l1832,23r-211,l1405,23r-220,l962,23r-227,l503,23r-235,l29,23r,1l29,25r,1l29,27r,1l29,29r,1l29,31r,1l29,33r,1l29,35r,1l29,37r,1l29,39r,1l29,41r,1l29,43r,1l29,45r,1l29,47r,1l29,49r,1l29,51r,1l29,53r,1l29,55r,1l29,57r,1l29,59r,1l29,61r,1l29,63r,1l29,65r,2l29,68r,1l29,70r,2l29,73r,1l29,75r,2l29,78r,2l29,81e" fillcolor="black" stroked="f">
                  <v:path arrowok="t" o:connecttype="custom" o:connectlocs="30,921;44,921;89,921;182,921;341,921;582,921;923,921;1383,921;1977,921;2724,921;3642,921;4746,921;6056,921;7589,921;9361,921;9600,921;9600,921;9600,921;9600,920;9600,919;9600,918;9600,916;9600,913;9600,909;9600,905;9600,899;9600,893;9600,885;9600,876;9600,865;9599,863;9585,863;9540,863;9447,863;9288,863;9047,863;8706,863;8246,863;7652,863;6905,863;5987,863;4883,863;3573,863;2040,863;268,863;29,864;29,864;29,864;29,864;29,865;29,867;29,869;29,872;29,875;29,880;29,885;29,892;29,900;29,909;29,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37455A" wp14:editId="244584BB">
                <wp:simplePos x="0" y="0"/>
                <wp:positionH relativeFrom="page">
                  <wp:posOffset>828675</wp:posOffset>
                </wp:positionH>
                <wp:positionV relativeFrom="page">
                  <wp:posOffset>581025</wp:posOffset>
                </wp:positionV>
                <wp:extent cx="6096000" cy="19050"/>
                <wp:effectExtent l="0" t="0" r="9525" b="9525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9050"/>
                          <a:chOff x="1305" y="915"/>
                          <a:chExt cx="9600" cy="30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305" y="915"/>
                            <a:ext cx="9600" cy="30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9600"/>
                              <a:gd name="T2" fmla="+- 0 950 915"/>
                              <a:gd name="T3" fmla="*/ 950 h 30"/>
                              <a:gd name="T4" fmla="+- 0 1334 1305"/>
                              <a:gd name="T5" fmla="*/ T4 w 9600"/>
                              <a:gd name="T6" fmla="+- 0 950 915"/>
                              <a:gd name="T7" fmla="*/ 950 h 30"/>
                              <a:gd name="T8" fmla="+- 0 1334 1305"/>
                              <a:gd name="T9" fmla="*/ T8 w 9600"/>
                              <a:gd name="T10" fmla="+- 0 950 915"/>
                              <a:gd name="T11" fmla="*/ 950 h 30"/>
                              <a:gd name="T12" fmla="+- 0 1335 1305"/>
                              <a:gd name="T13" fmla="*/ T12 w 9600"/>
                              <a:gd name="T14" fmla="+- 0 950 915"/>
                              <a:gd name="T15" fmla="*/ 950 h 30"/>
                              <a:gd name="T16" fmla="+- 0 1337 1305"/>
                              <a:gd name="T17" fmla="*/ T16 w 9600"/>
                              <a:gd name="T18" fmla="+- 0 950 915"/>
                              <a:gd name="T19" fmla="*/ 950 h 30"/>
                              <a:gd name="T20" fmla="+- 0 1340 1305"/>
                              <a:gd name="T21" fmla="*/ T20 w 9600"/>
                              <a:gd name="T22" fmla="+- 0 950 915"/>
                              <a:gd name="T23" fmla="*/ 950 h 30"/>
                              <a:gd name="T24" fmla="+- 0 1344 1305"/>
                              <a:gd name="T25" fmla="*/ T24 w 9600"/>
                              <a:gd name="T26" fmla="+- 0 950 915"/>
                              <a:gd name="T27" fmla="*/ 950 h 30"/>
                              <a:gd name="T28" fmla="+- 0 1349 1305"/>
                              <a:gd name="T29" fmla="*/ T28 w 9600"/>
                              <a:gd name="T30" fmla="+- 0 950 915"/>
                              <a:gd name="T31" fmla="*/ 950 h 30"/>
                              <a:gd name="T32" fmla="+- 0 1357 1305"/>
                              <a:gd name="T33" fmla="*/ T32 w 9600"/>
                              <a:gd name="T34" fmla="+- 0 950 915"/>
                              <a:gd name="T35" fmla="*/ 950 h 30"/>
                              <a:gd name="T36" fmla="+- 0 1367 1305"/>
                              <a:gd name="T37" fmla="*/ T36 w 9600"/>
                              <a:gd name="T38" fmla="+- 0 950 915"/>
                              <a:gd name="T39" fmla="*/ 950 h 30"/>
                              <a:gd name="T40" fmla="+- 0 1379 1305"/>
                              <a:gd name="T41" fmla="*/ T40 w 9600"/>
                              <a:gd name="T42" fmla="+- 0 950 915"/>
                              <a:gd name="T43" fmla="*/ 950 h 30"/>
                              <a:gd name="T44" fmla="+- 0 1394 1305"/>
                              <a:gd name="T45" fmla="*/ T44 w 9600"/>
                              <a:gd name="T46" fmla="+- 0 950 915"/>
                              <a:gd name="T47" fmla="*/ 950 h 30"/>
                              <a:gd name="T48" fmla="+- 0 1412 1305"/>
                              <a:gd name="T49" fmla="*/ T48 w 9600"/>
                              <a:gd name="T50" fmla="+- 0 950 915"/>
                              <a:gd name="T51" fmla="*/ 950 h 30"/>
                              <a:gd name="T52" fmla="+- 0 1434 1305"/>
                              <a:gd name="T53" fmla="*/ T52 w 9600"/>
                              <a:gd name="T54" fmla="+- 0 950 915"/>
                              <a:gd name="T55" fmla="*/ 950 h 30"/>
                              <a:gd name="T56" fmla="+- 0 1459 1305"/>
                              <a:gd name="T57" fmla="*/ T56 w 9600"/>
                              <a:gd name="T58" fmla="+- 0 950 915"/>
                              <a:gd name="T59" fmla="*/ 950 h 30"/>
                              <a:gd name="T60" fmla="+- 0 1487 1305"/>
                              <a:gd name="T61" fmla="*/ T60 w 9600"/>
                              <a:gd name="T62" fmla="+- 0 950 915"/>
                              <a:gd name="T63" fmla="*/ 950 h 30"/>
                              <a:gd name="T64" fmla="+- 0 1520 1305"/>
                              <a:gd name="T65" fmla="*/ T64 w 9600"/>
                              <a:gd name="T66" fmla="+- 0 950 915"/>
                              <a:gd name="T67" fmla="*/ 950 h 30"/>
                              <a:gd name="T68" fmla="+- 0 1557 1305"/>
                              <a:gd name="T69" fmla="*/ T68 w 9600"/>
                              <a:gd name="T70" fmla="+- 0 950 915"/>
                              <a:gd name="T71" fmla="*/ 950 h 30"/>
                              <a:gd name="T72" fmla="+- 0 1599 1305"/>
                              <a:gd name="T73" fmla="*/ T72 w 9600"/>
                              <a:gd name="T74" fmla="+- 0 950 915"/>
                              <a:gd name="T75" fmla="*/ 950 h 30"/>
                              <a:gd name="T76" fmla="+- 0 1646 1305"/>
                              <a:gd name="T77" fmla="*/ T76 w 9600"/>
                              <a:gd name="T78" fmla="+- 0 950 915"/>
                              <a:gd name="T79" fmla="*/ 950 h 30"/>
                              <a:gd name="T80" fmla="+- 0 1697 1305"/>
                              <a:gd name="T81" fmla="*/ T80 w 9600"/>
                              <a:gd name="T82" fmla="+- 0 950 915"/>
                              <a:gd name="T83" fmla="*/ 950 h 30"/>
                              <a:gd name="T84" fmla="+- 0 1755 1305"/>
                              <a:gd name="T85" fmla="*/ T84 w 9600"/>
                              <a:gd name="T86" fmla="+- 0 950 915"/>
                              <a:gd name="T87" fmla="*/ 950 h 30"/>
                              <a:gd name="T88" fmla="+- 0 1818 1305"/>
                              <a:gd name="T89" fmla="*/ T88 w 9600"/>
                              <a:gd name="T90" fmla="+- 0 950 915"/>
                              <a:gd name="T91" fmla="*/ 950 h 30"/>
                              <a:gd name="T92" fmla="+- 0 1887 1305"/>
                              <a:gd name="T93" fmla="*/ T92 w 9600"/>
                              <a:gd name="T94" fmla="+- 0 950 915"/>
                              <a:gd name="T95" fmla="*/ 950 h 30"/>
                              <a:gd name="T96" fmla="+- 0 1962 1305"/>
                              <a:gd name="T97" fmla="*/ T96 w 9600"/>
                              <a:gd name="T98" fmla="+- 0 950 915"/>
                              <a:gd name="T99" fmla="*/ 950 h 30"/>
                              <a:gd name="T100" fmla="+- 0 2044 1305"/>
                              <a:gd name="T101" fmla="*/ T100 w 9600"/>
                              <a:gd name="T102" fmla="+- 0 950 915"/>
                              <a:gd name="T103" fmla="*/ 950 h 30"/>
                              <a:gd name="T104" fmla="+- 0 2133 1305"/>
                              <a:gd name="T105" fmla="*/ T104 w 9600"/>
                              <a:gd name="T106" fmla="+- 0 950 915"/>
                              <a:gd name="T107" fmla="*/ 950 h 30"/>
                              <a:gd name="T108" fmla="+- 0 2228 1305"/>
                              <a:gd name="T109" fmla="*/ T108 w 9600"/>
                              <a:gd name="T110" fmla="+- 0 950 915"/>
                              <a:gd name="T111" fmla="*/ 950 h 30"/>
                              <a:gd name="T112" fmla="+- 0 2331 1305"/>
                              <a:gd name="T113" fmla="*/ T112 w 9600"/>
                              <a:gd name="T114" fmla="+- 0 950 915"/>
                              <a:gd name="T115" fmla="*/ 950 h 30"/>
                              <a:gd name="T116" fmla="+- 0 2442 1305"/>
                              <a:gd name="T117" fmla="*/ T116 w 9600"/>
                              <a:gd name="T118" fmla="+- 0 950 915"/>
                              <a:gd name="T119" fmla="*/ 950 h 30"/>
                              <a:gd name="T120" fmla="+- 0 2561 1305"/>
                              <a:gd name="T121" fmla="*/ T120 w 9600"/>
                              <a:gd name="T122" fmla="+- 0 950 915"/>
                              <a:gd name="T123" fmla="*/ 950 h 30"/>
                              <a:gd name="T124" fmla="+- 0 2688 1305"/>
                              <a:gd name="T125" fmla="*/ T124 w 9600"/>
                              <a:gd name="T126" fmla="+- 0 950 915"/>
                              <a:gd name="T127" fmla="*/ 950 h 30"/>
                              <a:gd name="T128" fmla="+- 0 2823 1305"/>
                              <a:gd name="T129" fmla="*/ T128 w 9600"/>
                              <a:gd name="T130" fmla="+- 0 950 915"/>
                              <a:gd name="T131" fmla="*/ 950 h 30"/>
                              <a:gd name="T132" fmla="+- 0 2967 1305"/>
                              <a:gd name="T133" fmla="*/ T132 w 9600"/>
                              <a:gd name="T134" fmla="+- 0 950 915"/>
                              <a:gd name="T135" fmla="*/ 950 h 30"/>
                              <a:gd name="T136" fmla="+- 0 3120 1305"/>
                              <a:gd name="T137" fmla="*/ T136 w 9600"/>
                              <a:gd name="T138" fmla="+- 0 950 915"/>
                              <a:gd name="T139" fmla="*/ 950 h 30"/>
                              <a:gd name="T140" fmla="+- 0 3282 1305"/>
                              <a:gd name="T141" fmla="*/ T140 w 9600"/>
                              <a:gd name="T142" fmla="+- 0 950 915"/>
                              <a:gd name="T143" fmla="*/ 950 h 30"/>
                              <a:gd name="T144" fmla="+- 0 3454 1305"/>
                              <a:gd name="T145" fmla="*/ T144 w 9600"/>
                              <a:gd name="T146" fmla="+- 0 950 915"/>
                              <a:gd name="T147" fmla="*/ 950 h 30"/>
                              <a:gd name="T148" fmla="+- 0 3635 1305"/>
                              <a:gd name="T149" fmla="*/ T148 w 9600"/>
                              <a:gd name="T150" fmla="+- 0 950 915"/>
                              <a:gd name="T151" fmla="*/ 950 h 30"/>
                              <a:gd name="T152" fmla="+- 0 3827 1305"/>
                              <a:gd name="T153" fmla="*/ T152 w 9600"/>
                              <a:gd name="T154" fmla="+- 0 950 915"/>
                              <a:gd name="T155" fmla="*/ 950 h 30"/>
                              <a:gd name="T156" fmla="+- 0 4029 1305"/>
                              <a:gd name="T157" fmla="*/ T156 w 9600"/>
                              <a:gd name="T158" fmla="+- 0 950 915"/>
                              <a:gd name="T159" fmla="*/ 950 h 30"/>
                              <a:gd name="T160" fmla="+- 0 4242 1305"/>
                              <a:gd name="T161" fmla="*/ T160 w 9600"/>
                              <a:gd name="T162" fmla="+- 0 950 915"/>
                              <a:gd name="T163" fmla="*/ 950 h 30"/>
                              <a:gd name="T164" fmla="+- 0 4466 1305"/>
                              <a:gd name="T165" fmla="*/ T164 w 9600"/>
                              <a:gd name="T166" fmla="+- 0 950 915"/>
                              <a:gd name="T167" fmla="*/ 950 h 30"/>
                              <a:gd name="T168" fmla="+- 0 4700 1305"/>
                              <a:gd name="T169" fmla="*/ T168 w 9600"/>
                              <a:gd name="T170" fmla="+- 0 950 915"/>
                              <a:gd name="T171" fmla="*/ 950 h 30"/>
                              <a:gd name="T172" fmla="+- 0 4947 1305"/>
                              <a:gd name="T173" fmla="*/ T172 w 9600"/>
                              <a:gd name="T174" fmla="+- 0 950 915"/>
                              <a:gd name="T175" fmla="*/ 950 h 30"/>
                              <a:gd name="T176" fmla="+- 0 5204 1305"/>
                              <a:gd name="T177" fmla="*/ T176 w 9600"/>
                              <a:gd name="T178" fmla="+- 0 950 915"/>
                              <a:gd name="T179" fmla="*/ 950 h 30"/>
                              <a:gd name="T180" fmla="+- 0 5474 1305"/>
                              <a:gd name="T181" fmla="*/ T180 w 9600"/>
                              <a:gd name="T182" fmla="+- 0 950 915"/>
                              <a:gd name="T183" fmla="*/ 950 h 30"/>
                              <a:gd name="T184" fmla="+- 0 5757 1305"/>
                              <a:gd name="T185" fmla="*/ T184 w 9600"/>
                              <a:gd name="T186" fmla="+- 0 950 915"/>
                              <a:gd name="T187" fmla="*/ 950 h 30"/>
                              <a:gd name="T188" fmla="+- 0 6051 1305"/>
                              <a:gd name="T189" fmla="*/ T188 w 9600"/>
                              <a:gd name="T190" fmla="+- 0 950 915"/>
                              <a:gd name="T191" fmla="*/ 950 h 30"/>
                              <a:gd name="T192" fmla="+- 0 6359 1305"/>
                              <a:gd name="T193" fmla="*/ T192 w 9600"/>
                              <a:gd name="T194" fmla="+- 0 950 915"/>
                              <a:gd name="T195" fmla="*/ 950 h 30"/>
                              <a:gd name="T196" fmla="+- 0 6680 1305"/>
                              <a:gd name="T197" fmla="*/ T196 w 9600"/>
                              <a:gd name="T198" fmla="+- 0 950 915"/>
                              <a:gd name="T199" fmla="*/ 950 h 30"/>
                              <a:gd name="T200" fmla="+- 0 7014 1305"/>
                              <a:gd name="T201" fmla="*/ T200 w 9600"/>
                              <a:gd name="T202" fmla="+- 0 950 915"/>
                              <a:gd name="T203" fmla="*/ 950 h 30"/>
                              <a:gd name="T204" fmla="+- 0 7361 1305"/>
                              <a:gd name="T205" fmla="*/ T204 w 9600"/>
                              <a:gd name="T206" fmla="+- 0 950 915"/>
                              <a:gd name="T207" fmla="*/ 950 h 30"/>
                              <a:gd name="T208" fmla="+- 0 7723 1305"/>
                              <a:gd name="T209" fmla="*/ T208 w 9600"/>
                              <a:gd name="T210" fmla="+- 0 950 915"/>
                              <a:gd name="T211" fmla="*/ 950 h 30"/>
                              <a:gd name="T212" fmla="+- 0 8099 1305"/>
                              <a:gd name="T213" fmla="*/ T212 w 9600"/>
                              <a:gd name="T214" fmla="+- 0 950 915"/>
                              <a:gd name="T215" fmla="*/ 950 h 30"/>
                              <a:gd name="T216" fmla="+- 0 8489 1305"/>
                              <a:gd name="T217" fmla="*/ T216 w 9600"/>
                              <a:gd name="T218" fmla="+- 0 950 915"/>
                              <a:gd name="T219" fmla="*/ 950 h 30"/>
                              <a:gd name="T220" fmla="+- 0 8894 1305"/>
                              <a:gd name="T221" fmla="*/ T220 w 9600"/>
                              <a:gd name="T222" fmla="+- 0 950 915"/>
                              <a:gd name="T223" fmla="*/ 950 h 30"/>
                              <a:gd name="T224" fmla="+- 0 9313 1305"/>
                              <a:gd name="T225" fmla="*/ T224 w 9600"/>
                              <a:gd name="T226" fmla="+- 0 950 915"/>
                              <a:gd name="T227" fmla="*/ 950 h 30"/>
                              <a:gd name="T228" fmla="+- 0 9749 1305"/>
                              <a:gd name="T229" fmla="*/ T228 w 9600"/>
                              <a:gd name="T230" fmla="+- 0 950 915"/>
                              <a:gd name="T231" fmla="*/ 950 h 30"/>
                              <a:gd name="T232" fmla="+- 0 10199 1305"/>
                              <a:gd name="T233" fmla="*/ T232 w 9600"/>
                              <a:gd name="T234" fmla="+- 0 950 915"/>
                              <a:gd name="T235" fmla="*/ 950 h 30"/>
                              <a:gd name="T236" fmla="+- 0 10666 1305"/>
                              <a:gd name="T237" fmla="*/ T236 w 9600"/>
                              <a:gd name="T238" fmla="+- 0 950 915"/>
                              <a:gd name="T239" fmla="*/ 9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00" h="30">
                                <a:moveTo>
                                  <a:pt x="29" y="35"/>
                                </a:moveTo>
                                <a:lnTo>
                                  <a:pt x="29" y="35"/>
                                </a:lnTo>
                                <a:lnTo>
                                  <a:pt x="30" y="35"/>
                                </a:lnTo>
                                <a:lnTo>
                                  <a:pt x="31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5"/>
                                </a:lnTo>
                                <a:lnTo>
                                  <a:pt x="39" y="35"/>
                                </a:lnTo>
                                <a:lnTo>
                                  <a:pt x="41" y="35"/>
                                </a:lnTo>
                                <a:lnTo>
                                  <a:pt x="44" y="35"/>
                                </a:lnTo>
                                <a:lnTo>
                                  <a:pt x="48" y="35"/>
                                </a:lnTo>
                                <a:lnTo>
                                  <a:pt x="52" y="35"/>
                                </a:lnTo>
                                <a:lnTo>
                                  <a:pt x="57" y="35"/>
                                </a:lnTo>
                                <a:lnTo>
                                  <a:pt x="62" y="35"/>
                                </a:lnTo>
                                <a:lnTo>
                                  <a:pt x="68" y="35"/>
                                </a:lnTo>
                                <a:lnTo>
                                  <a:pt x="74" y="35"/>
                                </a:lnTo>
                                <a:lnTo>
                                  <a:pt x="81" y="35"/>
                                </a:lnTo>
                                <a:lnTo>
                                  <a:pt x="89" y="35"/>
                                </a:lnTo>
                                <a:lnTo>
                                  <a:pt x="98" y="35"/>
                                </a:lnTo>
                                <a:lnTo>
                                  <a:pt x="107" y="35"/>
                                </a:lnTo>
                                <a:lnTo>
                                  <a:pt x="118" y="35"/>
                                </a:lnTo>
                                <a:lnTo>
                                  <a:pt x="129" y="35"/>
                                </a:lnTo>
                                <a:lnTo>
                                  <a:pt x="141" y="35"/>
                                </a:lnTo>
                                <a:lnTo>
                                  <a:pt x="154" y="35"/>
                                </a:lnTo>
                                <a:lnTo>
                                  <a:pt x="167" y="35"/>
                                </a:lnTo>
                                <a:lnTo>
                                  <a:pt x="182" y="35"/>
                                </a:lnTo>
                                <a:lnTo>
                                  <a:pt x="198" y="35"/>
                                </a:lnTo>
                                <a:lnTo>
                                  <a:pt x="215" y="35"/>
                                </a:lnTo>
                                <a:lnTo>
                                  <a:pt x="233" y="35"/>
                                </a:lnTo>
                                <a:lnTo>
                                  <a:pt x="252" y="35"/>
                                </a:lnTo>
                                <a:lnTo>
                                  <a:pt x="272" y="35"/>
                                </a:lnTo>
                                <a:lnTo>
                                  <a:pt x="294" y="35"/>
                                </a:lnTo>
                                <a:lnTo>
                                  <a:pt x="317" y="35"/>
                                </a:lnTo>
                                <a:lnTo>
                                  <a:pt x="341" y="35"/>
                                </a:lnTo>
                                <a:lnTo>
                                  <a:pt x="366" y="35"/>
                                </a:lnTo>
                                <a:lnTo>
                                  <a:pt x="392" y="35"/>
                                </a:lnTo>
                                <a:lnTo>
                                  <a:pt x="420" y="35"/>
                                </a:lnTo>
                                <a:lnTo>
                                  <a:pt x="450" y="35"/>
                                </a:lnTo>
                                <a:lnTo>
                                  <a:pt x="480" y="35"/>
                                </a:lnTo>
                                <a:lnTo>
                                  <a:pt x="513" y="35"/>
                                </a:lnTo>
                                <a:lnTo>
                                  <a:pt x="546" y="35"/>
                                </a:lnTo>
                                <a:lnTo>
                                  <a:pt x="582" y="35"/>
                                </a:lnTo>
                                <a:lnTo>
                                  <a:pt x="619" y="35"/>
                                </a:lnTo>
                                <a:lnTo>
                                  <a:pt x="657" y="35"/>
                                </a:lnTo>
                                <a:lnTo>
                                  <a:pt x="697" y="35"/>
                                </a:lnTo>
                                <a:lnTo>
                                  <a:pt x="739" y="35"/>
                                </a:lnTo>
                                <a:lnTo>
                                  <a:pt x="782" y="35"/>
                                </a:lnTo>
                                <a:lnTo>
                                  <a:pt x="828" y="35"/>
                                </a:lnTo>
                                <a:lnTo>
                                  <a:pt x="874" y="35"/>
                                </a:lnTo>
                                <a:lnTo>
                                  <a:pt x="923" y="35"/>
                                </a:lnTo>
                                <a:lnTo>
                                  <a:pt x="974" y="35"/>
                                </a:lnTo>
                                <a:lnTo>
                                  <a:pt x="1026" y="35"/>
                                </a:lnTo>
                                <a:lnTo>
                                  <a:pt x="1081" y="35"/>
                                </a:lnTo>
                                <a:lnTo>
                                  <a:pt x="1137" y="35"/>
                                </a:lnTo>
                                <a:lnTo>
                                  <a:pt x="1195" y="35"/>
                                </a:lnTo>
                                <a:lnTo>
                                  <a:pt x="1256" y="35"/>
                                </a:lnTo>
                                <a:lnTo>
                                  <a:pt x="1318" y="35"/>
                                </a:lnTo>
                                <a:lnTo>
                                  <a:pt x="1383" y="35"/>
                                </a:lnTo>
                                <a:lnTo>
                                  <a:pt x="1449" y="35"/>
                                </a:lnTo>
                                <a:lnTo>
                                  <a:pt x="1518" y="35"/>
                                </a:lnTo>
                                <a:lnTo>
                                  <a:pt x="1589" y="35"/>
                                </a:lnTo>
                                <a:lnTo>
                                  <a:pt x="1662" y="35"/>
                                </a:lnTo>
                                <a:lnTo>
                                  <a:pt x="1737" y="35"/>
                                </a:lnTo>
                                <a:lnTo>
                                  <a:pt x="1815" y="35"/>
                                </a:lnTo>
                                <a:lnTo>
                                  <a:pt x="1895" y="35"/>
                                </a:lnTo>
                                <a:lnTo>
                                  <a:pt x="1977" y="35"/>
                                </a:lnTo>
                                <a:lnTo>
                                  <a:pt x="2062" y="35"/>
                                </a:lnTo>
                                <a:lnTo>
                                  <a:pt x="2149" y="35"/>
                                </a:lnTo>
                                <a:lnTo>
                                  <a:pt x="2238" y="35"/>
                                </a:lnTo>
                                <a:lnTo>
                                  <a:pt x="2330" y="35"/>
                                </a:lnTo>
                                <a:lnTo>
                                  <a:pt x="2425" y="35"/>
                                </a:lnTo>
                                <a:lnTo>
                                  <a:pt x="2522" y="35"/>
                                </a:lnTo>
                                <a:lnTo>
                                  <a:pt x="2622" y="35"/>
                                </a:lnTo>
                                <a:lnTo>
                                  <a:pt x="2724" y="35"/>
                                </a:lnTo>
                                <a:lnTo>
                                  <a:pt x="2829" y="35"/>
                                </a:lnTo>
                                <a:lnTo>
                                  <a:pt x="2937" y="35"/>
                                </a:lnTo>
                                <a:lnTo>
                                  <a:pt x="3047" y="35"/>
                                </a:lnTo>
                                <a:lnTo>
                                  <a:pt x="3161" y="35"/>
                                </a:lnTo>
                                <a:lnTo>
                                  <a:pt x="3276" y="35"/>
                                </a:lnTo>
                                <a:lnTo>
                                  <a:pt x="3395" y="35"/>
                                </a:lnTo>
                                <a:lnTo>
                                  <a:pt x="3517" y="35"/>
                                </a:lnTo>
                                <a:lnTo>
                                  <a:pt x="3642" y="35"/>
                                </a:lnTo>
                                <a:lnTo>
                                  <a:pt x="3769" y="35"/>
                                </a:lnTo>
                                <a:lnTo>
                                  <a:pt x="3899" y="35"/>
                                </a:lnTo>
                                <a:lnTo>
                                  <a:pt x="4033" y="35"/>
                                </a:lnTo>
                                <a:lnTo>
                                  <a:pt x="4169" y="35"/>
                                </a:lnTo>
                                <a:lnTo>
                                  <a:pt x="4309" y="35"/>
                                </a:lnTo>
                                <a:lnTo>
                                  <a:pt x="4452" y="35"/>
                                </a:lnTo>
                                <a:lnTo>
                                  <a:pt x="4597" y="35"/>
                                </a:lnTo>
                                <a:lnTo>
                                  <a:pt x="4746" y="35"/>
                                </a:lnTo>
                                <a:lnTo>
                                  <a:pt x="4899" y="35"/>
                                </a:lnTo>
                                <a:lnTo>
                                  <a:pt x="5054" y="35"/>
                                </a:lnTo>
                                <a:lnTo>
                                  <a:pt x="5213" y="35"/>
                                </a:lnTo>
                                <a:lnTo>
                                  <a:pt x="5375" y="35"/>
                                </a:lnTo>
                                <a:lnTo>
                                  <a:pt x="5540" y="35"/>
                                </a:lnTo>
                                <a:lnTo>
                                  <a:pt x="5709" y="35"/>
                                </a:lnTo>
                                <a:lnTo>
                                  <a:pt x="5881" y="35"/>
                                </a:lnTo>
                                <a:lnTo>
                                  <a:pt x="6056" y="35"/>
                                </a:lnTo>
                                <a:lnTo>
                                  <a:pt x="6235" y="35"/>
                                </a:lnTo>
                                <a:lnTo>
                                  <a:pt x="6418" y="35"/>
                                </a:lnTo>
                                <a:lnTo>
                                  <a:pt x="6604" y="35"/>
                                </a:lnTo>
                                <a:lnTo>
                                  <a:pt x="6794" y="35"/>
                                </a:lnTo>
                                <a:lnTo>
                                  <a:pt x="6987" y="35"/>
                                </a:lnTo>
                                <a:lnTo>
                                  <a:pt x="7184" y="35"/>
                                </a:lnTo>
                                <a:lnTo>
                                  <a:pt x="7384" y="35"/>
                                </a:lnTo>
                                <a:lnTo>
                                  <a:pt x="7589" y="35"/>
                                </a:lnTo>
                                <a:lnTo>
                                  <a:pt x="7797" y="35"/>
                                </a:lnTo>
                                <a:lnTo>
                                  <a:pt x="8008" y="35"/>
                                </a:lnTo>
                                <a:lnTo>
                                  <a:pt x="8224" y="35"/>
                                </a:lnTo>
                                <a:lnTo>
                                  <a:pt x="8444" y="35"/>
                                </a:lnTo>
                                <a:lnTo>
                                  <a:pt x="8667" y="35"/>
                                </a:lnTo>
                                <a:lnTo>
                                  <a:pt x="8894" y="35"/>
                                </a:lnTo>
                                <a:lnTo>
                                  <a:pt x="9126" y="35"/>
                                </a:lnTo>
                                <a:lnTo>
                                  <a:pt x="9361" y="35"/>
                                </a:lnTo>
                                <a:lnTo>
                                  <a:pt x="9600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C74BA1" id="Group 190" o:spid="_x0000_s1026" style="position:absolute;margin-left:65.25pt;margin-top:45.75pt;width:480pt;height:1.5pt;z-index:251663360;mso-position-horizontal-relative:page;mso-position-vertical-relative:page" coordorigin="1305,915" coordsize="96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">
                <v:shape id="Freeform 191" o:spid="_x0000_s1027" style="position:absolute;left:1305;top:915;width:9600;height:30;visibility:visible;mso-wrap-style:square;v-text-anchor:top" coordsize="960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nr8MA&#10;AADcAAAADwAAAGRycy9kb3ducmV2LnhtbESPQW/CMAyF75P4D5GRdhvpOKBRCIhNY5q4rcDdbUxT&#10;aJyqyaD8e3yYtJut9/ze5+V68K26Uh+bwAZeJxko4irYhmsDh/325Q1UTMgW28Bk4E4R1qvR0xJz&#10;G278Q9ci1UpCOOZowKXU5VrHypHHOAkdsWin0HtMsva1tj3eJNy3epplM+2xYWlw2NGHo+pS/HoD&#10;vvwqprvys5ztz5btrnvfHufOmOfxsFmASjSkf/Pf9bcV/LngyzMygV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nr8MAAADcAAAADwAAAAAAAAAAAAAAAACYAgAAZHJzL2Rv&#10;d25yZXYueG1sUEsFBgAAAAAEAAQA9QAAAIgDAAAAAA==&#10;" path="m29,35r,l30,35r1,l32,35r1,l35,35r1,l39,35r2,l44,35r4,l52,35r5,l62,35r6,l74,35r7,l89,35r9,l107,35r11,l129,35r12,l154,35r13,l182,35r16,l215,35r18,l252,35r20,l294,35r23,l341,35r25,l392,35r28,l450,35r30,l513,35r33,l582,35r37,l657,35r40,l739,35r43,l828,35r46,l923,35r51,l1026,35r55,l1137,35r58,l1256,35r62,l1383,35r66,l1518,35r71,l1662,35r75,l1815,35r80,l1977,35r85,l2149,35r89,l2330,35r95,l2522,35r100,l2724,35r105,l2937,35r110,l3161,35r115,l3395,35r122,l3642,35r127,l3899,35r134,l4169,35r140,l4452,35r145,l4746,35r153,l5054,35r159,l5375,35r165,l5709,35r172,l6056,35r179,l6418,35r186,l6794,35r193,l7184,35r200,l7589,35r208,l8008,35r216,l8444,35r223,l8894,35r232,l9361,35r239,e" strokeweight=".96pt">
                  <v:path arrowok="t" o:connecttype="custom" o:connectlocs="29,950;29,950;29,950;30,950;32,950;35,950;39,950;44,950;52,950;62,950;74,950;89,950;107,950;129,950;154,950;182,950;215,950;252,950;294,950;341,950;392,950;450,950;513,950;582,950;657,950;739,950;828,950;923,950;1026,950;1137,950;1256,950;1383,950;1518,950;1662,950;1815,950;1977,950;2149,950;2330,950;2522,950;2724,950;2937,950;3161,950;3395,950;3642,950;3899,950;4169,950;4452,950;4746,950;5054,950;5375,950;5709,950;6056,950;6418,950;6794,950;7184,950;7589,950;8008,950;8444,950;8894,950;9361,9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6C6356" wp14:editId="77C0C904">
                <wp:simplePos x="0" y="0"/>
                <wp:positionH relativeFrom="page">
                  <wp:posOffset>6924675</wp:posOffset>
                </wp:positionH>
                <wp:positionV relativeFrom="page">
                  <wp:posOffset>533400</wp:posOffset>
                </wp:positionV>
                <wp:extent cx="47625" cy="66675"/>
                <wp:effectExtent l="0" t="0" r="9525" b="9525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6675"/>
                          <a:chOff x="10905" y="840"/>
                          <a:chExt cx="75" cy="105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0905" y="840"/>
                            <a:ext cx="75" cy="105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75"/>
                              <a:gd name="T2" fmla="+- 0 950 840"/>
                              <a:gd name="T3" fmla="*/ 950 h 105"/>
                              <a:gd name="T4" fmla="+- 0 10934 10905"/>
                              <a:gd name="T5" fmla="*/ T4 w 75"/>
                              <a:gd name="T6" fmla="+- 0 950 840"/>
                              <a:gd name="T7" fmla="*/ 950 h 105"/>
                              <a:gd name="T8" fmla="+- 0 10934 10905"/>
                              <a:gd name="T9" fmla="*/ T8 w 75"/>
                              <a:gd name="T10" fmla="+- 0 950 840"/>
                              <a:gd name="T11" fmla="*/ 950 h 105"/>
                              <a:gd name="T12" fmla="+- 0 10935 10905"/>
                              <a:gd name="T13" fmla="*/ T12 w 75"/>
                              <a:gd name="T14" fmla="+- 0 950 840"/>
                              <a:gd name="T15" fmla="*/ 950 h 105"/>
                              <a:gd name="T16" fmla="+- 0 10936 10905"/>
                              <a:gd name="T17" fmla="*/ T16 w 75"/>
                              <a:gd name="T18" fmla="+- 0 950 840"/>
                              <a:gd name="T19" fmla="*/ 950 h 105"/>
                              <a:gd name="T20" fmla="+- 0 10937 10905"/>
                              <a:gd name="T21" fmla="*/ T20 w 75"/>
                              <a:gd name="T22" fmla="+- 0 950 840"/>
                              <a:gd name="T23" fmla="*/ 950 h 105"/>
                              <a:gd name="T24" fmla="+- 0 10939 10905"/>
                              <a:gd name="T25" fmla="*/ T24 w 75"/>
                              <a:gd name="T26" fmla="+- 0 950 840"/>
                              <a:gd name="T27" fmla="*/ 950 h 105"/>
                              <a:gd name="T28" fmla="+- 0 10942 10905"/>
                              <a:gd name="T29" fmla="*/ T28 w 75"/>
                              <a:gd name="T30" fmla="+- 0 950 840"/>
                              <a:gd name="T31" fmla="*/ 950 h 105"/>
                              <a:gd name="T32" fmla="+- 0 10946 10905"/>
                              <a:gd name="T33" fmla="*/ T32 w 75"/>
                              <a:gd name="T34" fmla="+- 0 950 840"/>
                              <a:gd name="T35" fmla="*/ 950 h 105"/>
                              <a:gd name="T36" fmla="+- 0 10950 10905"/>
                              <a:gd name="T37" fmla="*/ T36 w 75"/>
                              <a:gd name="T38" fmla="+- 0 950 840"/>
                              <a:gd name="T39" fmla="*/ 950 h 105"/>
                              <a:gd name="T40" fmla="+- 0 10956 10905"/>
                              <a:gd name="T41" fmla="*/ T40 w 75"/>
                              <a:gd name="T42" fmla="+- 0 950 840"/>
                              <a:gd name="T43" fmla="*/ 950 h 105"/>
                              <a:gd name="T44" fmla="+- 0 10962 10905"/>
                              <a:gd name="T45" fmla="*/ T44 w 75"/>
                              <a:gd name="T46" fmla="+- 0 950 840"/>
                              <a:gd name="T47" fmla="*/ 950 h 105"/>
                              <a:gd name="T48" fmla="+- 0 10970 10905"/>
                              <a:gd name="T49" fmla="*/ T48 w 75"/>
                              <a:gd name="T50" fmla="+- 0 950 840"/>
                              <a:gd name="T51" fmla="*/ 950 h 105"/>
                              <a:gd name="T52" fmla="+- 0 10979 10905"/>
                              <a:gd name="T53" fmla="*/ T52 w 75"/>
                              <a:gd name="T54" fmla="+- 0 950 840"/>
                              <a:gd name="T55" fmla="*/ 950 h 105"/>
                              <a:gd name="T56" fmla="+- 0 10990 10905"/>
                              <a:gd name="T57" fmla="*/ T56 w 75"/>
                              <a:gd name="T58" fmla="+- 0 950 840"/>
                              <a:gd name="T59" fmla="*/ 950 h 105"/>
                              <a:gd name="T60" fmla="+- 0 10992 10905"/>
                              <a:gd name="T61" fmla="*/ T60 w 75"/>
                              <a:gd name="T62" fmla="+- 0 950 840"/>
                              <a:gd name="T63" fmla="*/ 950 h 105"/>
                              <a:gd name="T64" fmla="+- 0 10992 10905"/>
                              <a:gd name="T65" fmla="*/ T64 w 75"/>
                              <a:gd name="T66" fmla="+- 0 950 840"/>
                              <a:gd name="T67" fmla="*/ 950 h 105"/>
                              <a:gd name="T68" fmla="+- 0 10992 10905"/>
                              <a:gd name="T69" fmla="*/ T68 w 75"/>
                              <a:gd name="T70" fmla="+- 0 949 840"/>
                              <a:gd name="T71" fmla="*/ 949 h 105"/>
                              <a:gd name="T72" fmla="+- 0 10992 10905"/>
                              <a:gd name="T73" fmla="*/ T72 w 75"/>
                              <a:gd name="T74" fmla="+- 0 949 840"/>
                              <a:gd name="T75" fmla="*/ 949 h 105"/>
                              <a:gd name="T76" fmla="+- 0 10992 10905"/>
                              <a:gd name="T77" fmla="*/ T76 w 75"/>
                              <a:gd name="T78" fmla="+- 0 947 840"/>
                              <a:gd name="T79" fmla="*/ 947 h 105"/>
                              <a:gd name="T80" fmla="+- 0 10992 10905"/>
                              <a:gd name="T81" fmla="*/ T80 w 75"/>
                              <a:gd name="T82" fmla="+- 0 945 840"/>
                              <a:gd name="T83" fmla="*/ 945 h 105"/>
                              <a:gd name="T84" fmla="+- 0 10992 10905"/>
                              <a:gd name="T85" fmla="*/ T84 w 75"/>
                              <a:gd name="T86" fmla="+- 0 942 840"/>
                              <a:gd name="T87" fmla="*/ 942 h 105"/>
                              <a:gd name="T88" fmla="+- 0 10992 10905"/>
                              <a:gd name="T89" fmla="*/ T88 w 75"/>
                              <a:gd name="T90" fmla="+- 0 938 840"/>
                              <a:gd name="T91" fmla="*/ 938 h 105"/>
                              <a:gd name="T92" fmla="+- 0 10992 10905"/>
                              <a:gd name="T93" fmla="*/ T92 w 75"/>
                              <a:gd name="T94" fmla="+- 0 932 840"/>
                              <a:gd name="T95" fmla="*/ 932 h 105"/>
                              <a:gd name="T96" fmla="+- 0 10992 10905"/>
                              <a:gd name="T97" fmla="*/ T96 w 75"/>
                              <a:gd name="T98" fmla="+- 0 926 840"/>
                              <a:gd name="T99" fmla="*/ 926 h 105"/>
                              <a:gd name="T100" fmla="+- 0 10992 10905"/>
                              <a:gd name="T101" fmla="*/ T100 w 75"/>
                              <a:gd name="T102" fmla="+- 0 917 840"/>
                              <a:gd name="T103" fmla="*/ 917 h 105"/>
                              <a:gd name="T104" fmla="+- 0 10992 10905"/>
                              <a:gd name="T105" fmla="*/ T104 w 75"/>
                              <a:gd name="T106" fmla="+- 0 907 840"/>
                              <a:gd name="T107" fmla="*/ 907 h 105"/>
                              <a:gd name="T108" fmla="+- 0 10992 10905"/>
                              <a:gd name="T109" fmla="*/ T108 w 75"/>
                              <a:gd name="T110" fmla="+- 0 895 840"/>
                              <a:gd name="T111" fmla="*/ 895 h 105"/>
                              <a:gd name="T112" fmla="+- 0 10992 10905"/>
                              <a:gd name="T113" fmla="*/ T112 w 75"/>
                              <a:gd name="T114" fmla="+- 0 882 840"/>
                              <a:gd name="T115" fmla="*/ 882 h 105"/>
                              <a:gd name="T116" fmla="+- 0 10992 10905"/>
                              <a:gd name="T117" fmla="*/ T116 w 75"/>
                              <a:gd name="T118" fmla="+- 0 866 840"/>
                              <a:gd name="T119" fmla="*/ 866 h 105"/>
                              <a:gd name="T120" fmla="+- 0 10991 10905"/>
                              <a:gd name="T121" fmla="*/ T120 w 75"/>
                              <a:gd name="T122" fmla="+- 0 863 840"/>
                              <a:gd name="T123" fmla="*/ 863 h 105"/>
                              <a:gd name="T124" fmla="+- 0 10991 10905"/>
                              <a:gd name="T125" fmla="*/ T124 w 75"/>
                              <a:gd name="T126" fmla="+- 0 863 840"/>
                              <a:gd name="T127" fmla="*/ 863 h 105"/>
                              <a:gd name="T128" fmla="+- 0 10991 10905"/>
                              <a:gd name="T129" fmla="*/ T128 w 75"/>
                              <a:gd name="T130" fmla="+- 0 863 840"/>
                              <a:gd name="T131" fmla="*/ 863 h 105"/>
                              <a:gd name="T132" fmla="+- 0 10991 10905"/>
                              <a:gd name="T133" fmla="*/ T132 w 75"/>
                              <a:gd name="T134" fmla="+- 0 863 840"/>
                              <a:gd name="T135" fmla="*/ 863 h 105"/>
                              <a:gd name="T136" fmla="+- 0 10990 10905"/>
                              <a:gd name="T137" fmla="*/ T136 w 75"/>
                              <a:gd name="T138" fmla="+- 0 863 840"/>
                              <a:gd name="T139" fmla="*/ 863 h 105"/>
                              <a:gd name="T140" fmla="+- 0 10988 10905"/>
                              <a:gd name="T141" fmla="*/ T140 w 75"/>
                              <a:gd name="T142" fmla="+- 0 863 840"/>
                              <a:gd name="T143" fmla="*/ 863 h 105"/>
                              <a:gd name="T144" fmla="+- 0 10986 10905"/>
                              <a:gd name="T145" fmla="*/ T144 w 75"/>
                              <a:gd name="T146" fmla="+- 0 863 840"/>
                              <a:gd name="T147" fmla="*/ 863 h 105"/>
                              <a:gd name="T148" fmla="+- 0 10983 10905"/>
                              <a:gd name="T149" fmla="*/ T148 w 75"/>
                              <a:gd name="T150" fmla="+- 0 863 840"/>
                              <a:gd name="T151" fmla="*/ 863 h 105"/>
                              <a:gd name="T152" fmla="+- 0 10980 10905"/>
                              <a:gd name="T153" fmla="*/ T152 w 75"/>
                              <a:gd name="T154" fmla="+- 0 863 840"/>
                              <a:gd name="T155" fmla="*/ 863 h 105"/>
                              <a:gd name="T156" fmla="+- 0 10975 10905"/>
                              <a:gd name="T157" fmla="*/ T156 w 75"/>
                              <a:gd name="T158" fmla="+- 0 863 840"/>
                              <a:gd name="T159" fmla="*/ 863 h 105"/>
                              <a:gd name="T160" fmla="+- 0 10970 10905"/>
                              <a:gd name="T161" fmla="*/ T160 w 75"/>
                              <a:gd name="T162" fmla="+- 0 863 840"/>
                              <a:gd name="T163" fmla="*/ 863 h 105"/>
                              <a:gd name="T164" fmla="+- 0 10963 10905"/>
                              <a:gd name="T165" fmla="*/ T164 w 75"/>
                              <a:gd name="T166" fmla="+- 0 863 840"/>
                              <a:gd name="T167" fmla="*/ 863 h 105"/>
                              <a:gd name="T168" fmla="+- 0 10955 10905"/>
                              <a:gd name="T169" fmla="*/ T168 w 75"/>
                              <a:gd name="T170" fmla="+- 0 863 840"/>
                              <a:gd name="T171" fmla="*/ 863 h 105"/>
                              <a:gd name="T172" fmla="+- 0 10946 10905"/>
                              <a:gd name="T173" fmla="*/ T172 w 75"/>
                              <a:gd name="T174" fmla="+- 0 863 840"/>
                              <a:gd name="T175" fmla="*/ 863 h 105"/>
                              <a:gd name="T176" fmla="+- 0 10935 10905"/>
                              <a:gd name="T177" fmla="*/ T176 w 75"/>
                              <a:gd name="T178" fmla="+- 0 863 840"/>
                              <a:gd name="T179" fmla="*/ 863 h 105"/>
                              <a:gd name="T180" fmla="+- 0 10934 10905"/>
                              <a:gd name="T181" fmla="*/ T180 w 75"/>
                              <a:gd name="T182" fmla="+- 0 864 840"/>
                              <a:gd name="T183" fmla="*/ 864 h 105"/>
                              <a:gd name="T184" fmla="+- 0 10934 10905"/>
                              <a:gd name="T185" fmla="*/ T184 w 75"/>
                              <a:gd name="T186" fmla="+- 0 864 840"/>
                              <a:gd name="T187" fmla="*/ 864 h 105"/>
                              <a:gd name="T188" fmla="+- 0 10934 10905"/>
                              <a:gd name="T189" fmla="*/ T188 w 75"/>
                              <a:gd name="T190" fmla="+- 0 864 840"/>
                              <a:gd name="T191" fmla="*/ 864 h 105"/>
                              <a:gd name="T192" fmla="+- 0 10934 10905"/>
                              <a:gd name="T193" fmla="*/ T192 w 75"/>
                              <a:gd name="T194" fmla="+- 0 865 840"/>
                              <a:gd name="T195" fmla="*/ 865 h 105"/>
                              <a:gd name="T196" fmla="+- 0 10934 10905"/>
                              <a:gd name="T197" fmla="*/ T196 w 75"/>
                              <a:gd name="T198" fmla="+- 0 866 840"/>
                              <a:gd name="T199" fmla="*/ 866 h 105"/>
                              <a:gd name="T200" fmla="+- 0 10934 10905"/>
                              <a:gd name="T201" fmla="*/ T200 w 75"/>
                              <a:gd name="T202" fmla="+- 0 868 840"/>
                              <a:gd name="T203" fmla="*/ 868 h 105"/>
                              <a:gd name="T204" fmla="+- 0 10934 10905"/>
                              <a:gd name="T205" fmla="*/ T204 w 75"/>
                              <a:gd name="T206" fmla="+- 0 872 840"/>
                              <a:gd name="T207" fmla="*/ 872 h 105"/>
                              <a:gd name="T208" fmla="+- 0 10934 10905"/>
                              <a:gd name="T209" fmla="*/ T208 w 75"/>
                              <a:gd name="T210" fmla="+- 0 876 840"/>
                              <a:gd name="T211" fmla="*/ 876 h 105"/>
                              <a:gd name="T212" fmla="+- 0 10934 10905"/>
                              <a:gd name="T213" fmla="*/ T212 w 75"/>
                              <a:gd name="T214" fmla="+- 0 881 840"/>
                              <a:gd name="T215" fmla="*/ 881 h 105"/>
                              <a:gd name="T216" fmla="+- 0 10934 10905"/>
                              <a:gd name="T217" fmla="*/ T216 w 75"/>
                              <a:gd name="T218" fmla="+- 0 888 840"/>
                              <a:gd name="T219" fmla="*/ 888 h 105"/>
                              <a:gd name="T220" fmla="+- 0 10934 10905"/>
                              <a:gd name="T221" fmla="*/ T220 w 75"/>
                              <a:gd name="T222" fmla="+- 0 896 840"/>
                              <a:gd name="T223" fmla="*/ 896 h 105"/>
                              <a:gd name="T224" fmla="+- 0 10934 10905"/>
                              <a:gd name="T225" fmla="*/ T224 w 75"/>
                              <a:gd name="T226" fmla="+- 0 906 840"/>
                              <a:gd name="T227" fmla="*/ 906 h 105"/>
                              <a:gd name="T228" fmla="+- 0 10934 10905"/>
                              <a:gd name="T229" fmla="*/ T228 w 75"/>
                              <a:gd name="T230" fmla="+- 0 918 840"/>
                              <a:gd name="T231" fmla="*/ 918 h 105"/>
                              <a:gd name="T232" fmla="+- 0 10934 10905"/>
                              <a:gd name="T233" fmla="*/ T232 w 75"/>
                              <a:gd name="T234" fmla="+- 0 932 840"/>
                              <a:gd name="T235" fmla="*/ 932 h 105"/>
                              <a:gd name="T236" fmla="+- 0 10934 10905"/>
                              <a:gd name="T237" fmla="*/ T236 w 75"/>
                              <a:gd name="T238" fmla="+- 0 948 840"/>
                              <a:gd name="T239" fmla="*/ 94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105">
                                <a:moveTo>
                                  <a:pt x="29" y="110"/>
                                </a:moveTo>
                                <a:lnTo>
                                  <a:pt x="29" y="110"/>
                                </a:lnTo>
                                <a:lnTo>
                                  <a:pt x="30" y="110"/>
                                </a:lnTo>
                                <a:lnTo>
                                  <a:pt x="31" y="110"/>
                                </a:lnTo>
                                <a:lnTo>
                                  <a:pt x="32" y="110"/>
                                </a:lnTo>
                                <a:lnTo>
                                  <a:pt x="33" y="110"/>
                                </a:lnTo>
                                <a:lnTo>
                                  <a:pt x="34" y="110"/>
                                </a:lnTo>
                                <a:lnTo>
                                  <a:pt x="35" y="110"/>
                                </a:lnTo>
                                <a:lnTo>
                                  <a:pt x="36" y="110"/>
                                </a:lnTo>
                                <a:lnTo>
                                  <a:pt x="37" y="110"/>
                                </a:lnTo>
                                <a:lnTo>
                                  <a:pt x="38" y="110"/>
                                </a:lnTo>
                                <a:lnTo>
                                  <a:pt x="39" y="110"/>
                                </a:lnTo>
                                <a:lnTo>
                                  <a:pt x="40" y="110"/>
                                </a:lnTo>
                                <a:lnTo>
                                  <a:pt x="41" y="110"/>
                                </a:lnTo>
                                <a:lnTo>
                                  <a:pt x="42" y="110"/>
                                </a:lnTo>
                                <a:lnTo>
                                  <a:pt x="43" y="110"/>
                                </a:lnTo>
                                <a:lnTo>
                                  <a:pt x="44" y="110"/>
                                </a:lnTo>
                                <a:lnTo>
                                  <a:pt x="45" y="110"/>
                                </a:lnTo>
                                <a:lnTo>
                                  <a:pt x="46" y="110"/>
                                </a:lnTo>
                                <a:lnTo>
                                  <a:pt x="47" y="110"/>
                                </a:lnTo>
                                <a:lnTo>
                                  <a:pt x="48" y="110"/>
                                </a:lnTo>
                                <a:lnTo>
                                  <a:pt x="49" y="110"/>
                                </a:lnTo>
                                <a:lnTo>
                                  <a:pt x="50" y="110"/>
                                </a:lnTo>
                                <a:lnTo>
                                  <a:pt x="51" y="110"/>
                                </a:lnTo>
                                <a:lnTo>
                                  <a:pt x="52" y="110"/>
                                </a:lnTo>
                                <a:lnTo>
                                  <a:pt x="53" y="110"/>
                                </a:lnTo>
                                <a:lnTo>
                                  <a:pt x="54" y="110"/>
                                </a:lnTo>
                                <a:lnTo>
                                  <a:pt x="55" y="110"/>
                                </a:lnTo>
                                <a:lnTo>
                                  <a:pt x="56" y="110"/>
                                </a:lnTo>
                                <a:lnTo>
                                  <a:pt x="57" y="110"/>
                                </a:lnTo>
                                <a:lnTo>
                                  <a:pt x="58" y="110"/>
                                </a:lnTo>
                                <a:lnTo>
                                  <a:pt x="59" y="110"/>
                                </a:lnTo>
                                <a:lnTo>
                                  <a:pt x="60" y="110"/>
                                </a:lnTo>
                                <a:lnTo>
                                  <a:pt x="61" y="110"/>
                                </a:lnTo>
                                <a:lnTo>
                                  <a:pt x="62" y="110"/>
                                </a:lnTo>
                                <a:lnTo>
                                  <a:pt x="63" y="110"/>
                                </a:lnTo>
                                <a:lnTo>
                                  <a:pt x="64" y="110"/>
                                </a:lnTo>
                                <a:lnTo>
                                  <a:pt x="65" y="110"/>
                                </a:lnTo>
                                <a:lnTo>
                                  <a:pt x="66" y="110"/>
                                </a:lnTo>
                                <a:lnTo>
                                  <a:pt x="67" y="110"/>
                                </a:lnTo>
                                <a:lnTo>
                                  <a:pt x="68" y="110"/>
                                </a:lnTo>
                                <a:lnTo>
                                  <a:pt x="70" y="110"/>
                                </a:lnTo>
                                <a:lnTo>
                                  <a:pt x="71" y="110"/>
                                </a:lnTo>
                                <a:lnTo>
                                  <a:pt x="72" y="110"/>
                                </a:lnTo>
                                <a:lnTo>
                                  <a:pt x="73" y="110"/>
                                </a:lnTo>
                                <a:lnTo>
                                  <a:pt x="74" y="110"/>
                                </a:lnTo>
                                <a:lnTo>
                                  <a:pt x="76" y="110"/>
                                </a:lnTo>
                                <a:lnTo>
                                  <a:pt x="77" y="110"/>
                                </a:lnTo>
                                <a:lnTo>
                                  <a:pt x="78" y="110"/>
                                </a:lnTo>
                                <a:lnTo>
                                  <a:pt x="80" y="110"/>
                                </a:lnTo>
                                <a:lnTo>
                                  <a:pt x="81" y="110"/>
                                </a:lnTo>
                                <a:lnTo>
                                  <a:pt x="82" y="110"/>
                                </a:lnTo>
                                <a:lnTo>
                                  <a:pt x="84" y="110"/>
                                </a:lnTo>
                                <a:lnTo>
                                  <a:pt x="85" y="110"/>
                                </a:lnTo>
                                <a:lnTo>
                                  <a:pt x="87" y="110"/>
                                </a:lnTo>
                                <a:lnTo>
                                  <a:pt x="87" y="109"/>
                                </a:lnTo>
                                <a:lnTo>
                                  <a:pt x="86" y="108"/>
                                </a:lnTo>
                                <a:lnTo>
                                  <a:pt x="87" y="108"/>
                                </a:lnTo>
                                <a:lnTo>
                                  <a:pt x="86" y="108"/>
                                </a:lnTo>
                                <a:lnTo>
                                  <a:pt x="87" y="108"/>
                                </a:lnTo>
                                <a:lnTo>
                                  <a:pt x="86" y="108"/>
                                </a:lnTo>
                                <a:lnTo>
                                  <a:pt x="87" y="108"/>
                                </a:lnTo>
                                <a:lnTo>
                                  <a:pt x="86" y="107"/>
                                </a:lnTo>
                                <a:lnTo>
                                  <a:pt x="87" y="107"/>
                                </a:lnTo>
                                <a:lnTo>
                                  <a:pt x="86" y="107"/>
                                </a:lnTo>
                                <a:lnTo>
                                  <a:pt x="87" y="107"/>
                                </a:lnTo>
                                <a:lnTo>
                                  <a:pt x="86" y="106"/>
                                </a:lnTo>
                                <a:lnTo>
                                  <a:pt x="87" y="106"/>
                                </a:lnTo>
                                <a:lnTo>
                                  <a:pt x="86" y="106"/>
                                </a:lnTo>
                                <a:lnTo>
                                  <a:pt x="87" y="106"/>
                                </a:lnTo>
                                <a:lnTo>
                                  <a:pt x="86" y="105"/>
                                </a:lnTo>
                                <a:lnTo>
                                  <a:pt x="87" y="105"/>
                                </a:lnTo>
                                <a:lnTo>
                                  <a:pt x="86" y="105"/>
                                </a:lnTo>
                                <a:lnTo>
                                  <a:pt x="87" y="104"/>
                                </a:lnTo>
                                <a:lnTo>
                                  <a:pt x="86" y="104"/>
                                </a:lnTo>
                                <a:lnTo>
                                  <a:pt x="87" y="103"/>
                                </a:lnTo>
                                <a:lnTo>
                                  <a:pt x="86" y="103"/>
                                </a:lnTo>
                                <a:lnTo>
                                  <a:pt x="87" y="103"/>
                                </a:lnTo>
                                <a:lnTo>
                                  <a:pt x="86" y="102"/>
                                </a:lnTo>
                                <a:lnTo>
                                  <a:pt x="87" y="102"/>
                                </a:lnTo>
                                <a:lnTo>
                                  <a:pt x="86" y="101"/>
                                </a:lnTo>
                                <a:lnTo>
                                  <a:pt x="87" y="101"/>
                                </a:lnTo>
                                <a:lnTo>
                                  <a:pt x="86" y="100"/>
                                </a:lnTo>
                                <a:lnTo>
                                  <a:pt x="87" y="100"/>
                                </a:lnTo>
                                <a:lnTo>
                                  <a:pt x="86" y="99"/>
                                </a:lnTo>
                                <a:lnTo>
                                  <a:pt x="87" y="99"/>
                                </a:lnTo>
                                <a:lnTo>
                                  <a:pt x="87" y="98"/>
                                </a:lnTo>
                                <a:lnTo>
                                  <a:pt x="87" y="97"/>
                                </a:lnTo>
                                <a:lnTo>
                                  <a:pt x="87" y="96"/>
                                </a:lnTo>
                                <a:lnTo>
                                  <a:pt x="87" y="95"/>
                                </a:lnTo>
                                <a:lnTo>
                                  <a:pt x="87" y="94"/>
                                </a:lnTo>
                                <a:lnTo>
                                  <a:pt x="87" y="93"/>
                                </a:lnTo>
                                <a:lnTo>
                                  <a:pt x="87" y="92"/>
                                </a:lnTo>
                                <a:lnTo>
                                  <a:pt x="87" y="91"/>
                                </a:lnTo>
                                <a:lnTo>
                                  <a:pt x="87" y="90"/>
                                </a:lnTo>
                                <a:lnTo>
                                  <a:pt x="87" y="89"/>
                                </a:lnTo>
                                <a:lnTo>
                                  <a:pt x="87" y="88"/>
                                </a:lnTo>
                                <a:lnTo>
                                  <a:pt x="87" y="87"/>
                                </a:lnTo>
                                <a:lnTo>
                                  <a:pt x="87" y="86"/>
                                </a:lnTo>
                                <a:lnTo>
                                  <a:pt x="87" y="85"/>
                                </a:lnTo>
                                <a:lnTo>
                                  <a:pt x="87" y="84"/>
                                </a:lnTo>
                                <a:lnTo>
                                  <a:pt x="87" y="83"/>
                                </a:lnTo>
                                <a:lnTo>
                                  <a:pt x="87" y="82"/>
                                </a:lnTo>
                                <a:lnTo>
                                  <a:pt x="87" y="81"/>
                                </a:lnTo>
                                <a:lnTo>
                                  <a:pt x="87" y="80"/>
                                </a:lnTo>
                                <a:lnTo>
                                  <a:pt x="87" y="78"/>
                                </a:lnTo>
                                <a:lnTo>
                                  <a:pt x="87" y="77"/>
                                </a:lnTo>
                                <a:lnTo>
                                  <a:pt x="87" y="76"/>
                                </a:lnTo>
                                <a:lnTo>
                                  <a:pt x="87" y="75"/>
                                </a:lnTo>
                                <a:lnTo>
                                  <a:pt x="87" y="74"/>
                                </a:lnTo>
                                <a:lnTo>
                                  <a:pt x="87" y="73"/>
                                </a:lnTo>
                                <a:lnTo>
                                  <a:pt x="87" y="71"/>
                                </a:lnTo>
                                <a:lnTo>
                                  <a:pt x="87" y="70"/>
                                </a:lnTo>
                                <a:lnTo>
                                  <a:pt x="87" y="69"/>
                                </a:lnTo>
                                <a:lnTo>
                                  <a:pt x="87" y="67"/>
                                </a:lnTo>
                                <a:lnTo>
                                  <a:pt x="87" y="66"/>
                                </a:lnTo>
                                <a:lnTo>
                                  <a:pt x="87" y="65"/>
                                </a:lnTo>
                                <a:lnTo>
                                  <a:pt x="87" y="63"/>
                                </a:lnTo>
                                <a:lnTo>
                                  <a:pt x="87" y="62"/>
                                </a:lnTo>
                                <a:lnTo>
                                  <a:pt x="87" y="60"/>
                                </a:lnTo>
                                <a:lnTo>
                                  <a:pt x="87" y="59"/>
                                </a:lnTo>
                                <a:lnTo>
                                  <a:pt x="87" y="57"/>
                                </a:lnTo>
                                <a:lnTo>
                                  <a:pt x="87" y="55"/>
                                </a:lnTo>
                                <a:lnTo>
                                  <a:pt x="87" y="54"/>
                                </a:lnTo>
                                <a:lnTo>
                                  <a:pt x="87" y="52"/>
                                </a:lnTo>
                                <a:lnTo>
                                  <a:pt x="87" y="51"/>
                                </a:lnTo>
                                <a:lnTo>
                                  <a:pt x="87" y="49"/>
                                </a:lnTo>
                                <a:lnTo>
                                  <a:pt x="87" y="47"/>
                                </a:lnTo>
                                <a:lnTo>
                                  <a:pt x="87" y="45"/>
                                </a:lnTo>
                                <a:lnTo>
                                  <a:pt x="87" y="44"/>
                                </a:lnTo>
                                <a:lnTo>
                                  <a:pt x="87" y="42"/>
                                </a:lnTo>
                                <a:lnTo>
                                  <a:pt x="87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6"/>
                                </a:lnTo>
                                <a:lnTo>
                                  <a:pt x="87" y="34"/>
                                </a:lnTo>
                                <a:lnTo>
                                  <a:pt x="87" y="32"/>
                                </a:lnTo>
                                <a:lnTo>
                                  <a:pt x="87" y="30"/>
                                </a:lnTo>
                                <a:lnTo>
                                  <a:pt x="87" y="28"/>
                                </a:lnTo>
                                <a:lnTo>
                                  <a:pt x="87" y="26"/>
                                </a:lnTo>
                                <a:lnTo>
                                  <a:pt x="87" y="23"/>
                                </a:lnTo>
                                <a:lnTo>
                                  <a:pt x="86" y="23"/>
                                </a:lnTo>
                                <a:lnTo>
                                  <a:pt x="85" y="23"/>
                                </a:lnTo>
                                <a:lnTo>
                                  <a:pt x="84" y="23"/>
                                </a:lnTo>
                                <a:lnTo>
                                  <a:pt x="83" y="23"/>
                                </a:lnTo>
                                <a:lnTo>
                                  <a:pt x="82" y="23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6" y="23"/>
                                </a:lnTo>
                                <a:lnTo>
                                  <a:pt x="75" y="23"/>
                                </a:lnTo>
                                <a:lnTo>
                                  <a:pt x="74" y="23"/>
                                </a:lnTo>
                                <a:lnTo>
                                  <a:pt x="73" y="23"/>
                                </a:lnTo>
                                <a:lnTo>
                                  <a:pt x="72" y="23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8" y="23"/>
                                </a:lnTo>
                                <a:lnTo>
                                  <a:pt x="57" y="23"/>
                                </a:lnTo>
                                <a:lnTo>
                                  <a:pt x="56" y="23"/>
                                </a:lnTo>
                                <a:lnTo>
                                  <a:pt x="55" y="23"/>
                                </a:lnTo>
                                <a:lnTo>
                                  <a:pt x="54" y="23"/>
                                </a:lnTo>
                                <a:lnTo>
                                  <a:pt x="53" y="23"/>
                                </a:lnTo>
                                <a:lnTo>
                                  <a:pt x="52" y="23"/>
                                </a:lnTo>
                                <a:lnTo>
                                  <a:pt x="51" y="23"/>
                                </a:lnTo>
                                <a:lnTo>
                                  <a:pt x="50" y="23"/>
                                </a:lnTo>
                                <a:lnTo>
                                  <a:pt x="49" y="23"/>
                                </a:lnTo>
                                <a:lnTo>
                                  <a:pt x="48" y="23"/>
                                </a:lnTo>
                                <a:lnTo>
                                  <a:pt x="47" y="23"/>
                                </a:lnTo>
                                <a:lnTo>
                                  <a:pt x="46" y="23"/>
                                </a:lnTo>
                                <a:lnTo>
                                  <a:pt x="45" y="23"/>
                                </a:lnTo>
                                <a:lnTo>
                                  <a:pt x="43" y="23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8" y="23"/>
                                </a:lnTo>
                                <a:lnTo>
                                  <a:pt x="37" y="23"/>
                                </a:lnTo>
                                <a:lnTo>
                                  <a:pt x="36" y="23"/>
                                </a:lnTo>
                                <a:lnTo>
                                  <a:pt x="35" y="23"/>
                                </a:lnTo>
                                <a:lnTo>
                                  <a:pt x="33" y="23"/>
                                </a:lnTo>
                                <a:lnTo>
                                  <a:pt x="32" y="23"/>
                                </a:lnTo>
                                <a:lnTo>
                                  <a:pt x="30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3"/>
                                </a:lnTo>
                                <a:lnTo>
                                  <a:pt x="29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0"/>
                                </a:lnTo>
                                <a:lnTo>
                                  <a:pt x="29" y="72"/>
                                </a:lnTo>
                                <a:lnTo>
                                  <a:pt x="29" y="73"/>
                                </a:lnTo>
                                <a:lnTo>
                                  <a:pt x="29" y="75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80"/>
                                </a:lnTo>
                                <a:lnTo>
                                  <a:pt x="29" y="81"/>
                                </a:lnTo>
                                <a:lnTo>
                                  <a:pt x="29" y="83"/>
                                </a:lnTo>
                                <a:lnTo>
                                  <a:pt x="29" y="85"/>
                                </a:lnTo>
                                <a:lnTo>
                                  <a:pt x="29" y="86"/>
                                </a:lnTo>
                                <a:lnTo>
                                  <a:pt x="29" y="88"/>
                                </a:lnTo>
                                <a:lnTo>
                                  <a:pt x="29" y="90"/>
                                </a:lnTo>
                                <a:lnTo>
                                  <a:pt x="29" y="92"/>
                                </a:lnTo>
                                <a:lnTo>
                                  <a:pt x="29" y="94"/>
                                </a:lnTo>
                                <a:lnTo>
                                  <a:pt x="29" y="96"/>
                                </a:lnTo>
                                <a:lnTo>
                                  <a:pt x="29" y="97"/>
                                </a:lnTo>
                                <a:lnTo>
                                  <a:pt x="29" y="99"/>
                                </a:lnTo>
                                <a:lnTo>
                                  <a:pt x="29" y="101"/>
                                </a:lnTo>
                                <a:lnTo>
                                  <a:pt x="29" y="104"/>
                                </a:lnTo>
                                <a:lnTo>
                                  <a:pt x="29" y="106"/>
                                </a:lnTo>
                                <a:lnTo>
                                  <a:pt x="29" y="108"/>
                                </a:lnTo>
                                <a:lnTo>
                                  <a:pt x="29" y="1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A30630" id="Group 188" o:spid="_x0000_s1026" style="position:absolute;margin-left:545.25pt;margin-top:42pt;width:3.75pt;height:5.25pt;z-index:251664384;mso-position-horizontal-relative:page;mso-position-vertical-relative:page" coordorigin="10905,840" coordsize="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">
                <v:shape id="Freeform 189" o:spid="_x0000_s1027" style="position:absolute;left:10905;top:840;width:75;height:105;visibility:visible;mso-wrap-style:square;v-text-anchor:top" coordsize="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NCMQA&#10;AADcAAAADwAAAGRycy9kb3ducmV2LnhtbESPT2vCQBDF74V+h2UKvdWNFoqmrhIEQaWH+u8+ZMck&#10;NDsbd1eN3945FLzN8N6895vpvHetulKIjWcDw0EGirj0tuHKwGG//BiDignZYuuZDNwpwnz2+jLF&#10;3Pobb+m6S5WSEI45GqhT6nKtY1mTwzjwHbFoJx8cJllDpW3Am4S7Vo+y7Es7bFgaauxoUVP5t7s4&#10;Az9pnx15M1zzMZwm/f3z91xcCmPe3/riG1SiPj3N/9crK/hjoZVnZAI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TQjEAAAA3AAAAA8AAAAAAAAAAAAAAAAAmAIAAGRycy9k&#10;b3ducmV2LnhtbFBLBQYAAAAABAAEAPUAAACJAwAAAAA=&#10;" path="m29,110r,l30,110r1,l32,110r1,l34,110r1,l36,110r1,l38,110r1,l40,110r1,l42,110r1,l44,110r1,l46,110r1,l48,110r1,l50,110r1,l52,110r1,l54,110r1,l56,110r1,l58,110r1,l60,110r1,l62,110r1,l64,110r1,l66,110r1,l68,110r2,l71,110r1,l73,110r1,l76,110r1,l78,110r2,l81,110r1,l84,110r1,l87,110r,-1l86,108r1,l86,108r1,l86,108r1,l86,107r1,l86,107r1,l86,106r1,l86,106r1,l86,105r1,l86,105r1,-1l86,104r1,-1l86,103r1,l86,102r1,l86,101r1,l86,100r1,l86,99r1,l87,98r,-1l87,96r,-1l87,94r,-1l87,92r,-1l87,90r,-1l87,88r,-1l87,86r,-1l87,84r,-1l87,82r,-1l87,80r,-2l87,77r,-1l87,75r,-1l87,73r,-2l87,70r,-1l87,67r,-1l87,65r,-2l87,62r,-2l87,59r,-2l87,55r,-1l87,52r,-1l87,49r,-2l87,45r,-1l87,42r,-2l87,38r,-2l87,34r,-2l87,30r,-2l87,26r,-3l86,23r-1,l84,23r-1,l82,23r-1,l80,23r-1,l78,23r-1,l76,23r-1,l74,23r-1,l72,23r-1,l70,23r-1,l68,23r-1,l66,23r-1,l64,23r-1,l62,23r-1,l60,23r-1,l58,23r-1,l56,23r-1,l54,23r-1,l52,23r-1,l50,23r-1,l48,23r-1,l46,23r-1,l43,23r-1,l41,23r-1,l38,23r-1,l36,23r-1,l33,23r-1,l30,23r-1,l29,24r,1l29,26r,1l29,28r,1l29,30r,1l29,32r,1l29,34r,1l29,36r,1l29,38r,1l29,40r,1l29,42r,1l29,44r,1l29,46r,1l29,48r,1l29,50r,1l29,52r,1l29,54r,1l29,56r,1l29,58r,2l29,61r,1l29,63r,2l29,66r,1l29,69r,1l29,72r,1l29,75r,1l29,78r,2l29,81r,2l29,85r,1l29,88r,2l29,92r,2l29,96r,1l29,99r,2l29,104r,2l29,108r,2e" fillcolor="black" stroked="f">
                  <v:path arrowok="t" o:connecttype="custom" o:connectlocs="29,950;29,950;29,950;30,950;31,950;32,950;34,950;37,950;41,950;45,950;51,950;57,950;65,950;74,950;85,950;87,950;87,950;87,949;87,949;87,947;87,945;87,942;87,938;87,932;87,926;87,917;87,907;87,895;87,882;87,866;86,863;86,863;86,863;86,863;85,863;83,863;81,863;78,863;75,863;70,863;65,863;58,863;50,863;41,863;30,863;29,864;29,864;29,864;29,865;29,866;29,868;29,872;29,876;29,881;29,888;29,896;29,906;29,918;29,932;29,9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2BCBAF" wp14:editId="6354FE54">
                <wp:simplePos x="0" y="0"/>
                <wp:positionH relativeFrom="page">
                  <wp:posOffset>6915150</wp:posOffset>
                </wp:positionH>
                <wp:positionV relativeFrom="page">
                  <wp:posOffset>533400</wp:posOffset>
                </wp:positionV>
                <wp:extent cx="57150" cy="47625"/>
                <wp:effectExtent l="0" t="0" r="9525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7625"/>
                          <a:chOff x="10890" y="840"/>
                          <a:chExt cx="90" cy="75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0890" y="840"/>
                            <a:ext cx="90" cy="75"/>
                          </a:xfrm>
                          <a:custGeom>
                            <a:avLst/>
                            <a:gdLst>
                              <a:gd name="T0" fmla="+- 0 10905 10890"/>
                              <a:gd name="T1" fmla="*/ T0 w 90"/>
                              <a:gd name="T2" fmla="+- 0 921 840"/>
                              <a:gd name="T3" fmla="*/ 921 h 75"/>
                              <a:gd name="T4" fmla="+- 0 10905 10890"/>
                              <a:gd name="T5" fmla="*/ T4 w 90"/>
                              <a:gd name="T6" fmla="+- 0 921 840"/>
                              <a:gd name="T7" fmla="*/ 921 h 75"/>
                              <a:gd name="T8" fmla="+- 0 10906 10890"/>
                              <a:gd name="T9" fmla="*/ T8 w 90"/>
                              <a:gd name="T10" fmla="+- 0 921 840"/>
                              <a:gd name="T11" fmla="*/ 921 h 75"/>
                              <a:gd name="T12" fmla="+- 0 10906 10890"/>
                              <a:gd name="T13" fmla="*/ T12 w 90"/>
                              <a:gd name="T14" fmla="+- 0 921 840"/>
                              <a:gd name="T15" fmla="*/ 921 h 75"/>
                              <a:gd name="T16" fmla="+- 0 10908 10890"/>
                              <a:gd name="T17" fmla="*/ T16 w 90"/>
                              <a:gd name="T18" fmla="+- 0 921 840"/>
                              <a:gd name="T19" fmla="*/ 921 h 75"/>
                              <a:gd name="T20" fmla="+- 0 10910 10890"/>
                              <a:gd name="T21" fmla="*/ T20 w 90"/>
                              <a:gd name="T22" fmla="+- 0 921 840"/>
                              <a:gd name="T23" fmla="*/ 921 h 75"/>
                              <a:gd name="T24" fmla="+- 0 10913 10890"/>
                              <a:gd name="T25" fmla="*/ T24 w 90"/>
                              <a:gd name="T26" fmla="+- 0 921 840"/>
                              <a:gd name="T27" fmla="*/ 921 h 75"/>
                              <a:gd name="T28" fmla="+- 0 10917 10890"/>
                              <a:gd name="T29" fmla="*/ T28 w 90"/>
                              <a:gd name="T30" fmla="+- 0 921 840"/>
                              <a:gd name="T31" fmla="*/ 921 h 75"/>
                              <a:gd name="T32" fmla="+- 0 10923 10890"/>
                              <a:gd name="T33" fmla="*/ T32 w 90"/>
                              <a:gd name="T34" fmla="+- 0 921 840"/>
                              <a:gd name="T35" fmla="*/ 921 h 75"/>
                              <a:gd name="T36" fmla="+- 0 10929 10890"/>
                              <a:gd name="T37" fmla="*/ T36 w 90"/>
                              <a:gd name="T38" fmla="+- 0 921 840"/>
                              <a:gd name="T39" fmla="*/ 921 h 75"/>
                              <a:gd name="T40" fmla="+- 0 10938 10890"/>
                              <a:gd name="T41" fmla="*/ T40 w 90"/>
                              <a:gd name="T42" fmla="+- 0 921 840"/>
                              <a:gd name="T43" fmla="*/ 921 h 75"/>
                              <a:gd name="T44" fmla="+- 0 10948 10890"/>
                              <a:gd name="T45" fmla="*/ T44 w 90"/>
                              <a:gd name="T46" fmla="+- 0 921 840"/>
                              <a:gd name="T47" fmla="*/ 921 h 75"/>
                              <a:gd name="T48" fmla="+- 0 10960 10890"/>
                              <a:gd name="T49" fmla="*/ T48 w 90"/>
                              <a:gd name="T50" fmla="+- 0 921 840"/>
                              <a:gd name="T51" fmla="*/ 921 h 75"/>
                              <a:gd name="T52" fmla="+- 0 10973 10890"/>
                              <a:gd name="T53" fmla="*/ T52 w 90"/>
                              <a:gd name="T54" fmla="+- 0 921 840"/>
                              <a:gd name="T55" fmla="*/ 921 h 75"/>
                              <a:gd name="T56" fmla="+- 0 10989 10890"/>
                              <a:gd name="T57" fmla="*/ T56 w 90"/>
                              <a:gd name="T58" fmla="+- 0 921 840"/>
                              <a:gd name="T59" fmla="*/ 921 h 75"/>
                              <a:gd name="T60" fmla="+- 0 10992 10890"/>
                              <a:gd name="T61" fmla="*/ T60 w 90"/>
                              <a:gd name="T62" fmla="+- 0 921 840"/>
                              <a:gd name="T63" fmla="*/ 921 h 75"/>
                              <a:gd name="T64" fmla="+- 0 10992 10890"/>
                              <a:gd name="T65" fmla="*/ T64 w 90"/>
                              <a:gd name="T66" fmla="+- 0 921 840"/>
                              <a:gd name="T67" fmla="*/ 921 h 75"/>
                              <a:gd name="T68" fmla="+- 0 10992 10890"/>
                              <a:gd name="T69" fmla="*/ T68 w 90"/>
                              <a:gd name="T70" fmla="+- 0 921 840"/>
                              <a:gd name="T71" fmla="*/ 921 h 75"/>
                              <a:gd name="T72" fmla="+- 0 10992 10890"/>
                              <a:gd name="T73" fmla="*/ T72 w 90"/>
                              <a:gd name="T74" fmla="+- 0 920 840"/>
                              <a:gd name="T75" fmla="*/ 920 h 75"/>
                              <a:gd name="T76" fmla="+- 0 10992 10890"/>
                              <a:gd name="T77" fmla="*/ T76 w 90"/>
                              <a:gd name="T78" fmla="+- 0 919 840"/>
                              <a:gd name="T79" fmla="*/ 919 h 75"/>
                              <a:gd name="T80" fmla="+- 0 10992 10890"/>
                              <a:gd name="T81" fmla="*/ T80 w 90"/>
                              <a:gd name="T82" fmla="+- 0 918 840"/>
                              <a:gd name="T83" fmla="*/ 918 h 75"/>
                              <a:gd name="T84" fmla="+- 0 10992 10890"/>
                              <a:gd name="T85" fmla="*/ T84 w 90"/>
                              <a:gd name="T86" fmla="+- 0 916 840"/>
                              <a:gd name="T87" fmla="*/ 916 h 75"/>
                              <a:gd name="T88" fmla="+- 0 10992 10890"/>
                              <a:gd name="T89" fmla="*/ T88 w 90"/>
                              <a:gd name="T90" fmla="+- 0 913 840"/>
                              <a:gd name="T91" fmla="*/ 913 h 75"/>
                              <a:gd name="T92" fmla="+- 0 10992 10890"/>
                              <a:gd name="T93" fmla="*/ T92 w 90"/>
                              <a:gd name="T94" fmla="+- 0 909 840"/>
                              <a:gd name="T95" fmla="*/ 909 h 75"/>
                              <a:gd name="T96" fmla="+- 0 10992 10890"/>
                              <a:gd name="T97" fmla="*/ T96 w 90"/>
                              <a:gd name="T98" fmla="+- 0 905 840"/>
                              <a:gd name="T99" fmla="*/ 905 h 75"/>
                              <a:gd name="T100" fmla="+- 0 10992 10890"/>
                              <a:gd name="T101" fmla="*/ T100 w 90"/>
                              <a:gd name="T102" fmla="+- 0 899 840"/>
                              <a:gd name="T103" fmla="*/ 899 h 75"/>
                              <a:gd name="T104" fmla="+- 0 10992 10890"/>
                              <a:gd name="T105" fmla="*/ T104 w 90"/>
                              <a:gd name="T106" fmla="+- 0 893 840"/>
                              <a:gd name="T107" fmla="*/ 893 h 75"/>
                              <a:gd name="T108" fmla="+- 0 10992 10890"/>
                              <a:gd name="T109" fmla="*/ T108 w 90"/>
                              <a:gd name="T110" fmla="+- 0 885 840"/>
                              <a:gd name="T111" fmla="*/ 885 h 75"/>
                              <a:gd name="T112" fmla="+- 0 10992 10890"/>
                              <a:gd name="T113" fmla="*/ T112 w 90"/>
                              <a:gd name="T114" fmla="+- 0 876 840"/>
                              <a:gd name="T115" fmla="*/ 876 h 75"/>
                              <a:gd name="T116" fmla="+- 0 10992 10890"/>
                              <a:gd name="T117" fmla="*/ T116 w 90"/>
                              <a:gd name="T118" fmla="+- 0 865 840"/>
                              <a:gd name="T119" fmla="*/ 865 h 75"/>
                              <a:gd name="T120" fmla="+- 0 10991 10890"/>
                              <a:gd name="T121" fmla="*/ T120 w 90"/>
                              <a:gd name="T122" fmla="+- 0 863 840"/>
                              <a:gd name="T123" fmla="*/ 863 h 75"/>
                              <a:gd name="T124" fmla="+- 0 10991 10890"/>
                              <a:gd name="T125" fmla="*/ T124 w 90"/>
                              <a:gd name="T126" fmla="+- 0 863 840"/>
                              <a:gd name="T127" fmla="*/ 863 h 75"/>
                              <a:gd name="T128" fmla="+- 0 10991 10890"/>
                              <a:gd name="T129" fmla="*/ T128 w 90"/>
                              <a:gd name="T130" fmla="+- 0 863 840"/>
                              <a:gd name="T131" fmla="*/ 863 h 75"/>
                              <a:gd name="T132" fmla="+- 0 10990 10890"/>
                              <a:gd name="T133" fmla="*/ T132 w 90"/>
                              <a:gd name="T134" fmla="+- 0 863 840"/>
                              <a:gd name="T135" fmla="*/ 863 h 75"/>
                              <a:gd name="T136" fmla="+- 0 10989 10890"/>
                              <a:gd name="T137" fmla="*/ T136 w 90"/>
                              <a:gd name="T138" fmla="+- 0 863 840"/>
                              <a:gd name="T139" fmla="*/ 863 h 75"/>
                              <a:gd name="T140" fmla="+- 0 10987 10890"/>
                              <a:gd name="T141" fmla="*/ T140 w 90"/>
                              <a:gd name="T142" fmla="+- 0 863 840"/>
                              <a:gd name="T143" fmla="*/ 863 h 75"/>
                              <a:gd name="T144" fmla="+- 0 10983 10890"/>
                              <a:gd name="T145" fmla="*/ T144 w 90"/>
                              <a:gd name="T146" fmla="+- 0 863 840"/>
                              <a:gd name="T147" fmla="*/ 863 h 75"/>
                              <a:gd name="T148" fmla="+- 0 10979 10890"/>
                              <a:gd name="T149" fmla="*/ T148 w 90"/>
                              <a:gd name="T150" fmla="+- 0 863 840"/>
                              <a:gd name="T151" fmla="*/ 863 h 75"/>
                              <a:gd name="T152" fmla="+- 0 10974 10890"/>
                              <a:gd name="T153" fmla="*/ T152 w 90"/>
                              <a:gd name="T154" fmla="+- 0 863 840"/>
                              <a:gd name="T155" fmla="*/ 863 h 75"/>
                              <a:gd name="T156" fmla="+- 0 10967 10890"/>
                              <a:gd name="T157" fmla="*/ T156 w 90"/>
                              <a:gd name="T158" fmla="+- 0 863 840"/>
                              <a:gd name="T159" fmla="*/ 863 h 75"/>
                              <a:gd name="T160" fmla="+- 0 10959 10890"/>
                              <a:gd name="T161" fmla="*/ T160 w 90"/>
                              <a:gd name="T162" fmla="+- 0 863 840"/>
                              <a:gd name="T163" fmla="*/ 863 h 75"/>
                              <a:gd name="T164" fmla="+- 0 10949 10890"/>
                              <a:gd name="T165" fmla="*/ T164 w 90"/>
                              <a:gd name="T166" fmla="+- 0 863 840"/>
                              <a:gd name="T167" fmla="*/ 863 h 75"/>
                              <a:gd name="T168" fmla="+- 0 10937 10890"/>
                              <a:gd name="T169" fmla="*/ T168 w 90"/>
                              <a:gd name="T170" fmla="+- 0 863 840"/>
                              <a:gd name="T171" fmla="*/ 863 h 75"/>
                              <a:gd name="T172" fmla="+- 0 10923 10890"/>
                              <a:gd name="T173" fmla="*/ T172 w 90"/>
                              <a:gd name="T174" fmla="+- 0 863 840"/>
                              <a:gd name="T175" fmla="*/ 863 h 75"/>
                              <a:gd name="T176" fmla="+- 0 10907 10890"/>
                              <a:gd name="T177" fmla="*/ T176 w 90"/>
                              <a:gd name="T178" fmla="+- 0 863 840"/>
                              <a:gd name="T179" fmla="*/ 863 h 75"/>
                              <a:gd name="T180" fmla="+- 0 10905 10890"/>
                              <a:gd name="T181" fmla="*/ T180 w 90"/>
                              <a:gd name="T182" fmla="+- 0 864 840"/>
                              <a:gd name="T183" fmla="*/ 864 h 75"/>
                              <a:gd name="T184" fmla="+- 0 10905 10890"/>
                              <a:gd name="T185" fmla="*/ T184 w 90"/>
                              <a:gd name="T186" fmla="+- 0 864 840"/>
                              <a:gd name="T187" fmla="*/ 864 h 75"/>
                              <a:gd name="T188" fmla="+- 0 10905 10890"/>
                              <a:gd name="T189" fmla="*/ T188 w 90"/>
                              <a:gd name="T190" fmla="+- 0 864 840"/>
                              <a:gd name="T191" fmla="*/ 864 h 75"/>
                              <a:gd name="T192" fmla="+- 0 10905 10890"/>
                              <a:gd name="T193" fmla="*/ T192 w 90"/>
                              <a:gd name="T194" fmla="+- 0 864 840"/>
                              <a:gd name="T195" fmla="*/ 864 h 75"/>
                              <a:gd name="T196" fmla="+- 0 10905 10890"/>
                              <a:gd name="T197" fmla="*/ T196 w 90"/>
                              <a:gd name="T198" fmla="+- 0 865 840"/>
                              <a:gd name="T199" fmla="*/ 865 h 75"/>
                              <a:gd name="T200" fmla="+- 0 10905 10890"/>
                              <a:gd name="T201" fmla="*/ T200 w 90"/>
                              <a:gd name="T202" fmla="+- 0 867 840"/>
                              <a:gd name="T203" fmla="*/ 867 h 75"/>
                              <a:gd name="T204" fmla="+- 0 10905 10890"/>
                              <a:gd name="T205" fmla="*/ T204 w 90"/>
                              <a:gd name="T206" fmla="+- 0 869 840"/>
                              <a:gd name="T207" fmla="*/ 869 h 75"/>
                              <a:gd name="T208" fmla="+- 0 10905 10890"/>
                              <a:gd name="T209" fmla="*/ T208 w 90"/>
                              <a:gd name="T210" fmla="+- 0 872 840"/>
                              <a:gd name="T211" fmla="*/ 872 h 75"/>
                              <a:gd name="T212" fmla="+- 0 10905 10890"/>
                              <a:gd name="T213" fmla="*/ T212 w 90"/>
                              <a:gd name="T214" fmla="+- 0 875 840"/>
                              <a:gd name="T215" fmla="*/ 875 h 75"/>
                              <a:gd name="T216" fmla="+- 0 10905 10890"/>
                              <a:gd name="T217" fmla="*/ T216 w 90"/>
                              <a:gd name="T218" fmla="+- 0 880 840"/>
                              <a:gd name="T219" fmla="*/ 880 h 75"/>
                              <a:gd name="T220" fmla="+- 0 10905 10890"/>
                              <a:gd name="T221" fmla="*/ T220 w 90"/>
                              <a:gd name="T222" fmla="+- 0 885 840"/>
                              <a:gd name="T223" fmla="*/ 885 h 75"/>
                              <a:gd name="T224" fmla="+- 0 10905 10890"/>
                              <a:gd name="T225" fmla="*/ T224 w 90"/>
                              <a:gd name="T226" fmla="+- 0 892 840"/>
                              <a:gd name="T227" fmla="*/ 892 h 75"/>
                              <a:gd name="T228" fmla="+- 0 10905 10890"/>
                              <a:gd name="T229" fmla="*/ T228 w 90"/>
                              <a:gd name="T230" fmla="+- 0 900 840"/>
                              <a:gd name="T231" fmla="*/ 900 h 75"/>
                              <a:gd name="T232" fmla="+- 0 10905 10890"/>
                              <a:gd name="T233" fmla="*/ T232 w 90"/>
                              <a:gd name="T234" fmla="+- 0 909 840"/>
                              <a:gd name="T235" fmla="*/ 909 h 75"/>
                              <a:gd name="T236" fmla="+- 0 10905 10890"/>
                              <a:gd name="T237" fmla="*/ T236 w 90"/>
                              <a:gd name="T238" fmla="+- 0 920 840"/>
                              <a:gd name="T239" fmla="*/ 9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15" y="81"/>
                                </a:moveTo>
                                <a:lnTo>
                                  <a:pt x="15" y="81"/>
                                </a:lnTo>
                                <a:lnTo>
                                  <a:pt x="16" y="81"/>
                                </a:lnTo>
                                <a:lnTo>
                                  <a:pt x="17" y="81"/>
                                </a:lnTo>
                                <a:lnTo>
                                  <a:pt x="18" y="81"/>
                                </a:lnTo>
                                <a:lnTo>
                                  <a:pt x="19" y="81"/>
                                </a:lnTo>
                                <a:lnTo>
                                  <a:pt x="20" y="81"/>
                                </a:lnTo>
                                <a:lnTo>
                                  <a:pt x="21" y="81"/>
                                </a:lnTo>
                                <a:lnTo>
                                  <a:pt x="22" y="81"/>
                                </a:lnTo>
                                <a:lnTo>
                                  <a:pt x="23" y="81"/>
                                </a:lnTo>
                                <a:lnTo>
                                  <a:pt x="24" y="81"/>
                                </a:lnTo>
                                <a:lnTo>
                                  <a:pt x="25" y="81"/>
                                </a:lnTo>
                                <a:lnTo>
                                  <a:pt x="26" y="81"/>
                                </a:lnTo>
                                <a:lnTo>
                                  <a:pt x="27" y="81"/>
                                </a:lnTo>
                                <a:lnTo>
                                  <a:pt x="28" y="81"/>
                                </a:lnTo>
                                <a:lnTo>
                                  <a:pt x="29" y="81"/>
                                </a:lnTo>
                                <a:lnTo>
                                  <a:pt x="30" y="81"/>
                                </a:lnTo>
                                <a:lnTo>
                                  <a:pt x="31" y="81"/>
                                </a:lnTo>
                                <a:lnTo>
                                  <a:pt x="32" y="81"/>
                                </a:lnTo>
                                <a:lnTo>
                                  <a:pt x="33" y="81"/>
                                </a:lnTo>
                                <a:lnTo>
                                  <a:pt x="34" y="81"/>
                                </a:lnTo>
                                <a:lnTo>
                                  <a:pt x="35" y="81"/>
                                </a:lnTo>
                                <a:lnTo>
                                  <a:pt x="36" y="81"/>
                                </a:lnTo>
                                <a:lnTo>
                                  <a:pt x="37" y="81"/>
                                </a:lnTo>
                                <a:lnTo>
                                  <a:pt x="38" y="81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1" y="81"/>
                                </a:lnTo>
                                <a:lnTo>
                                  <a:pt x="42" y="81"/>
                                </a:lnTo>
                                <a:lnTo>
                                  <a:pt x="43" y="81"/>
                                </a:lnTo>
                                <a:lnTo>
                                  <a:pt x="44" y="81"/>
                                </a:lnTo>
                                <a:lnTo>
                                  <a:pt x="45" y="81"/>
                                </a:lnTo>
                                <a:lnTo>
                                  <a:pt x="47" y="81"/>
                                </a:lnTo>
                                <a:lnTo>
                                  <a:pt x="48" y="81"/>
                                </a:lnTo>
                                <a:lnTo>
                                  <a:pt x="49" y="81"/>
                                </a:lnTo>
                                <a:lnTo>
                                  <a:pt x="50" y="81"/>
                                </a:lnTo>
                                <a:lnTo>
                                  <a:pt x="51" y="81"/>
                                </a:lnTo>
                                <a:lnTo>
                                  <a:pt x="52" y="81"/>
                                </a:lnTo>
                                <a:lnTo>
                                  <a:pt x="54" y="81"/>
                                </a:lnTo>
                                <a:lnTo>
                                  <a:pt x="55" y="81"/>
                                </a:lnTo>
                                <a:lnTo>
                                  <a:pt x="56" y="81"/>
                                </a:lnTo>
                                <a:lnTo>
                                  <a:pt x="58" y="81"/>
                                </a:lnTo>
                                <a:lnTo>
                                  <a:pt x="59" y="81"/>
                                </a:lnTo>
                                <a:lnTo>
                                  <a:pt x="60" y="81"/>
                                </a:lnTo>
                                <a:lnTo>
                                  <a:pt x="62" y="81"/>
                                </a:lnTo>
                                <a:lnTo>
                                  <a:pt x="63" y="81"/>
                                </a:lnTo>
                                <a:lnTo>
                                  <a:pt x="65" y="81"/>
                                </a:lnTo>
                                <a:lnTo>
                                  <a:pt x="66" y="81"/>
                                </a:lnTo>
                                <a:lnTo>
                                  <a:pt x="68" y="81"/>
                                </a:lnTo>
                                <a:lnTo>
                                  <a:pt x="70" y="81"/>
                                </a:lnTo>
                                <a:lnTo>
                                  <a:pt x="71" y="81"/>
                                </a:lnTo>
                                <a:lnTo>
                                  <a:pt x="73" y="81"/>
                                </a:lnTo>
                                <a:lnTo>
                                  <a:pt x="74" y="81"/>
                                </a:lnTo>
                                <a:lnTo>
                                  <a:pt x="76" y="81"/>
                                </a:lnTo>
                                <a:lnTo>
                                  <a:pt x="78" y="81"/>
                                </a:lnTo>
                                <a:lnTo>
                                  <a:pt x="80" y="81"/>
                                </a:lnTo>
                                <a:lnTo>
                                  <a:pt x="81" y="81"/>
                                </a:lnTo>
                                <a:lnTo>
                                  <a:pt x="83" y="81"/>
                                </a:lnTo>
                                <a:lnTo>
                                  <a:pt x="85" y="81"/>
                                </a:lnTo>
                                <a:lnTo>
                                  <a:pt x="87" y="81"/>
                                </a:lnTo>
                                <a:lnTo>
                                  <a:pt x="89" y="81"/>
                                </a:lnTo>
                                <a:lnTo>
                                  <a:pt x="91" y="81"/>
                                </a:lnTo>
                                <a:lnTo>
                                  <a:pt x="93" y="81"/>
                                </a:lnTo>
                                <a:lnTo>
                                  <a:pt x="95" y="81"/>
                                </a:lnTo>
                                <a:lnTo>
                                  <a:pt x="97" y="81"/>
                                </a:lnTo>
                                <a:lnTo>
                                  <a:pt x="99" y="81"/>
                                </a:lnTo>
                                <a:lnTo>
                                  <a:pt x="102" y="81"/>
                                </a:lnTo>
                                <a:lnTo>
                                  <a:pt x="102" y="80"/>
                                </a:lnTo>
                                <a:lnTo>
                                  <a:pt x="102" y="79"/>
                                </a:lnTo>
                                <a:lnTo>
                                  <a:pt x="102" y="78"/>
                                </a:lnTo>
                                <a:lnTo>
                                  <a:pt x="102" y="77"/>
                                </a:lnTo>
                                <a:lnTo>
                                  <a:pt x="102" y="76"/>
                                </a:lnTo>
                                <a:lnTo>
                                  <a:pt x="102" y="75"/>
                                </a:lnTo>
                                <a:lnTo>
                                  <a:pt x="102" y="74"/>
                                </a:lnTo>
                                <a:lnTo>
                                  <a:pt x="102" y="73"/>
                                </a:lnTo>
                                <a:lnTo>
                                  <a:pt x="102" y="72"/>
                                </a:lnTo>
                                <a:lnTo>
                                  <a:pt x="102" y="71"/>
                                </a:lnTo>
                                <a:lnTo>
                                  <a:pt x="102" y="70"/>
                                </a:lnTo>
                                <a:lnTo>
                                  <a:pt x="102" y="69"/>
                                </a:lnTo>
                                <a:lnTo>
                                  <a:pt x="102" y="68"/>
                                </a:lnTo>
                                <a:lnTo>
                                  <a:pt x="102" y="67"/>
                                </a:lnTo>
                                <a:lnTo>
                                  <a:pt x="102" y="66"/>
                                </a:lnTo>
                                <a:lnTo>
                                  <a:pt x="102" y="65"/>
                                </a:lnTo>
                                <a:lnTo>
                                  <a:pt x="102" y="64"/>
                                </a:lnTo>
                                <a:lnTo>
                                  <a:pt x="102" y="63"/>
                                </a:lnTo>
                                <a:lnTo>
                                  <a:pt x="102" y="62"/>
                                </a:lnTo>
                                <a:lnTo>
                                  <a:pt x="102" y="61"/>
                                </a:lnTo>
                                <a:lnTo>
                                  <a:pt x="102" y="60"/>
                                </a:lnTo>
                                <a:lnTo>
                                  <a:pt x="102" y="59"/>
                                </a:lnTo>
                                <a:lnTo>
                                  <a:pt x="102" y="58"/>
                                </a:lnTo>
                                <a:lnTo>
                                  <a:pt x="102" y="57"/>
                                </a:lnTo>
                                <a:lnTo>
                                  <a:pt x="102" y="56"/>
                                </a:lnTo>
                                <a:lnTo>
                                  <a:pt x="102" y="55"/>
                                </a:lnTo>
                                <a:lnTo>
                                  <a:pt x="102" y="54"/>
                                </a:lnTo>
                                <a:lnTo>
                                  <a:pt x="102" y="53"/>
                                </a:lnTo>
                                <a:lnTo>
                                  <a:pt x="102" y="52"/>
                                </a:lnTo>
                                <a:lnTo>
                                  <a:pt x="102" y="51"/>
                                </a:lnTo>
                                <a:lnTo>
                                  <a:pt x="102" y="50"/>
                                </a:lnTo>
                                <a:lnTo>
                                  <a:pt x="102" y="49"/>
                                </a:lnTo>
                                <a:lnTo>
                                  <a:pt x="102" y="48"/>
                                </a:lnTo>
                                <a:lnTo>
                                  <a:pt x="102" y="47"/>
                                </a:lnTo>
                                <a:lnTo>
                                  <a:pt x="102" y="46"/>
                                </a:lnTo>
                                <a:lnTo>
                                  <a:pt x="102" y="45"/>
                                </a:lnTo>
                                <a:lnTo>
                                  <a:pt x="102" y="44"/>
                                </a:lnTo>
                                <a:lnTo>
                                  <a:pt x="102" y="43"/>
                                </a:lnTo>
                                <a:lnTo>
                                  <a:pt x="102" y="42"/>
                                </a:lnTo>
                                <a:lnTo>
                                  <a:pt x="102" y="40"/>
                                </a:lnTo>
                                <a:lnTo>
                                  <a:pt x="102" y="39"/>
                                </a:lnTo>
                                <a:lnTo>
                                  <a:pt x="102" y="38"/>
                                </a:lnTo>
                                <a:lnTo>
                                  <a:pt x="102" y="37"/>
                                </a:lnTo>
                                <a:lnTo>
                                  <a:pt x="102" y="36"/>
                                </a:lnTo>
                                <a:lnTo>
                                  <a:pt x="102" y="34"/>
                                </a:lnTo>
                                <a:lnTo>
                                  <a:pt x="102" y="33"/>
                                </a:lnTo>
                                <a:lnTo>
                                  <a:pt x="102" y="32"/>
                                </a:lnTo>
                                <a:lnTo>
                                  <a:pt x="102" y="30"/>
                                </a:lnTo>
                                <a:lnTo>
                                  <a:pt x="102" y="29"/>
                                </a:lnTo>
                                <a:lnTo>
                                  <a:pt x="102" y="28"/>
                                </a:lnTo>
                                <a:lnTo>
                                  <a:pt x="102" y="26"/>
                                </a:lnTo>
                                <a:lnTo>
                                  <a:pt x="102" y="25"/>
                                </a:lnTo>
                                <a:lnTo>
                                  <a:pt x="102" y="23"/>
                                </a:lnTo>
                                <a:lnTo>
                                  <a:pt x="101" y="23"/>
                                </a:lnTo>
                                <a:lnTo>
                                  <a:pt x="100" y="23"/>
                                </a:lnTo>
                                <a:lnTo>
                                  <a:pt x="99" y="23"/>
                                </a:lnTo>
                                <a:lnTo>
                                  <a:pt x="98" y="23"/>
                                </a:lnTo>
                                <a:lnTo>
                                  <a:pt x="97" y="23"/>
                                </a:lnTo>
                                <a:lnTo>
                                  <a:pt x="96" y="23"/>
                                </a:lnTo>
                                <a:lnTo>
                                  <a:pt x="95" y="23"/>
                                </a:lnTo>
                                <a:lnTo>
                                  <a:pt x="94" y="23"/>
                                </a:lnTo>
                                <a:lnTo>
                                  <a:pt x="93" y="23"/>
                                </a:lnTo>
                                <a:lnTo>
                                  <a:pt x="92" y="23"/>
                                </a:lnTo>
                                <a:lnTo>
                                  <a:pt x="91" y="23"/>
                                </a:lnTo>
                                <a:lnTo>
                                  <a:pt x="90" y="23"/>
                                </a:lnTo>
                                <a:lnTo>
                                  <a:pt x="89" y="23"/>
                                </a:lnTo>
                                <a:lnTo>
                                  <a:pt x="88" y="23"/>
                                </a:lnTo>
                                <a:lnTo>
                                  <a:pt x="87" y="23"/>
                                </a:lnTo>
                                <a:lnTo>
                                  <a:pt x="86" y="23"/>
                                </a:lnTo>
                                <a:lnTo>
                                  <a:pt x="85" y="23"/>
                                </a:lnTo>
                                <a:lnTo>
                                  <a:pt x="84" y="23"/>
                                </a:lnTo>
                                <a:lnTo>
                                  <a:pt x="83" y="23"/>
                                </a:lnTo>
                                <a:lnTo>
                                  <a:pt x="82" y="23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6" y="23"/>
                                </a:lnTo>
                                <a:lnTo>
                                  <a:pt x="75" y="23"/>
                                </a:lnTo>
                                <a:lnTo>
                                  <a:pt x="74" y="23"/>
                                </a:lnTo>
                                <a:lnTo>
                                  <a:pt x="73" y="23"/>
                                </a:lnTo>
                                <a:lnTo>
                                  <a:pt x="72" y="23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8" y="23"/>
                                </a:lnTo>
                                <a:lnTo>
                                  <a:pt x="56" y="23"/>
                                </a:lnTo>
                                <a:lnTo>
                                  <a:pt x="55" y="23"/>
                                </a:lnTo>
                                <a:lnTo>
                                  <a:pt x="53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9" y="23"/>
                                </a:lnTo>
                                <a:lnTo>
                                  <a:pt x="47" y="23"/>
                                </a:lnTo>
                                <a:lnTo>
                                  <a:pt x="45" y="23"/>
                                </a:lnTo>
                                <a:lnTo>
                                  <a:pt x="44" y="23"/>
                                </a:lnTo>
                                <a:lnTo>
                                  <a:pt x="42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3"/>
                                </a:lnTo>
                                <a:lnTo>
                                  <a:pt x="37" y="23"/>
                                </a:lnTo>
                                <a:lnTo>
                                  <a:pt x="35" y="23"/>
                                </a:lnTo>
                                <a:lnTo>
                                  <a:pt x="33" y="23"/>
                                </a:lnTo>
                                <a:lnTo>
                                  <a:pt x="31" y="23"/>
                                </a:lnTo>
                                <a:lnTo>
                                  <a:pt x="29" y="23"/>
                                </a:lnTo>
                                <a:lnTo>
                                  <a:pt x="28" y="23"/>
                                </a:lnTo>
                                <a:lnTo>
                                  <a:pt x="26" y="23"/>
                                </a:lnTo>
                                <a:lnTo>
                                  <a:pt x="24" y="23"/>
                                </a:lnTo>
                                <a:lnTo>
                                  <a:pt x="21" y="23"/>
                                </a:lnTo>
                                <a:lnTo>
                                  <a:pt x="19" y="23"/>
                                </a:lnTo>
                                <a:lnTo>
                                  <a:pt x="17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5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5" y="59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2"/>
                                </a:lnTo>
                                <a:lnTo>
                                  <a:pt x="15" y="63"/>
                                </a:lnTo>
                                <a:lnTo>
                                  <a:pt x="15" y="64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8"/>
                                </a:lnTo>
                                <a:lnTo>
                                  <a:pt x="15" y="69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3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78"/>
                                </a:lnTo>
                                <a:lnTo>
                                  <a:pt x="15" y="80"/>
                                </a:lnTo>
                                <a:lnTo>
                                  <a:pt x="15" y="8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4D9024" id="Group 186" o:spid="_x0000_s1026" style="position:absolute;margin-left:544.5pt;margin-top:42pt;width:4.5pt;height:3.75pt;z-index:251665408;mso-position-horizontal-relative:page;mso-position-vertical-relative:page" coordorigin="10890,840" coordsize="9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">
                <v:shape id="Freeform 187" o:spid="_x0000_s1027" style="position:absolute;left:10890;top:840;width:90;height:75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258IA&#10;AADcAAAADwAAAGRycy9kb3ducmV2LnhtbERPTYvCMBC9C/6HMIIX0dQFS7drFBF2ES+yKovH2WZM&#10;i82kNFmt/94IC97m8T5nvuxsLa7U+sqxgukkAUFcOF2xUXA8fI4zED4ga6wdk4I7eVgu+r055trd&#10;+Juu+2BEDGGfo4IyhCaX0hclWfQT1xBH7uxaiyHC1kjd4i2G21q+JUkqLVYcG0psaF1Scdn/WQWb&#10;918zsjwz3c9Or4tTln7dcavUcNCtPkAE6sJL/O/e6Dg/S+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TbnwgAAANwAAAAPAAAAAAAAAAAAAAAAAJgCAABkcnMvZG93&#10;bnJldi54bWxQSwUGAAAAAAQABAD1AAAAhwMAAAAA&#10;" path="m15,81r,l16,81r1,l18,81r1,l20,81r1,l22,81r1,l24,81r1,l26,81r1,l28,81r1,l30,81r1,l32,81r1,l34,81r1,l36,81r1,l38,81r1,l40,81r1,l42,81r1,l44,81r1,l47,81r1,l49,81r1,l51,81r1,l54,81r1,l56,81r2,l59,81r1,l62,81r1,l65,81r1,l68,81r2,l71,81r2,l74,81r2,l78,81r2,l81,81r2,l85,81r2,l89,81r2,l93,81r2,l97,81r2,l102,81r,-1l102,79r,-1l102,77r,-1l102,75r,-1l102,73r,-1l102,71r,-1l102,69r,-1l102,67r,-1l102,65r,-1l102,63r,-1l102,61r,-1l102,59r,-1l102,57r,-1l102,55r,-1l102,53r,-1l102,51r,-1l102,49r,-1l102,47r,-1l102,45r,-1l102,43r,-1l102,40r,-1l102,38r,-1l102,36r,-2l102,33r,-1l102,30r,-1l102,28r,-2l102,25r,-2l101,23r-1,l99,23r-1,l97,23r-1,l95,23r-1,l93,23r-1,l91,23r-1,l89,23r-1,l87,23r-1,l85,23r-1,l83,23r-1,l81,23r-1,l79,23r-1,l77,23r-1,l75,23r-1,l73,23r-1,l71,23r-1,l69,23r-1,l67,23r-2,l64,23r-1,l62,23r-2,l59,23r-1,l56,23r-1,l53,23r-1,l50,23r-1,l47,23r-2,l44,23r-2,l40,23r-1,l37,23r-2,l33,23r-2,l29,23r-1,l26,23r-2,l21,23r-2,l17,23r-2,l15,24r,1l15,26r,1l15,28r,1l15,30r,1l15,32r,1l15,34r,1l15,36r,1l15,38r,1l15,40r,1l15,42r,1l15,44r,1l15,46r,1l15,48r,1l15,50r,1l15,52r,1l15,54r,1l15,56r,1l15,58r,1l15,60r,1l15,62r,1l15,64r,1l15,67r,1l15,69r,1l15,72r,1l15,74r,1l15,77r,1l15,80r,1e" fillcolor="black" stroked="f">
                  <v:path arrowok="t" o:connecttype="custom" o:connectlocs="15,921;15,921;16,921;16,921;18,921;20,921;23,921;27,921;33,921;39,921;48,921;58,921;70,921;83,921;99,921;102,921;102,921;102,921;102,920;102,919;102,918;102,916;102,913;102,909;102,905;102,899;102,893;102,885;102,876;102,865;101,863;101,863;101,863;100,863;99,863;97,863;93,863;89,863;84,863;77,863;69,863;59,863;47,863;33,863;17,863;15,864;15,864;15,864;15,864;15,865;15,867;15,869;15,872;15,875;15,880;15,885;15,892;15,900;15,909;15,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31D2B6" wp14:editId="5BD2F366">
                <wp:simplePos x="0" y="0"/>
                <wp:positionH relativeFrom="page">
                  <wp:posOffset>6915150</wp:posOffset>
                </wp:positionH>
                <wp:positionV relativeFrom="page">
                  <wp:posOffset>581025</wp:posOffset>
                </wp:positionV>
                <wp:extent cx="19050" cy="19050"/>
                <wp:effectExtent l="0" t="0" r="9525" b="9525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10890" y="915"/>
                          <a:chExt cx="30" cy="3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0890" y="915"/>
                            <a:ext cx="30" cy="30"/>
                          </a:xfrm>
                          <a:custGeom>
                            <a:avLst/>
                            <a:gdLst>
                              <a:gd name="T0" fmla="+- 0 10920 10890"/>
                              <a:gd name="T1" fmla="*/ T0 w 30"/>
                              <a:gd name="T2" fmla="+- 0 935 915"/>
                              <a:gd name="T3" fmla="*/ 935 h 30"/>
                              <a:gd name="T4" fmla="+- 0 10920 10890"/>
                              <a:gd name="T5" fmla="*/ T4 w 30"/>
                              <a:gd name="T6" fmla="+- 0 935 915"/>
                              <a:gd name="T7" fmla="*/ 935 h 30"/>
                              <a:gd name="T8" fmla="+- 0 10920 10890"/>
                              <a:gd name="T9" fmla="*/ T8 w 30"/>
                              <a:gd name="T10" fmla="+- 0 936 915"/>
                              <a:gd name="T11" fmla="*/ 936 h 30"/>
                              <a:gd name="T12" fmla="+- 0 10920 10890"/>
                              <a:gd name="T13" fmla="*/ T12 w 30"/>
                              <a:gd name="T14" fmla="+- 0 936 915"/>
                              <a:gd name="T15" fmla="*/ 936 h 30"/>
                              <a:gd name="T16" fmla="+- 0 10920 10890"/>
                              <a:gd name="T17" fmla="*/ T16 w 30"/>
                              <a:gd name="T18" fmla="+- 0 936 915"/>
                              <a:gd name="T19" fmla="*/ 936 h 30"/>
                              <a:gd name="T20" fmla="+- 0 10920 10890"/>
                              <a:gd name="T21" fmla="*/ T20 w 30"/>
                              <a:gd name="T22" fmla="+- 0 936 915"/>
                              <a:gd name="T23" fmla="*/ 936 h 30"/>
                              <a:gd name="T24" fmla="+- 0 10920 10890"/>
                              <a:gd name="T25" fmla="*/ T24 w 30"/>
                              <a:gd name="T26" fmla="+- 0 936 915"/>
                              <a:gd name="T27" fmla="*/ 936 h 30"/>
                              <a:gd name="T28" fmla="+- 0 10920 10890"/>
                              <a:gd name="T29" fmla="*/ T28 w 30"/>
                              <a:gd name="T30" fmla="+- 0 936 915"/>
                              <a:gd name="T31" fmla="*/ 936 h 30"/>
                              <a:gd name="T32" fmla="+- 0 10920 10890"/>
                              <a:gd name="T33" fmla="*/ T32 w 30"/>
                              <a:gd name="T34" fmla="+- 0 936 915"/>
                              <a:gd name="T35" fmla="*/ 936 h 30"/>
                              <a:gd name="T36" fmla="+- 0 10920 10890"/>
                              <a:gd name="T37" fmla="*/ T36 w 30"/>
                              <a:gd name="T38" fmla="+- 0 936 915"/>
                              <a:gd name="T39" fmla="*/ 936 h 30"/>
                              <a:gd name="T40" fmla="+- 0 10920 10890"/>
                              <a:gd name="T41" fmla="*/ T40 w 30"/>
                              <a:gd name="T42" fmla="+- 0 936 915"/>
                              <a:gd name="T43" fmla="*/ 936 h 30"/>
                              <a:gd name="T44" fmla="+- 0 10920 10890"/>
                              <a:gd name="T45" fmla="*/ T44 w 30"/>
                              <a:gd name="T46" fmla="+- 0 936 915"/>
                              <a:gd name="T47" fmla="*/ 936 h 30"/>
                              <a:gd name="T48" fmla="+- 0 10920 10890"/>
                              <a:gd name="T49" fmla="*/ T48 w 30"/>
                              <a:gd name="T50" fmla="+- 0 936 915"/>
                              <a:gd name="T51" fmla="*/ 936 h 30"/>
                              <a:gd name="T52" fmla="+- 0 10920 10890"/>
                              <a:gd name="T53" fmla="*/ T52 w 30"/>
                              <a:gd name="T54" fmla="+- 0 936 915"/>
                              <a:gd name="T55" fmla="*/ 936 h 30"/>
                              <a:gd name="T56" fmla="+- 0 10920 10890"/>
                              <a:gd name="T57" fmla="*/ T56 w 30"/>
                              <a:gd name="T58" fmla="+- 0 936 915"/>
                              <a:gd name="T59" fmla="*/ 936 h 30"/>
                              <a:gd name="T60" fmla="+- 0 10920 10890"/>
                              <a:gd name="T61" fmla="*/ T60 w 30"/>
                              <a:gd name="T62" fmla="+- 0 936 915"/>
                              <a:gd name="T63" fmla="*/ 936 h 30"/>
                              <a:gd name="T64" fmla="+- 0 10920 10890"/>
                              <a:gd name="T65" fmla="*/ T64 w 30"/>
                              <a:gd name="T66" fmla="+- 0 936 915"/>
                              <a:gd name="T67" fmla="*/ 936 h 30"/>
                              <a:gd name="T68" fmla="+- 0 10920 10890"/>
                              <a:gd name="T69" fmla="*/ T68 w 30"/>
                              <a:gd name="T70" fmla="+- 0 936 915"/>
                              <a:gd name="T71" fmla="*/ 936 h 30"/>
                              <a:gd name="T72" fmla="+- 0 10920 10890"/>
                              <a:gd name="T73" fmla="*/ T72 w 30"/>
                              <a:gd name="T74" fmla="+- 0 936 915"/>
                              <a:gd name="T75" fmla="*/ 936 h 30"/>
                              <a:gd name="T76" fmla="+- 0 10920 10890"/>
                              <a:gd name="T77" fmla="*/ T76 w 30"/>
                              <a:gd name="T78" fmla="+- 0 936 915"/>
                              <a:gd name="T79" fmla="*/ 936 h 30"/>
                              <a:gd name="T80" fmla="+- 0 10920 10890"/>
                              <a:gd name="T81" fmla="*/ T80 w 30"/>
                              <a:gd name="T82" fmla="+- 0 936 915"/>
                              <a:gd name="T83" fmla="*/ 936 h 30"/>
                              <a:gd name="T84" fmla="+- 0 10920 10890"/>
                              <a:gd name="T85" fmla="*/ T84 w 30"/>
                              <a:gd name="T86" fmla="+- 0 936 915"/>
                              <a:gd name="T87" fmla="*/ 936 h 30"/>
                              <a:gd name="T88" fmla="+- 0 10920 10890"/>
                              <a:gd name="T89" fmla="*/ T88 w 30"/>
                              <a:gd name="T90" fmla="+- 0 936 915"/>
                              <a:gd name="T91" fmla="*/ 936 h 30"/>
                              <a:gd name="T92" fmla="+- 0 10920 10890"/>
                              <a:gd name="T93" fmla="*/ T92 w 30"/>
                              <a:gd name="T94" fmla="+- 0 936 915"/>
                              <a:gd name="T95" fmla="*/ 936 h 30"/>
                              <a:gd name="T96" fmla="+- 0 10920 10890"/>
                              <a:gd name="T97" fmla="*/ T96 w 30"/>
                              <a:gd name="T98" fmla="+- 0 936 915"/>
                              <a:gd name="T99" fmla="*/ 936 h 30"/>
                              <a:gd name="T100" fmla="+- 0 10920 10890"/>
                              <a:gd name="T101" fmla="*/ T100 w 30"/>
                              <a:gd name="T102" fmla="+- 0 937 915"/>
                              <a:gd name="T103" fmla="*/ 937 h 30"/>
                              <a:gd name="T104" fmla="+- 0 10920 10890"/>
                              <a:gd name="T105" fmla="*/ T104 w 30"/>
                              <a:gd name="T106" fmla="+- 0 937 915"/>
                              <a:gd name="T107" fmla="*/ 937 h 30"/>
                              <a:gd name="T108" fmla="+- 0 10920 10890"/>
                              <a:gd name="T109" fmla="*/ T108 w 30"/>
                              <a:gd name="T110" fmla="+- 0 937 915"/>
                              <a:gd name="T111" fmla="*/ 937 h 30"/>
                              <a:gd name="T112" fmla="+- 0 10920 10890"/>
                              <a:gd name="T113" fmla="*/ T112 w 30"/>
                              <a:gd name="T114" fmla="+- 0 937 915"/>
                              <a:gd name="T115" fmla="*/ 937 h 30"/>
                              <a:gd name="T116" fmla="+- 0 10920 10890"/>
                              <a:gd name="T117" fmla="*/ T116 w 30"/>
                              <a:gd name="T118" fmla="+- 0 937 915"/>
                              <a:gd name="T119" fmla="*/ 937 h 30"/>
                              <a:gd name="T120" fmla="+- 0 10920 10890"/>
                              <a:gd name="T121" fmla="*/ T120 w 30"/>
                              <a:gd name="T122" fmla="+- 0 937 915"/>
                              <a:gd name="T123" fmla="*/ 937 h 30"/>
                              <a:gd name="T124" fmla="+- 0 10920 10890"/>
                              <a:gd name="T125" fmla="*/ T124 w 30"/>
                              <a:gd name="T126" fmla="+- 0 938 915"/>
                              <a:gd name="T127" fmla="*/ 938 h 30"/>
                              <a:gd name="T128" fmla="+- 0 10920 10890"/>
                              <a:gd name="T129" fmla="*/ T128 w 30"/>
                              <a:gd name="T130" fmla="+- 0 938 915"/>
                              <a:gd name="T131" fmla="*/ 938 h 30"/>
                              <a:gd name="T132" fmla="+- 0 10920 10890"/>
                              <a:gd name="T133" fmla="*/ T132 w 30"/>
                              <a:gd name="T134" fmla="+- 0 938 915"/>
                              <a:gd name="T135" fmla="*/ 938 h 30"/>
                              <a:gd name="T136" fmla="+- 0 10920 10890"/>
                              <a:gd name="T137" fmla="*/ T136 w 30"/>
                              <a:gd name="T138" fmla="+- 0 938 915"/>
                              <a:gd name="T139" fmla="*/ 938 h 30"/>
                              <a:gd name="T140" fmla="+- 0 10920 10890"/>
                              <a:gd name="T141" fmla="*/ T140 w 30"/>
                              <a:gd name="T142" fmla="+- 0 938 915"/>
                              <a:gd name="T143" fmla="*/ 938 h 30"/>
                              <a:gd name="T144" fmla="+- 0 10920 10890"/>
                              <a:gd name="T145" fmla="*/ T144 w 30"/>
                              <a:gd name="T146" fmla="+- 0 939 915"/>
                              <a:gd name="T147" fmla="*/ 939 h 30"/>
                              <a:gd name="T148" fmla="+- 0 10920 10890"/>
                              <a:gd name="T149" fmla="*/ T148 w 30"/>
                              <a:gd name="T150" fmla="+- 0 939 915"/>
                              <a:gd name="T151" fmla="*/ 939 h 30"/>
                              <a:gd name="T152" fmla="+- 0 10920 10890"/>
                              <a:gd name="T153" fmla="*/ T152 w 30"/>
                              <a:gd name="T154" fmla="+- 0 939 915"/>
                              <a:gd name="T155" fmla="*/ 939 h 30"/>
                              <a:gd name="T156" fmla="+- 0 10920 10890"/>
                              <a:gd name="T157" fmla="*/ T156 w 30"/>
                              <a:gd name="T158" fmla="+- 0 940 915"/>
                              <a:gd name="T159" fmla="*/ 940 h 30"/>
                              <a:gd name="T160" fmla="+- 0 10920 10890"/>
                              <a:gd name="T161" fmla="*/ T160 w 30"/>
                              <a:gd name="T162" fmla="+- 0 940 915"/>
                              <a:gd name="T163" fmla="*/ 940 h 30"/>
                              <a:gd name="T164" fmla="+- 0 10920 10890"/>
                              <a:gd name="T165" fmla="*/ T164 w 30"/>
                              <a:gd name="T166" fmla="+- 0 940 915"/>
                              <a:gd name="T167" fmla="*/ 940 h 30"/>
                              <a:gd name="T168" fmla="+- 0 10920 10890"/>
                              <a:gd name="T169" fmla="*/ T168 w 30"/>
                              <a:gd name="T170" fmla="+- 0 941 915"/>
                              <a:gd name="T171" fmla="*/ 941 h 30"/>
                              <a:gd name="T172" fmla="+- 0 10920 10890"/>
                              <a:gd name="T173" fmla="*/ T172 w 30"/>
                              <a:gd name="T174" fmla="+- 0 941 915"/>
                              <a:gd name="T175" fmla="*/ 941 h 30"/>
                              <a:gd name="T176" fmla="+- 0 10920 10890"/>
                              <a:gd name="T177" fmla="*/ T176 w 30"/>
                              <a:gd name="T178" fmla="+- 0 941 915"/>
                              <a:gd name="T179" fmla="*/ 941 h 30"/>
                              <a:gd name="T180" fmla="+- 0 10920 10890"/>
                              <a:gd name="T181" fmla="*/ T180 w 30"/>
                              <a:gd name="T182" fmla="+- 0 942 915"/>
                              <a:gd name="T183" fmla="*/ 942 h 30"/>
                              <a:gd name="T184" fmla="+- 0 10920 10890"/>
                              <a:gd name="T185" fmla="*/ T184 w 30"/>
                              <a:gd name="T186" fmla="+- 0 942 915"/>
                              <a:gd name="T187" fmla="*/ 942 h 30"/>
                              <a:gd name="T188" fmla="+- 0 10920 10890"/>
                              <a:gd name="T189" fmla="*/ T188 w 30"/>
                              <a:gd name="T190" fmla="+- 0 943 915"/>
                              <a:gd name="T191" fmla="*/ 943 h 30"/>
                              <a:gd name="T192" fmla="+- 0 10920 10890"/>
                              <a:gd name="T193" fmla="*/ T192 w 30"/>
                              <a:gd name="T194" fmla="+- 0 943 915"/>
                              <a:gd name="T195" fmla="*/ 943 h 30"/>
                              <a:gd name="T196" fmla="+- 0 10920 10890"/>
                              <a:gd name="T197" fmla="*/ T196 w 30"/>
                              <a:gd name="T198" fmla="+- 0 944 915"/>
                              <a:gd name="T199" fmla="*/ 944 h 30"/>
                              <a:gd name="T200" fmla="+- 0 10920 10890"/>
                              <a:gd name="T201" fmla="*/ T200 w 30"/>
                              <a:gd name="T202" fmla="+- 0 944 915"/>
                              <a:gd name="T203" fmla="*/ 944 h 30"/>
                              <a:gd name="T204" fmla="+- 0 10920 10890"/>
                              <a:gd name="T205" fmla="*/ T204 w 30"/>
                              <a:gd name="T206" fmla="+- 0 945 915"/>
                              <a:gd name="T207" fmla="*/ 945 h 30"/>
                              <a:gd name="T208" fmla="+- 0 10920 10890"/>
                              <a:gd name="T209" fmla="*/ T208 w 30"/>
                              <a:gd name="T210" fmla="+- 0 945 915"/>
                              <a:gd name="T211" fmla="*/ 945 h 30"/>
                              <a:gd name="T212" fmla="+- 0 10920 10890"/>
                              <a:gd name="T213" fmla="*/ T212 w 30"/>
                              <a:gd name="T214" fmla="+- 0 946 915"/>
                              <a:gd name="T215" fmla="*/ 946 h 30"/>
                              <a:gd name="T216" fmla="+- 0 10920 10890"/>
                              <a:gd name="T217" fmla="*/ T216 w 30"/>
                              <a:gd name="T218" fmla="+- 0 946 915"/>
                              <a:gd name="T219" fmla="*/ 946 h 30"/>
                              <a:gd name="T220" fmla="+- 0 10920 10890"/>
                              <a:gd name="T221" fmla="*/ T220 w 30"/>
                              <a:gd name="T222" fmla="+- 0 947 915"/>
                              <a:gd name="T223" fmla="*/ 947 h 30"/>
                              <a:gd name="T224" fmla="+- 0 10920 10890"/>
                              <a:gd name="T225" fmla="*/ T224 w 30"/>
                              <a:gd name="T226" fmla="+- 0 948 915"/>
                              <a:gd name="T227" fmla="*/ 948 h 30"/>
                              <a:gd name="T228" fmla="+- 0 10920 10890"/>
                              <a:gd name="T229" fmla="*/ T228 w 30"/>
                              <a:gd name="T230" fmla="+- 0 948 915"/>
                              <a:gd name="T231" fmla="*/ 948 h 30"/>
                              <a:gd name="T232" fmla="+- 0 10920 10890"/>
                              <a:gd name="T233" fmla="*/ T232 w 30"/>
                              <a:gd name="T234" fmla="+- 0 949 915"/>
                              <a:gd name="T235" fmla="*/ 949 h 30"/>
                              <a:gd name="T236" fmla="+- 0 10920 10890"/>
                              <a:gd name="T237" fmla="*/ T236 w 30"/>
                              <a:gd name="T238" fmla="+- 0 950 915"/>
                              <a:gd name="T239" fmla="*/ 9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20"/>
                                </a:move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C033E9" id="Group 184" o:spid="_x0000_s1026" style="position:absolute;margin-left:544.5pt;margin-top:45.75pt;width:1.5pt;height:1.5pt;z-index:251666432;mso-position-horizontal-relative:page;mso-position-vertical-relative:page" coordorigin="10890,91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">
                <v:shape id="Freeform 185" o:spid="_x0000_s1027" style="position:absolute;left:10890;top:91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etcMA&#10;AADcAAAADwAAAGRycy9kb3ducmV2LnhtbERPTWvCQBC9C/0PyxR6kbppEZXoKqlQKFQPpiJ4G7Jj&#10;EszOht01pv/eFQRv83ifs1j1phEdOV9bVvAxSkAQF1bXXCrY/32/z0D4gKyxsUwK/snDavkyWGCq&#10;7ZV31OWhFDGEfYoKqhDaVEpfVGTQj2xLHLmTdQZDhK6U2uE1hptGfibJRBqsOTZU2NK6ouKcX4wC&#10;/M2OGW/H5LrTZrifHij/SoZKvb322RxEoD48xQ/3j47zZ2O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etcMAAADcAAAADwAAAAAAAAAAAAAAAACYAgAAZHJzL2Rv&#10;d25yZXYueG1sUEsFBgAAAAAEAAQA9QAAAIgDAAAAAA==&#10;" path="m30,20r,l30,21r,1l30,23r,1l30,25r,1l30,27r,1l30,29r,1l30,31r,1l30,33r,1l30,35e" strokeweight=".96pt">
                  <v:path arrowok="t" o:connecttype="custom" o:connectlocs="30,935;30,935;30,936;30,936;30,936;30,936;30,936;30,936;30,936;30,936;30,936;30,936;30,936;30,936;30,936;30,936;30,936;30,936;30,936;30,936;30,936;30,936;30,936;30,936;30,936;30,937;30,937;30,937;30,937;30,937;30,937;30,938;30,938;30,938;30,938;30,938;30,939;30,939;30,939;30,940;30,940;30,940;30,941;30,941;30,941;30,942;30,942;30,943;30,943;30,944;30,944;30,945;30,945;30,946;30,946;30,947;30,948;30,948;30,949;30,9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6D7DA9" wp14:editId="29B968D1">
                <wp:simplePos x="0" y="0"/>
                <wp:positionH relativeFrom="page">
                  <wp:posOffset>6915150</wp:posOffset>
                </wp:positionH>
                <wp:positionV relativeFrom="page">
                  <wp:posOffset>581025</wp:posOffset>
                </wp:positionV>
                <wp:extent cx="19050" cy="19050"/>
                <wp:effectExtent l="0" t="0" r="9525" b="952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10890" y="915"/>
                          <a:chExt cx="30" cy="30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0890" y="915"/>
                            <a:ext cx="30" cy="30"/>
                          </a:xfrm>
                          <a:custGeom>
                            <a:avLst/>
                            <a:gdLst>
                              <a:gd name="T0" fmla="+- 0 10920 10890"/>
                              <a:gd name="T1" fmla="*/ T0 w 30"/>
                              <a:gd name="T2" fmla="+- 0 935 915"/>
                              <a:gd name="T3" fmla="*/ 935 h 30"/>
                              <a:gd name="T4" fmla="+- 0 10920 10890"/>
                              <a:gd name="T5" fmla="*/ T4 w 30"/>
                              <a:gd name="T6" fmla="+- 0 935 915"/>
                              <a:gd name="T7" fmla="*/ 935 h 30"/>
                              <a:gd name="T8" fmla="+- 0 10920 10890"/>
                              <a:gd name="T9" fmla="*/ T8 w 30"/>
                              <a:gd name="T10" fmla="+- 0 936 915"/>
                              <a:gd name="T11" fmla="*/ 936 h 30"/>
                              <a:gd name="T12" fmla="+- 0 10920 10890"/>
                              <a:gd name="T13" fmla="*/ T12 w 30"/>
                              <a:gd name="T14" fmla="+- 0 936 915"/>
                              <a:gd name="T15" fmla="*/ 936 h 30"/>
                              <a:gd name="T16" fmla="+- 0 10920 10890"/>
                              <a:gd name="T17" fmla="*/ T16 w 30"/>
                              <a:gd name="T18" fmla="+- 0 936 915"/>
                              <a:gd name="T19" fmla="*/ 936 h 30"/>
                              <a:gd name="T20" fmla="+- 0 10920 10890"/>
                              <a:gd name="T21" fmla="*/ T20 w 30"/>
                              <a:gd name="T22" fmla="+- 0 936 915"/>
                              <a:gd name="T23" fmla="*/ 936 h 30"/>
                              <a:gd name="T24" fmla="+- 0 10920 10890"/>
                              <a:gd name="T25" fmla="*/ T24 w 30"/>
                              <a:gd name="T26" fmla="+- 0 936 915"/>
                              <a:gd name="T27" fmla="*/ 936 h 30"/>
                              <a:gd name="T28" fmla="+- 0 10920 10890"/>
                              <a:gd name="T29" fmla="*/ T28 w 30"/>
                              <a:gd name="T30" fmla="+- 0 936 915"/>
                              <a:gd name="T31" fmla="*/ 936 h 30"/>
                              <a:gd name="T32" fmla="+- 0 10920 10890"/>
                              <a:gd name="T33" fmla="*/ T32 w 30"/>
                              <a:gd name="T34" fmla="+- 0 936 915"/>
                              <a:gd name="T35" fmla="*/ 936 h 30"/>
                              <a:gd name="T36" fmla="+- 0 10920 10890"/>
                              <a:gd name="T37" fmla="*/ T36 w 30"/>
                              <a:gd name="T38" fmla="+- 0 936 915"/>
                              <a:gd name="T39" fmla="*/ 936 h 30"/>
                              <a:gd name="T40" fmla="+- 0 10920 10890"/>
                              <a:gd name="T41" fmla="*/ T40 w 30"/>
                              <a:gd name="T42" fmla="+- 0 936 915"/>
                              <a:gd name="T43" fmla="*/ 936 h 30"/>
                              <a:gd name="T44" fmla="+- 0 10920 10890"/>
                              <a:gd name="T45" fmla="*/ T44 w 30"/>
                              <a:gd name="T46" fmla="+- 0 936 915"/>
                              <a:gd name="T47" fmla="*/ 936 h 30"/>
                              <a:gd name="T48" fmla="+- 0 10920 10890"/>
                              <a:gd name="T49" fmla="*/ T48 w 30"/>
                              <a:gd name="T50" fmla="+- 0 936 915"/>
                              <a:gd name="T51" fmla="*/ 936 h 30"/>
                              <a:gd name="T52" fmla="+- 0 10920 10890"/>
                              <a:gd name="T53" fmla="*/ T52 w 30"/>
                              <a:gd name="T54" fmla="+- 0 936 915"/>
                              <a:gd name="T55" fmla="*/ 936 h 30"/>
                              <a:gd name="T56" fmla="+- 0 10920 10890"/>
                              <a:gd name="T57" fmla="*/ T56 w 30"/>
                              <a:gd name="T58" fmla="+- 0 936 915"/>
                              <a:gd name="T59" fmla="*/ 936 h 30"/>
                              <a:gd name="T60" fmla="+- 0 10920 10890"/>
                              <a:gd name="T61" fmla="*/ T60 w 30"/>
                              <a:gd name="T62" fmla="+- 0 936 915"/>
                              <a:gd name="T63" fmla="*/ 936 h 30"/>
                              <a:gd name="T64" fmla="+- 0 10920 10890"/>
                              <a:gd name="T65" fmla="*/ T64 w 30"/>
                              <a:gd name="T66" fmla="+- 0 936 915"/>
                              <a:gd name="T67" fmla="*/ 936 h 30"/>
                              <a:gd name="T68" fmla="+- 0 10920 10890"/>
                              <a:gd name="T69" fmla="*/ T68 w 30"/>
                              <a:gd name="T70" fmla="+- 0 936 915"/>
                              <a:gd name="T71" fmla="*/ 936 h 30"/>
                              <a:gd name="T72" fmla="+- 0 10920 10890"/>
                              <a:gd name="T73" fmla="*/ T72 w 30"/>
                              <a:gd name="T74" fmla="+- 0 936 915"/>
                              <a:gd name="T75" fmla="*/ 936 h 30"/>
                              <a:gd name="T76" fmla="+- 0 10920 10890"/>
                              <a:gd name="T77" fmla="*/ T76 w 30"/>
                              <a:gd name="T78" fmla="+- 0 936 915"/>
                              <a:gd name="T79" fmla="*/ 936 h 30"/>
                              <a:gd name="T80" fmla="+- 0 10920 10890"/>
                              <a:gd name="T81" fmla="*/ T80 w 30"/>
                              <a:gd name="T82" fmla="+- 0 936 915"/>
                              <a:gd name="T83" fmla="*/ 936 h 30"/>
                              <a:gd name="T84" fmla="+- 0 10920 10890"/>
                              <a:gd name="T85" fmla="*/ T84 w 30"/>
                              <a:gd name="T86" fmla="+- 0 936 915"/>
                              <a:gd name="T87" fmla="*/ 936 h 30"/>
                              <a:gd name="T88" fmla="+- 0 10920 10890"/>
                              <a:gd name="T89" fmla="*/ T88 w 30"/>
                              <a:gd name="T90" fmla="+- 0 936 915"/>
                              <a:gd name="T91" fmla="*/ 936 h 30"/>
                              <a:gd name="T92" fmla="+- 0 10920 10890"/>
                              <a:gd name="T93" fmla="*/ T92 w 30"/>
                              <a:gd name="T94" fmla="+- 0 936 915"/>
                              <a:gd name="T95" fmla="*/ 936 h 30"/>
                              <a:gd name="T96" fmla="+- 0 10920 10890"/>
                              <a:gd name="T97" fmla="*/ T96 w 30"/>
                              <a:gd name="T98" fmla="+- 0 936 915"/>
                              <a:gd name="T99" fmla="*/ 936 h 30"/>
                              <a:gd name="T100" fmla="+- 0 10920 10890"/>
                              <a:gd name="T101" fmla="*/ T100 w 30"/>
                              <a:gd name="T102" fmla="+- 0 937 915"/>
                              <a:gd name="T103" fmla="*/ 937 h 30"/>
                              <a:gd name="T104" fmla="+- 0 10920 10890"/>
                              <a:gd name="T105" fmla="*/ T104 w 30"/>
                              <a:gd name="T106" fmla="+- 0 937 915"/>
                              <a:gd name="T107" fmla="*/ 937 h 30"/>
                              <a:gd name="T108" fmla="+- 0 10920 10890"/>
                              <a:gd name="T109" fmla="*/ T108 w 30"/>
                              <a:gd name="T110" fmla="+- 0 937 915"/>
                              <a:gd name="T111" fmla="*/ 937 h 30"/>
                              <a:gd name="T112" fmla="+- 0 10920 10890"/>
                              <a:gd name="T113" fmla="*/ T112 w 30"/>
                              <a:gd name="T114" fmla="+- 0 937 915"/>
                              <a:gd name="T115" fmla="*/ 937 h 30"/>
                              <a:gd name="T116" fmla="+- 0 10920 10890"/>
                              <a:gd name="T117" fmla="*/ T116 w 30"/>
                              <a:gd name="T118" fmla="+- 0 937 915"/>
                              <a:gd name="T119" fmla="*/ 937 h 30"/>
                              <a:gd name="T120" fmla="+- 0 10920 10890"/>
                              <a:gd name="T121" fmla="*/ T120 w 30"/>
                              <a:gd name="T122" fmla="+- 0 937 915"/>
                              <a:gd name="T123" fmla="*/ 937 h 30"/>
                              <a:gd name="T124" fmla="+- 0 10920 10890"/>
                              <a:gd name="T125" fmla="*/ T124 w 30"/>
                              <a:gd name="T126" fmla="+- 0 938 915"/>
                              <a:gd name="T127" fmla="*/ 938 h 30"/>
                              <a:gd name="T128" fmla="+- 0 10920 10890"/>
                              <a:gd name="T129" fmla="*/ T128 w 30"/>
                              <a:gd name="T130" fmla="+- 0 938 915"/>
                              <a:gd name="T131" fmla="*/ 938 h 30"/>
                              <a:gd name="T132" fmla="+- 0 10920 10890"/>
                              <a:gd name="T133" fmla="*/ T132 w 30"/>
                              <a:gd name="T134" fmla="+- 0 938 915"/>
                              <a:gd name="T135" fmla="*/ 938 h 30"/>
                              <a:gd name="T136" fmla="+- 0 10920 10890"/>
                              <a:gd name="T137" fmla="*/ T136 w 30"/>
                              <a:gd name="T138" fmla="+- 0 938 915"/>
                              <a:gd name="T139" fmla="*/ 938 h 30"/>
                              <a:gd name="T140" fmla="+- 0 10920 10890"/>
                              <a:gd name="T141" fmla="*/ T140 w 30"/>
                              <a:gd name="T142" fmla="+- 0 938 915"/>
                              <a:gd name="T143" fmla="*/ 938 h 30"/>
                              <a:gd name="T144" fmla="+- 0 10920 10890"/>
                              <a:gd name="T145" fmla="*/ T144 w 30"/>
                              <a:gd name="T146" fmla="+- 0 939 915"/>
                              <a:gd name="T147" fmla="*/ 939 h 30"/>
                              <a:gd name="T148" fmla="+- 0 10920 10890"/>
                              <a:gd name="T149" fmla="*/ T148 w 30"/>
                              <a:gd name="T150" fmla="+- 0 939 915"/>
                              <a:gd name="T151" fmla="*/ 939 h 30"/>
                              <a:gd name="T152" fmla="+- 0 10920 10890"/>
                              <a:gd name="T153" fmla="*/ T152 w 30"/>
                              <a:gd name="T154" fmla="+- 0 939 915"/>
                              <a:gd name="T155" fmla="*/ 939 h 30"/>
                              <a:gd name="T156" fmla="+- 0 10920 10890"/>
                              <a:gd name="T157" fmla="*/ T156 w 30"/>
                              <a:gd name="T158" fmla="+- 0 940 915"/>
                              <a:gd name="T159" fmla="*/ 940 h 30"/>
                              <a:gd name="T160" fmla="+- 0 10920 10890"/>
                              <a:gd name="T161" fmla="*/ T160 w 30"/>
                              <a:gd name="T162" fmla="+- 0 940 915"/>
                              <a:gd name="T163" fmla="*/ 940 h 30"/>
                              <a:gd name="T164" fmla="+- 0 10920 10890"/>
                              <a:gd name="T165" fmla="*/ T164 w 30"/>
                              <a:gd name="T166" fmla="+- 0 940 915"/>
                              <a:gd name="T167" fmla="*/ 940 h 30"/>
                              <a:gd name="T168" fmla="+- 0 10920 10890"/>
                              <a:gd name="T169" fmla="*/ T168 w 30"/>
                              <a:gd name="T170" fmla="+- 0 941 915"/>
                              <a:gd name="T171" fmla="*/ 941 h 30"/>
                              <a:gd name="T172" fmla="+- 0 10920 10890"/>
                              <a:gd name="T173" fmla="*/ T172 w 30"/>
                              <a:gd name="T174" fmla="+- 0 941 915"/>
                              <a:gd name="T175" fmla="*/ 941 h 30"/>
                              <a:gd name="T176" fmla="+- 0 10920 10890"/>
                              <a:gd name="T177" fmla="*/ T176 w 30"/>
                              <a:gd name="T178" fmla="+- 0 941 915"/>
                              <a:gd name="T179" fmla="*/ 941 h 30"/>
                              <a:gd name="T180" fmla="+- 0 10920 10890"/>
                              <a:gd name="T181" fmla="*/ T180 w 30"/>
                              <a:gd name="T182" fmla="+- 0 942 915"/>
                              <a:gd name="T183" fmla="*/ 942 h 30"/>
                              <a:gd name="T184" fmla="+- 0 10920 10890"/>
                              <a:gd name="T185" fmla="*/ T184 w 30"/>
                              <a:gd name="T186" fmla="+- 0 942 915"/>
                              <a:gd name="T187" fmla="*/ 942 h 30"/>
                              <a:gd name="T188" fmla="+- 0 10920 10890"/>
                              <a:gd name="T189" fmla="*/ T188 w 30"/>
                              <a:gd name="T190" fmla="+- 0 943 915"/>
                              <a:gd name="T191" fmla="*/ 943 h 30"/>
                              <a:gd name="T192" fmla="+- 0 10920 10890"/>
                              <a:gd name="T193" fmla="*/ T192 w 30"/>
                              <a:gd name="T194" fmla="+- 0 943 915"/>
                              <a:gd name="T195" fmla="*/ 943 h 30"/>
                              <a:gd name="T196" fmla="+- 0 10920 10890"/>
                              <a:gd name="T197" fmla="*/ T196 w 30"/>
                              <a:gd name="T198" fmla="+- 0 944 915"/>
                              <a:gd name="T199" fmla="*/ 944 h 30"/>
                              <a:gd name="T200" fmla="+- 0 10920 10890"/>
                              <a:gd name="T201" fmla="*/ T200 w 30"/>
                              <a:gd name="T202" fmla="+- 0 944 915"/>
                              <a:gd name="T203" fmla="*/ 944 h 30"/>
                              <a:gd name="T204" fmla="+- 0 10920 10890"/>
                              <a:gd name="T205" fmla="*/ T204 w 30"/>
                              <a:gd name="T206" fmla="+- 0 945 915"/>
                              <a:gd name="T207" fmla="*/ 945 h 30"/>
                              <a:gd name="T208" fmla="+- 0 10920 10890"/>
                              <a:gd name="T209" fmla="*/ T208 w 30"/>
                              <a:gd name="T210" fmla="+- 0 945 915"/>
                              <a:gd name="T211" fmla="*/ 945 h 30"/>
                              <a:gd name="T212" fmla="+- 0 10920 10890"/>
                              <a:gd name="T213" fmla="*/ T212 w 30"/>
                              <a:gd name="T214" fmla="+- 0 946 915"/>
                              <a:gd name="T215" fmla="*/ 946 h 30"/>
                              <a:gd name="T216" fmla="+- 0 10920 10890"/>
                              <a:gd name="T217" fmla="*/ T216 w 30"/>
                              <a:gd name="T218" fmla="+- 0 946 915"/>
                              <a:gd name="T219" fmla="*/ 946 h 30"/>
                              <a:gd name="T220" fmla="+- 0 10920 10890"/>
                              <a:gd name="T221" fmla="*/ T220 w 30"/>
                              <a:gd name="T222" fmla="+- 0 947 915"/>
                              <a:gd name="T223" fmla="*/ 947 h 30"/>
                              <a:gd name="T224" fmla="+- 0 10920 10890"/>
                              <a:gd name="T225" fmla="*/ T224 w 30"/>
                              <a:gd name="T226" fmla="+- 0 948 915"/>
                              <a:gd name="T227" fmla="*/ 948 h 30"/>
                              <a:gd name="T228" fmla="+- 0 10920 10890"/>
                              <a:gd name="T229" fmla="*/ T228 w 30"/>
                              <a:gd name="T230" fmla="+- 0 948 915"/>
                              <a:gd name="T231" fmla="*/ 948 h 30"/>
                              <a:gd name="T232" fmla="+- 0 10920 10890"/>
                              <a:gd name="T233" fmla="*/ T232 w 30"/>
                              <a:gd name="T234" fmla="+- 0 949 915"/>
                              <a:gd name="T235" fmla="*/ 949 h 30"/>
                              <a:gd name="T236" fmla="+- 0 10920 10890"/>
                              <a:gd name="T237" fmla="*/ T236 w 30"/>
                              <a:gd name="T238" fmla="+- 0 950 915"/>
                              <a:gd name="T239" fmla="*/ 9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20"/>
                                </a:move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1477B1" id="Group 182" o:spid="_x0000_s1026" style="position:absolute;margin-left:544.5pt;margin-top:45.75pt;width:1.5pt;height:1.5pt;z-index:251667456;mso-position-horizontal-relative:page;mso-position-vertical-relative:page" coordorigin="10890,91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">
                <v:shape id="Freeform 183" o:spid="_x0000_s1027" style="position:absolute;left:10890;top:91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jWsMA&#10;AADcAAAADwAAAGRycy9kb3ducmV2LnhtbERPTWvCQBC9C/0PyxR6kbqpiEp0lVQoFKwHUxG8Ddkx&#10;CWZnw+4a03/fFQRv83ifs1z3phEdOV9bVvAxSkAQF1bXXCo4/H69z0H4gKyxsUwK/sjDevUyWGKq&#10;7Y331OWhFDGEfYoKqhDaVEpfVGTQj2xLHLmzdQZDhK6U2uEthptGjpNkKg3WHBsqbGlTUXHJr0YB&#10;brNTxrsJue78MzzMjpR/JkOl3l77bAEiUB+e4of7W8f58zHcn4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6jWsMAAADcAAAADwAAAAAAAAAAAAAAAACYAgAAZHJzL2Rv&#10;d25yZXYueG1sUEsFBgAAAAAEAAQA9QAAAIgDAAAAAA==&#10;" path="m30,20r,l30,21r,1l30,23r,1l30,25r,1l30,27r,1l30,29r,1l30,31r,1l30,33r,1l30,35e" strokeweight=".96pt">
                  <v:path arrowok="t" o:connecttype="custom" o:connectlocs="30,935;30,935;30,936;30,936;30,936;30,936;30,936;30,936;30,936;30,936;30,936;30,936;30,936;30,936;30,936;30,936;30,936;30,936;30,936;30,936;30,936;30,936;30,936;30,936;30,936;30,937;30,937;30,937;30,937;30,937;30,937;30,938;30,938;30,938;30,938;30,938;30,939;30,939;30,939;30,940;30,940;30,940;30,941;30,941;30,941;30,942;30,942;30,943;30,943;30,944;30,944;30,945;30,945;30,946;30,946;30,947;30,948;30,948;30,949;30,9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7AABAB" wp14:editId="1C788F44">
                <wp:simplePos x="0" y="0"/>
                <wp:positionH relativeFrom="page">
                  <wp:posOffset>781050</wp:posOffset>
                </wp:positionH>
                <wp:positionV relativeFrom="page">
                  <wp:posOffset>590550</wp:posOffset>
                </wp:positionV>
                <wp:extent cx="47625" cy="504825"/>
                <wp:effectExtent l="0" t="0" r="9525" b="9525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504825"/>
                          <a:chOff x="1230" y="930"/>
                          <a:chExt cx="75" cy="795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230" y="930"/>
                            <a:ext cx="75" cy="795"/>
                          </a:xfrm>
                          <a:custGeom>
                            <a:avLst/>
                            <a:gdLst>
                              <a:gd name="T0" fmla="+- 0 1248 1230"/>
                              <a:gd name="T1" fmla="*/ T0 w 75"/>
                              <a:gd name="T2" fmla="+- 0 1737 930"/>
                              <a:gd name="T3" fmla="*/ 1737 h 795"/>
                              <a:gd name="T4" fmla="+- 0 1248 1230"/>
                              <a:gd name="T5" fmla="*/ T4 w 75"/>
                              <a:gd name="T6" fmla="+- 0 1737 930"/>
                              <a:gd name="T7" fmla="*/ 1737 h 795"/>
                              <a:gd name="T8" fmla="+- 0 1248 1230"/>
                              <a:gd name="T9" fmla="*/ T8 w 75"/>
                              <a:gd name="T10" fmla="+- 0 1737 930"/>
                              <a:gd name="T11" fmla="*/ 1737 h 795"/>
                              <a:gd name="T12" fmla="+- 0 1248 1230"/>
                              <a:gd name="T13" fmla="*/ T12 w 75"/>
                              <a:gd name="T14" fmla="+- 0 1737 930"/>
                              <a:gd name="T15" fmla="*/ 1737 h 795"/>
                              <a:gd name="T16" fmla="+- 0 1249 1230"/>
                              <a:gd name="T17" fmla="*/ T16 w 75"/>
                              <a:gd name="T18" fmla="+- 0 1737 930"/>
                              <a:gd name="T19" fmla="*/ 1737 h 795"/>
                              <a:gd name="T20" fmla="+- 0 1251 1230"/>
                              <a:gd name="T21" fmla="*/ T20 w 75"/>
                              <a:gd name="T22" fmla="+- 0 1737 930"/>
                              <a:gd name="T23" fmla="*/ 1737 h 795"/>
                              <a:gd name="T24" fmla="+- 0 1253 1230"/>
                              <a:gd name="T25" fmla="*/ T24 w 75"/>
                              <a:gd name="T26" fmla="+- 0 1737 930"/>
                              <a:gd name="T27" fmla="*/ 1737 h 795"/>
                              <a:gd name="T28" fmla="+- 0 1256 1230"/>
                              <a:gd name="T29" fmla="*/ T28 w 75"/>
                              <a:gd name="T30" fmla="+- 0 1737 930"/>
                              <a:gd name="T31" fmla="*/ 1737 h 795"/>
                              <a:gd name="T32" fmla="+- 0 1259 1230"/>
                              <a:gd name="T33" fmla="*/ T32 w 75"/>
                              <a:gd name="T34" fmla="+- 0 1737 930"/>
                              <a:gd name="T35" fmla="*/ 1737 h 795"/>
                              <a:gd name="T36" fmla="+- 0 1264 1230"/>
                              <a:gd name="T37" fmla="*/ T36 w 75"/>
                              <a:gd name="T38" fmla="+- 0 1737 930"/>
                              <a:gd name="T39" fmla="*/ 1737 h 795"/>
                              <a:gd name="T40" fmla="+- 0 1269 1230"/>
                              <a:gd name="T41" fmla="*/ T40 w 75"/>
                              <a:gd name="T42" fmla="+- 0 1737 930"/>
                              <a:gd name="T43" fmla="*/ 1737 h 795"/>
                              <a:gd name="T44" fmla="+- 0 1276 1230"/>
                              <a:gd name="T45" fmla="*/ T44 w 75"/>
                              <a:gd name="T46" fmla="+- 0 1737 930"/>
                              <a:gd name="T47" fmla="*/ 1737 h 795"/>
                              <a:gd name="T48" fmla="+- 0 1284 1230"/>
                              <a:gd name="T49" fmla="*/ T48 w 75"/>
                              <a:gd name="T50" fmla="+- 0 1737 930"/>
                              <a:gd name="T51" fmla="*/ 1737 h 795"/>
                              <a:gd name="T52" fmla="+- 0 1293 1230"/>
                              <a:gd name="T53" fmla="*/ T52 w 75"/>
                              <a:gd name="T54" fmla="+- 0 1737 930"/>
                              <a:gd name="T55" fmla="*/ 1737 h 795"/>
                              <a:gd name="T56" fmla="+- 0 1304 1230"/>
                              <a:gd name="T57" fmla="*/ T56 w 75"/>
                              <a:gd name="T58" fmla="+- 0 1737 930"/>
                              <a:gd name="T59" fmla="*/ 1737 h 795"/>
                              <a:gd name="T60" fmla="+- 0 1305 1230"/>
                              <a:gd name="T61" fmla="*/ T60 w 75"/>
                              <a:gd name="T62" fmla="+- 0 1737 930"/>
                              <a:gd name="T63" fmla="*/ 1737 h 795"/>
                              <a:gd name="T64" fmla="+- 0 1305 1230"/>
                              <a:gd name="T65" fmla="*/ T64 w 75"/>
                              <a:gd name="T66" fmla="+- 0 1736 930"/>
                              <a:gd name="T67" fmla="*/ 1736 h 795"/>
                              <a:gd name="T68" fmla="+- 0 1305 1230"/>
                              <a:gd name="T69" fmla="*/ T68 w 75"/>
                              <a:gd name="T70" fmla="+- 0 1732 930"/>
                              <a:gd name="T71" fmla="*/ 1732 h 795"/>
                              <a:gd name="T72" fmla="+- 0 1305 1230"/>
                              <a:gd name="T73" fmla="*/ T72 w 75"/>
                              <a:gd name="T74" fmla="+- 0 1724 930"/>
                              <a:gd name="T75" fmla="*/ 1724 h 795"/>
                              <a:gd name="T76" fmla="+- 0 1305 1230"/>
                              <a:gd name="T77" fmla="*/ T76 w 75"/>
                              <a:gd name="T78" fmla="+- 0 1711 930"/>
                              <a:gd name="T79" fmla="*/ 1711 h 795"/>
                              <a:gd name="T80" fmla="+- 0 1305 1230"/>
                              <a:gd name="T81" fmla="*/ T80 w 75"/>
                              <a:gd name="T82" fmla="+- 0 1692 930"/>
                              <a:gd name="T83" fmla="*/ 1692 h 795"/>
                              <a:gd name="T84" fmla="+- 0 1305 1230"/>
                              <a:gd name="T85" fmla="*/ T84 w 75"/>
                              <a:gd name="T86" fmla="+- 0 1664 930"/>
                              <a:gd name="T87" fmla="*/ 1664 h 795"/>
                              <a:gd name="T88" fmla="+- 0 1305 1230"/>
                              <a:gd name="T89" fmla="*/ T88 w 75"/>
                              <a:gd name="T90" fmla="+- 0 1626 930"/>
                              <a:gd name="T91" fmla="*/ 1626 h 795"/>
                              <a:gd name="T92" fmla="+- 0 1305 1230"/>
                              <a:gd name="T93" fmla="*/ T92 w 75"/>
                              <a:gd name="T94" fmla="+- 0 1577 930"/>
                              <a:gd name="T95" fmla="*/ 1577 h 795"/>
                              <a:gd name="T96" fmla="+- 0 1305 1230"/>
                              <a:gd name="T97" fmla="*/ T96 w 75"/>
                              <a:gd name="T98" fmla="+- 0 1515 930"/>
                              <a:gd name="T99" fmla="*/ 1515 h 795"/>
                              <a:gd name="T100" fmla="+- 0 1305 1230"/>
                              <a:gd name="T101" fmla="*/ T100 w 75"/>
                              <a:gd name="T102" fmla="+- 0 1440 930"/>
                              <a:gd name="T103" fmla="*/ 1440 h 795"/>
                              <a:gd name="T104" fmla="+- 0 1305 1230"/>
                              <a:gd name="T105" fmla="*/ T104 w 75"/>
                              <a:gd name="T106" fmla="+- 0 1349 930"/>
                              <a:gd name="T107" fmla="*/ 1349 h 795"/>
                              <a:gd name="T108" fmla="+- 0 1305 1230"/>
                              <a:gd name="T109" fmla="*/ T108 w 75"/>
                              <a:gd name="T110" fmla="+- 0 1241 930"/>
                              <a:gd name="T111" fmla="*/ 1241 h 795"/>
                              <a:gd name="T112" fmla="+- 0 1305 1230"/>
                              <a:gd name="T113" fmla="*/ T112 w 75"/>
                              <a:gd name="T114" fmla="+- 0 1115 930"/>
                              <a:gd name="T115" fmla="*/ 1115 h 795"/>
                              <a:gd name="T116" fmla="+- 0 1305 1230"/>
                              <a:gd name="T117" fmla="*/ T116 w 75"/>
                              <a:gd name="T118" fmla="+- 0 970 930"/>
                              <a:gd name="T119" fmla="*/ 970 h 795"/>
                              <a:gd name="T120" fmla="+- 0 1305 1230"/>
                              <a:gd name="T121" fmla="*/ T120 w 75"/>
                              <a:gd name="T122" fmla="+- 0 950 930"/>
                              <a:gd name="T123" fmla="*/ 950 h 795"/>
                              <a:gd name="T124" fmla="+- 0 1305 1230"/>
                              <a:gd name="T125" fmla="*/ T124 w 75"/>
                              <a:gd name="T126" fmla="+- 0 950 930"/>
                              <a:gd name="T127" fmla="*/ 950 h 795"/>
                              <a:gd name="T128" fmla="+- 0 1305 1230"/>
                              <a:gd name="T129" fmla="*/ T128 w 75"/>
                              <a:gd name="T130" fmla="+- 0 950 930"/>
                              <a:gd name="T131" fmla="*/ 950 h 795"/>
                              <a:gd name="T132" fmla="+- 0 1304 1230"/>
                              <a:gd name="T133" fmla="*/ T132 w 75"/>
                              <a:gd name="T134" fmla="+- 0 950 930"/>
                              <a:gd name="T135" fmla="*/ 950 h 795"/>
                              <a:gd name="T136" fmla="+- 0 1303 1230"/>
                              <a:gd name="T137" fmla="*/ T136 w 75"/>
                              <a:gd name="T138" fmla="+- 0 950 930"/>
                              <a:gd name="T139" fmla="*/ 950 h 795"/>
                              <a:gd name="T140" fmla="+- 0 1302 1230"/>
                              <a:gd name="T141" fmla="*/ T140 w 75"/>
                              <a:gd name="T142" fmla="+- 0 950 930"/>
                              <a:gd name="T143" fmla="*/ 950 h 795"/>
                              <a:gd name="T144" fmla="+- 0 1300 1230"/>
                              <a:gd name="T145" fmla="*/ T144 w 75"/>
                              <a:gd name="T146" fmla="+- 0 950 930"/>
                              <a:gd name="T147" fmla="*/ 950 h 795"/>
                              <a:gd name="T148" fmla="+- 0 1297 1230"/>
                              <a:gd name="T149" fmla="*/ T148 w 75"/>
                              <a:gd name="T150" fmla="+- 0 950 930"/>
                              <a:gd name="T151" fmla="*/ 950 h 795"/>
                              <a:gd name="T152" fmla="+- 0 1293 1230"/>
                              <a:gd name="T153" fmla="*/ T152 w 75"/>
                              <a:gd name="T154" fmla="+- 0 950 930"/>
                              <a:gd name="T155" fmla="*/ 950 h 795"/>
                              <a:gd name="T156" fmla="+- 0 1289 1230"/>
                              <a:gd name="T157" fmla="*/ T156 w 75"/>
                              <a:gd name="T158" fmla="+- 0 950 930"/>
                              <a:gd name="T159" fmla="*/ 950 h 795"/>
                              <a:gd name="T160" fmla="+- 0 1283 1230"/>
                              <a:gd name="T161" fmla="*/ T160 w 75"/>
                              <a:gd name="T162" fmla="+- 0 950 930"/>
                              <a:gd name="T163" fmla="*/ 950 h 795"/>
                              <a:gd name="T164" fmla="+- 0 1277 1230"/>
                              <a:gd name="T165" fmla="*/ T164 w 75"/>
                              <a:gd name="T166" fmla="+- 0 950 930"/>
                              <a:gd name="T167" fmla="*/ 950 h 795"/>
                              <a:gd name="T168" fmla="+- 0 1269 1230"/>
                              <a:gd name="T169" fmla="*/ T168 w 75"/>
                              <a:gd name="T170" fmla="+- 0 950 930"/>
                              <a:gd name="T171" fmla="*/ 950 h 795"/>
                              <a:gd name="T172" fmla="+- 0 1260 1230"/>
                              <a:gd name="T173" fmla="*/ T172 w 75"/>
                              <a:gd name="T174" fmla="+- 0 950 930"/>
                              <a:gd name="T175" fmla="*/ 950 h 795"/>
                              <a:gd name="T176" fmla="+- 0 1249 1230"/>
                              <a:gd name="T177" fmla="*/ T176 w 75"/>
                              <a:gd name="T178" fmla="+- 0 950 930"/>
                              <a:gd name="T179" fmla="*/ 950 h 795"/>
                              <a:gd name="T180" fmla="+- 0 1248 1230"/>
                              <a:gd name="T181" fmla="*/ T180 w 75"/>
                              <a:gd name="T182" fmla="+- 0 950 930"/>
                              <a:gd name="T183" fmla="*/ 950 h 795"/>
                              <a:gd name="T184" fmla="+- 0 1248 1230"/>
                              <a:gd name="T185" fmla="*/ T184 w 75"/>
                              <a:gd name="T186" fmla="+- 0 951 930"/>
                              <a:gd name="T187" fmla="*/ 951 h 795"/>
                              <a:gd name="T188" fmla="+- 0 1248 1230"/>
                              <a:gd name="T189" fmla="*/ T188 w 75"/>
                              <a:gd name="T190" fmla="+- 0 955 930"/>
                              <a:gd name="T191" fmla="*/ 955 h 795"/>
                              <a:gd name="T192" fmla="+- 0 1248 1230"/>
                              <a:gd name="T193" fmla="*/ T192 w 75"/>
                              <a:gd name="T194" fmla="+- 0 963 930"/>
                              <a:gd name="T195" fmla="*/ 963 h 795"/>
                              <a:gd name="T196" fmla="+- 0 1248 1230"/>
                              <a:gd name="T197" fmla="*/ T196 w 75"/>
                              <a:gd name="T198" fmla="+- 0 976 930"/>
                              <a:gd name="T199" fmla="*/ 976 h 795"/>
                              <a:gd name="T200" fmla="+- 0 1248 1230"/>
                              <a:gd name="T201" fmla="*/ T200 w 75"/>
                              <a:gd name="T202" fmla="+- 0 995 930"/>
                              <a:gd name="T203" fmla="*/ 995 h 795"/>
                              <a:gd name="T204" fmla="+- 0 1248 1230"/>
                              <a:gd name="T205" fmla="*/ T204 w 75"/>
                              <a:gd name="T206" fmla="+- 0 1023 930"/>
                              <a:gd name="T207" fmla="*/ 1023 h 795"/>
                              <a:gd name="T208" fmla="+- 0 1248 1230"/>
                              <a:gd name="T209" fmla="*/ T208 w 75"/>
                              <a:gd name="T210" fmla="+- 0 1061 930"/>
                              <a:gd name="T211" fmla="*/ 1061 h 795"/>
                              <a:gd name="T212" fmla="+- 0 1248 1230"/>
                              <a:gd name="T213" fmla="*/ T212 w 75"/>
                              <a:gd name="T214" fmla="+- 0 1110 930"/>
                              <a:gd name="T215" fmla="*/ 1110 h 795"/>
                              <a:gd name="T216" fmla="+- 0 1248 1230"/>
                              <a:gd name="T217" fmla="*/ T216 w 75"/>
                              <a:gd name="T218" fmla="+- 0 1172 930"/>
                              <a:gd name="T219" fmla="*/ 1172 h 795"/>
                              <a:gd name="T220" fmla="+- 0 1248 1230"/>
                              <a:gd name="T221" fmla="*/ T220 w 75"/>
                              <a:gd name="T222" fmla="+- 0 1247 930"/>
                              <a:gd name="T223" fmla="*/ 1247 h 795"/>
                              <a:gd name="T224" fmla="+- 0 1248 1230"/>
                              <a:gd name="T225" fmla="*/ T224 w 75"/>
                              <a:gd name="T226" fmla="+- 0 1338 930"/>
                              <a:gd name="T227" fmla="*/ 1338 h 795"/>
                              <a:gd name="T228" fmla="+- 0 1248 1230"/>
                              <a:gd name="T229" fmla="*/ T228 w 75"/>
                              <a:gd name="T230" fmla="+- 0 1446 930"/>
                              <a:gd name="T231" fmla="*/ 1446 h 795"/>
                              <a:gd name="T232" fmla="+- 0 1248 1230"/>
                              <a:gd name="T233" fmla="*/ T232 w 75"/>
                              <a:gd name="T234" fmla="+- 0 1572 930"/>
                              <a:gd name="T235" fmla="*/ 1572 h 795"/>
                              <a:gd name="T236" fmla="+- 0 1248 1230"/>
                              <a:gd name="T237" fmla="*/ T236 w 75"/>
                              <a:gd name="T238" fmla="+- 0 1717 930"/>
                              <a:gd name="T239" fmla="*/ 171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795">
                                <a:moveTo>
                                  <a:pt x="18" y="807"/>
                                </a:moveTo>
                                <a:lnTo>
                                  <a:pt x="18" y="807"/>
                                </a:lnTo>
                                <a:lnTo>
                                  <a:pt x="19" y="807"/>
                                </a:lnTo>
                                <a:lnTo>
                                  <a:pt x="20" y="807"/>
                                </a:lnTo>
                                <a:lnTo>
                                  <a:pt x="21" y="807"/>
                                </a:lnTo>
                                <a:lnTo>
                                  <a:pt x="22" y="807"/>
                                </a:lnTo>
                                <a:lnTo>
                                  <a:pt x="23" y="807"/>
                                </a:lnTo>
                                <a:lnTo>
                                  <a:pt x="24" y="807"/>
                                </a:lnTo>
                                <a:lnTo>
                                  <a:pt x="25" y="807"/>
                                </a:lnTo>
                                <a:lnTo>
                                  <a:pt x="26" y="807"/>
                                </a:lnTo>
                                <a:lnTo>
                                  <a:pt x="27" y="807"/>
                                </a:lnTo>
                                <a:lnTo>
                                  <a:pt x="28" y="807"/>
                                </a:lnTo>
                                <a:lnTo>
                                  <a:pt x="29" y="807"/>
                                </a:lnTo>
                                <a:lnTo>
                                  <a:pt x="30" y="807"/>
                                </a:lnTo>
                                <a:lnTo>
                                  <a:pt x="31" y="807"/>
                                </a:lnTo>
                                <a:lnTo>
                                  <a:pt x="32" y="807"/>
                                </a:lnTo>
                                <a:lnTo>
                                  <a:pt x="33" y="807"/>
                                </a:lnTo>
                                <a:lnTo>
                                  <a:pt x="34" y="807"/>
                                </a:lnTo>
                                <a:lnTo>
                                  <a:pt x="35" y="807"/>
                                </a:lnTo>
                                <a:lnTo>
                                  <a:pt x="36" y="807"/>
                                </a:lnTo>
                                <a:lnTo>
                                  <a:pt x="37" y="807"/>
                                </a:lnTo>
                                <a:lnTo>
                                  <a:pt x="38" y="807"/>
                                </a:lnTo>
                                <a:lnTo>
                                  <a:pt x="39" y="807"/>
                                </a:lnTo>
                                <a:lnTo>
                                  <a:pt x="40" y="807"/>
                                </a:lnTo>
                                <a:lnTo>
                                  <a:pt x="41" y="807"/>
                                </a:lnTo>
                                <a:lnTo>
                                  <a:pt x="42" y="807"/>
                                </a:lnTo>
                                <a:lnTo>
                                  <a:pt x="43" y="807"/>
                                </a:lnTo>
                                <a:lnTo>
                                  <a:pt x="44" y="807"/>
                                </a:lnTo>
                                <a:lnTo>
                                  <a:pt x="45" y="807"/>
                                </a:lnTo>
                                <a:lnTo>
                                  <a:pt x="46" y="807"/>
                                </a:lnTo>
                                <a:lnTo>
                                  <a:pt x="47" y="807"/>
                                </a:lnTo>
                                <a:lnTo>
                                  <a:pt x="48" y="807"/>
                                </a:lnTo>
                                <a:lnTo>
                                  <a:pt x="49" y="807"/>
                                </a:lnTo>
                                <a:lnTo>
                                  <a:pt x="50" y="807"/>
                                </a:lnTo>
                                <a:lnTo>
                                  <a:pt x="51" y="807"/>
                                </a:lnTo>
                                <a:lnTo>
                                  <a:pt x="52" y="807"/>
                                </a:lnTo>
                                <a:lnTo>
                                  <a:pt x="53" y="807"/>
                                </a:lnTo>
                                <a:lnTo>
                                  <a:pt x="54" y="807"/>
                                </a:lnTo>
                                <a:lnTo>
                                  <a:pt x="55" y="807"/>
                                </a:lnTo>
                                <a:lnTo>
                                  <a:pt x="56" y="807"/>
                                </a:lnTo>
                                <a:lnTo>
                                  <a:pt x="57" y="807"/>
                                </a:lnTo>
                                <a:lnTo>
                                  <a:pt x="58" y="807"/>
                                </a:lnTo>
                                <a:lnTo>
                                  <a:pt x="59" y="807"/>
                                </a:lnTo>
                                <a:lnTo>
                                  <a:pt x="61" y="807"/>
                                </a:lnTo>
                                <a:lnTo>
                                  <a:pt x="62" y="807"/>
                                </a:lnTo>
                                <a:lnTo>
                                  <a:pt x="63" y="807"/>
                                </a:lnTo>
                                <a:lnTo>
                                  <a:pt x="64" y="807"/>
                                </a:lnTo>
                                <a:lnTo>
                                  <a:pt x="66" y="807"/>
                                </a:lnTo>
                                <a:lnTo>
                                  <a:pt x="67" y="807"/>
                                </a:lnTo>
                                <a:lnTo>
                                  <a:pt x="68" y="807"/>
                                </a:lnTo>
                                <a:lnTo>
                                  <a:pt x="69" y="807"/>
                                </a:lnTo>
                                <a:lnTo>
                                  <a:pt x="71" y="807"/>
                                </a:lnTo>
                                <a:lnTo>
                                  <a:pt x="72" y="807"/>
                                </a:lnTo>
                                <a:lnTo>
                                  <a:pt x="74" y="807"/>
                                </a:lnTo>
                                <a:lnTo>
                                  <a:pt x="75" y="807"/>
                                </a:lnTo>
                                <a:lnTo>
                                  <a:pt x="75" y="806"/>
                                </a:lnTo>
                                <a:lnTo>
                                  <a:pt x="75" y="805"/>
                                </a:lnTo>
                                <a:lnTo>
                                  <a:pt x="75" y="804"/>
                                </a:lnTo>
                                <a:lnTo>
                                  <a:pt x="75" y="803"/>
                                </a:lnTo>
                                <a:lnTo>
                                  <a:pt x="75" y="802"/>
                                </a:lnTo>
                                <a:lnTo>
                                  <a:pt x="75" y="801"/>
                                </a:lnTo>
                                <a:lnTo>
                                  <a:pt x="75" y="800"/>
                                </a:lnTo>
                                <a:lnTo>
                                  <a:pt x="75" y="799"/>
                                </a:lnTo>
                                <a:lnTo>
                                  <a:pt x="75" y="798"/>
                                </a:lnTo>
                                <a:lnTo>
                                  <a:pt x="75" y="797"/>
                                </a:lnTo>
                                <a:lnTo>
                                  <a:pt x="75" y="796"/>
                                </a:lnTo>
                                <a:lnTo>
                                  <a:pt x="75" y="794"/>
                                </a:lnTo>
                                <a:lnTo>
                                  <a:pt x="75" y="793"/>
                                </a:lnTo>
                                <a:lnTo>
                                  <a:pt x="75" y="792"/>
                                </a:lnTo>
                                <a:lnTo>
                                  <a:pt x="75" y="790"/>
                                </a:lnTo>
                                <a:lnTo>
                                  <a:pt x="75" y="789"/>
                                </a:lnTo>
                                <a:lnTo>
                                  <a:pt x="75" y="787"/>
                                </a:lnTo>
                                <a:lnTo>
                                  <a:pt x="75" y="785"/>
                                </a:lnTo>
                                <a:lnTo>
                                  <a:pt x="75" y="783"/>
                                </a:lnTo>
                                <a:lnTo>
                                  <a:pt x="75" y="781"/>
                                </a:lnTo>
                                <a:lnTo>
                                  <a:pt x="75" y="779"/>
                                </a:lnTo>
                                <a:lnTo>
                                  <a:pt x="75" y="777"/>
                                </a:lnTo>
                                <a:lnTo>
                                  <a:pt x="75" y="775"/>
                                </a:lnTo>
                                <a:lnTo>
                                  <a:pt x="75" y="772"/>
                                </a:lnTo>
                                <a:lnTo>
                                  <a:pt x="75" y="770"/>
                                </a:lnTo>
                                <a:lnTo>
                                  <a:pt x="75" y="767"/>
                                </a:lnTo>
                                <a:lnTo>
                                  <a:pt x="75" y="765"/>
                                </a:lnTo>
                                <a:lnTo>
                                  <a:pt x="75" y="762"/>
                                </a:lnTo>
                                <a:lnTo>
                                  <a:pt x="75" y="759"/>
                                </a:lnTo>
                                <a:lnTo>
                                  <a:pt x="75" y="755"/>
                                </a:lnTo>
                                <a:lnTo>
                                  <a:pt x="75" y="752"/>
                                </a:lnTo>
                                <a:lnTo>
                                  <a:pt x="75" y="749"/>
                                </a:lnTo>
                                <a:lnTo>
                                  <a:pt x="75" y="745"/>
                                </a:lnTo>
                                <a:lnTo>
                                  <a:pt x="75" y="741"/>
                                </a:lnTo>
                                <a:lnTo>
                                  <a:pt x="75" y="738"/>
                                </a:lnTo>
                                <a:lnTo>
                                  <a:pt x="75" y="734"/>
                                </a:lnTo>
                                <a:lnTo>
                                  <a:pt x="75" y="729"/>
                                </a:lnTo>
                                <a:lnTo>
                                  <a:pt x="75" y="725"/>
                                </a:lnTo>
                                <a:lnTo>
                                  <a:pt x="75" y="721"/>
                                </a:lnTo>
                                <a:lnTo>
                                  <a:pt x="75" y="716"/>
                                </a:lnTo>
                                <a:lnTo>
                                  <a:pt x="75" y="711"/>
                                </a:lnTo>
                                <a:lnTo>
                                  <a:pt x="75" y="706"/>
                                </a:lnTo>
                                <a:lnTo>
                                  <a:pt x="75" y="701"/>
                                </a:lnTo>
                                <a:lnTo>
                                  <a:pt x="75" y="696"/>
                                </a:lnTo>
                                <a:lnTo>
                                  <a:pt x="75" y="690"/>
                                </a:lnTo>
                                <a:lnTo>
                                  <a:pt x="75" y="685"/>
                                </a:lnTo>
                                <a:lnTo>
                                  <a:pt x="75" y="679"/>
                                </a:lnTo>
                                <a:lnTo>
                                  <a:pt x="75" y="673"/>
                                </a:lnTo>
                                <a:lnTo>
                                  <a:pt x="75" y="667"/>
                                </a:lnTo>
                                <a:lnTo>
                                  <a:pt x="75" y="660"/>
                                </a:lnTo>
                                <a:lnTo>
                                  <a:pt x="75" y="654"/>
                                </a:lnTo>
                                <a:lnTo>
                                  <a:pt x="75" y="647"/>
                                </a:lnTo>
                                <a:lnTo>
                                  <a:pt x="75" y="640"/>
                                </a:lnTo>
                                <a:lnTo>
                                  <a:pt x="75" y="633"/>
                                </a:lnTo>
                                <a:lnTo>
                                  <a:pt x="75" y="625"/>
                                </a:lnTo>
                                <a:lnTo>
                                  <a:pt x="75" y="618"/>
                                </a:lnTo>
                                <a:lnTo>
                                  <a:pt x="75" y="610"/>
                                </a:lnTo>
                                <a:lnTo>
                                  <a:pt x="75" y="602"/>
                                </a:lnTo>
                                <a:lnTo>
                                  <a:pt x="75" y="594"/>
                                </a:lnTo>
                                <a:lnTo>
                                  <a:pt x="75" y="585"/>
                                </a:lnTo>
                                <a:lnTo>
                                  <a:pt x="75" y="577"/>
                                </a:lnTo>
                                <a:lnTo>
                                  <a:pt x="75" y="568"/>
                                </a:lnTo>
                                <a:lnTo>
                                  <a:pt x="75" y="559"/>
                                </a:lnTo>
                                <a:lnTo>
                                  <a:pt x="75" y="550"/>
                                </a:lnTo>
                                <a:lnTo>
                                  <a:pt x="75" y="540"/>
                                </a:lnTo>
                                <a:lnTo>
                                  <a:pt x="75" y="530"/>
                                </a:lnTo>
                                <a:lnTo>
                                  <a:pt x="75" y="520"/>
                                </a:lnTo>
                                <a:lnTo>
                                  <a:pt x="75" y="510"/>
                                </a:lnTo>
                                <a:lnTo>
                                  <a:pt x="75" y="499"/>
                                </a:lnTo>
                                <a:lnTo>
                                  <a:pt x="75" y="489"/>
                                </a:lnTo>
                                <a:lnTo>
                                  <a:pt x="75" y="478"/>
                                </a:lnTo>
                                <a:lnTo>
                                  <a:pt x="75" y="467"/>
                                </a:lnTo>
                                <a:lnTo>
                                  <a:pt x="75" y="455"/>
                                </a:lnTo>
                                <a:lnTo>
                                  <a:pt x="75" y="443"/>
                                </a:lnTo>
                                <a:lnTo>
                                  <a:pt x="75" y="431"/>
                                </a:lnTo>
                                <a:lnTo>
                                  <a:pt x="75" y="419"/>
                                </a:lnTo>
                                <a:lnTo>
                                  <a:pt x="75" y="407"/>
                                </a:lnTo>
                                <a:lnTo>
                                  <a:pt x="75" y="394"/>
                                </a:lnTo>
                                <a:lnTo>
                                  <a:pt x="75" y="381"/>
                                </a:lnTo>
                                <a:lnTo>
                                  <a:pt x="75" y="367"/>
                                </a:lnTo>
                                <a:lnTo>
                                  <a:pt x="75" y="354"/>
                                </a:lnTo>
                                <a:lnTo>
                                  <a:pt x="75" y="340"/>
                                </a:lnTo>
                                <a:lnTo>
                                  <a:pt x="75" y="326"/>
                                </a:lnTo>
                                <a:lnTo>
                                  <a:pt x="75" y="311"/>
                                </a:lnTo>
                                <a:lnTo>
                                  <a:pt x="75" y="297"/>
                                </a:lnTo>
                                <a:lnTo>
                                  <a:pt x="75" y="282"/>
                                </a:lnTo>
                                <a:lnTo>
                                  <a:pt x="75" y="266"/>
                                </a:lnTo>
                                <a:lnTo>
                                  <a:pt x="75" y="251"/>
                                </a:lnTo>
                                <a:lnTo>
                                  <a:pt x="75" y="235"/>
                                </a:lnTo>
                                <a:lnTo>
                                  <a:pt x="75" y="219"/>
                                </a:lnTo>
                                <a:lnTo>
                                  <a:pt x="75" y="202"/>
                                </a:lnTo>
                                <a:lnTo>
                                  <a:pt x="75" y="185"/>
                                </a:lnTo>
                                <a:lnTo>
                                  <a:pt x="75" y="168"/>
                                </a:lnTo>
                                <a:lnTo>
                                  <a:pt x="75" y="151"/>
                                </a:lnTo>
                                <a:lnTo>
                                  <a:pt x="75" y="133"/>
                                </a:lnTo>
                                <a:lnTo>
                                  <a:pt x="75" y="115"/>
                                </a:lnTo>
                                <a:lnTo>
                                  <a:pt x="75" y="97"/>
                                </a:lnTo>
                                <a:lnTo>
                                  <a:pt x="75" y="78"/>
                                </a:lnTo>
                                <a:lnTo>
                                  <a:pt x="75" y="59"/>
                                </a:lnTo>
                                <a:lnTo>
                                  <a:pt x="75" y="40"/>
                                </a:lnTo>
                                <a:lnTo>
                                  <a:pt x="75" y="20"/>
                                </a:lnTo>
                                <a:lnTo>
                                  <a:pt x="74" y="20"/>
                                </a:lnTo>
                                <a:lnTo>
                                  <a:pt x="73" y="20"/>
                                </a:lnTo>
                                <a:lnTo>
                                  <a:pt x="72" y="20"/>
                                </a:lnTo>
                                <a:lnTo>
                                  <a:pt x="71" y="20"/>
                                </a:lnTo>
                                <a:lnTo>
                                  <a:pt x="70" y="20"/>
                                </a:lnTo>
                                <a:lnTo>
                                  <a:pt x="69" y="20"/>
                                </a:lnTo>
                                <a:lnTo>
                                  <a:pt x="68" y="20"/>
                                </a:lnTo>
                                <a:lnTo>
                                  <a:pt x="67" y="20"/>
                                </a:lnTo>
                                <a:lnTo>
                                  <a:pt x="66" y="20"/>
                                </a:lnTo>
                                <a:lnTo>
                                  <a:pt x="65" y="20"/>
                                </a:lnTo>
                                <a:lnTo>
                                  <a:pt x="64" y="20"/>
                                </a:lnTo>
                                <a:lnTo>
                                  <a:pt x="63" y="20"/>
                                </a:lnTo>
                                <a:lnTo>
                                  <a:pt x="62" y="20"/>
                                </a:lnTo>
                                <a:lnTo>
                                  <a:pt x="61" y="20"/>
                                </a:lnTo>
                                <a:lnTo>
                                  <a:pt x="60" y="20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7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4" y="20"/>
                                </a:lnTo>
                                <a:lnTo>
                                  <a:pt x="53" y="20"/>
                                </a:lnTo>
                                <a:lnTo>
                                  <a:pt x="52" y="20"/>
                                </a:lnTo>
                                <a:lnTo>
                                  <a:pt x="51" y="20"/>
                                </a:lnTo>
                                <a:lnTo>
                                  <a:pt x="50" y="20"/>
                                </a:lnTo>
                                <a:lnTo>
                                  <a:pt x="49" y="20"/>
                                </a:lnTo>
                                <a:lnTo>
                                  <a:pt x="48" y="20"/>
                                </a:lnTo>
                                <a:lnTo>
                                  <a:pt x="47" y="20"/>
                                </a:lnTo>
                                <a:lnTo>
                                  <a:pt x="46" y="20"/>
                                </a:lnTo>
                                <a:lnTo>
                                  <a:pt x="45" y="20"/>
                                </a:lnTo>
                                <a:lnTo>
                                  <a:pt x="44" y="20"/>
                                </a:lnTo>
                                <a:lnTo>
                                  <a:pt x="43" y="20"/>
                                </a:lnTo>
                                <a:lnTo>
                                  <a:pt x="42" y="20"/>
                                </a:lnTo>
                                <a:lnTo>
                                  <a:pt x="41" y="20"/>
                                </a:lnTo>
                                <a:lnTo>
                                  <a:pt x="40" y="20"/>
                                </a:lnTo>
                                <a:lnTo>
                                  <a:pt x="39" y="20"/>
                                </a:lnTo>
                                <a:lnTo>
                                  <a:pt x="38" y="20"/>
                                </a:lnTo>
                                <a:lnTo>
                                  <a:pt x="37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3" y="20"/>
                                </a:lnTo>
                                <a:lnTo>
                                  <a:pt x="32" y="20"/>
                                </a:lnTo>
                                <a:lnTo>
                                  <a:pt x="31" y="20"/>
                                </a:lnTo>
                                <a:lnTo>
                                  <a:pt x="30" y="20"/>
                                </a:lnTo>
                                <a:lnTo>
                                  <a:pt x="28" y="20"/>
                                </a:lnTo>
                                <a:lnTo>
                                  <a:pt x="27" y="20"/>
                                </a:lnTo>
                                <a:lnTo>
                                  <a:pt x="26" y="20"/>
                                </a:lnTo>
                                <a:lnTo>
                                  <a:pt x="24" y="20"/>
                                </a:lnTo>
                                <a:lnTo>
                                  <a:pt x="23" y="20"/>
                                </a:lnTo>
                                <a:lnTo>
                                  <a:pt x="22" y="20"/>
                                </a:lnTo>
                                <a:lnTo>
                                  <a:pt x="20" y="20"/>
                                </a:lnTo>
                                <a:lnTo>
                                  <a:pt x="19" y="20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5"/>
                                </a:lnTo>
                                <a:lnTo>
                                  <a:pt x="17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3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11"/>
                                </a:lnTo>
                                <a:lnTo>
                                  <a:pt x="18" y="116"/>
                                </a:lnTo>
                                <a:lnTo>
                                  <a:pt x="18" y="121"/>
                                </a:lnTo>
                                <a:lnTo>
                                  <a:pt x="18" y="126"/>
                                </a:lnTo>
                                <a:lnTo>
                                  <a:pt x="18" y="131"/>
                                </a:lnTo>
                                <a:lnTo>
                                  <a:pt x="18" y="137"/>
                                </a:lnTo>
                                <a:lnTo>
                                  <a:pt x="18" y="142"/>
                                </a:lnTo>
                                <a:lnTo>
                                  <a:pt x="18" y="148"/>
                                </a:lnTo>
                                <a:lnTo>
                                  <a:pt x="18" y="154"/>
                                </a:lnTo>
                                <a:lnTo>
                                  <a:pt x="18" y="160"/>
                                </a:lnTo>
                                <a:lnTo>
                                  <a:pt x="18" y="167"/>
                                </a:lnTo>
                                <a:lnTo>
                                  <a:pt x="18" y="173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4"/>
                                </a:lnTo>
                                <a:lnTo>
                                  <a:pt x="18" y="202"/>
                                </a:lnTo>
                                <a:lnTo>
                                  <a:pt x="18" y="209"/>
                                </a:lnTo>
                                <a:lnTo>
                                  <a:pt x="18" y="217"/>
                                </a:lnTo>
                                <a:lnTo>
                                  <a:pt x="18" y="225"/>
                                </a:lnTo>
                                <a:lnTo>
                                  <a:pt x="18" y="233"/>
                                </a:lnTo>
                                <a:lnTo>
                                  <a:pt x="18" y="242"/>
                                </a:lnTo>
                                <a:lnTo>
                                  <a:pt x="18" y="250"/>
                                </a:lnTo>
                                <a:lnTo>
                                  <a:pt x="18" y="259"/>
                                </a:lnTo>
                                <a:lnTo>
                                  <a:pt x="18" y="268"/>
                                </a:lnTo>
                                <a:lnTo>
                                  <a:pt x="18" y="277"/>
                                </a:lnTo>
                                <a:lnTo>
                                  <a:pt x="18" y="287"/>
                                </a:lnTo>
                                <a:lnTo>
                                  <a:pt x="18" y="297"/>
                                </a:lnTo>
                                <a:lnTo>
                                  <a:pt x="18" y="307"/>
                                </a:lnTo>
                                <a:lnTo>
                                  <a:pt x="18" y="317"/>
                                </a:lnTo>
                                <a:lnTo>
                                  <a:pt x="18" y="328"/>
                                </a:lnTo>
                                <a:lnTo>
                                  <a:pt x="18" y="338"/>
                                </a:lnTo>
                                <a:lnTo>
                                  <a:pt x="18" y="349"/>
                                </a:lnTo>
                                <a:lnTo>
                                  <a:pt x="18" y="360"/>
                                </a:lnTo>
                                <a:lnTo>
                                  <a:pt x="18" y="372"/>
                                </a:lnTo>
                                <a:lnTo>
                                  <a:pt x="18" y="384"/>
                                </a:lnTo>
                                <a:lnTo>
                                  <a:pt x="18" y="396"/>
                                </a:lnTo>
                                <a:lnTo>
                                  <a:pt x="18" y="408"/>
                                </a:lnTo>
                                <a:lnTo>
                                  <a:pt x="18" y="420"/>
                                </a:lnTo>
                                <a:lnTo>
                                  <a:pt x="18" y="433"/>
                                </a:lnTo>
                                <a:lnTo>
                                  <a:pt x="18" y="446"/>
                                </a:lnTo>
                                <a:lnTo>
                                  <a:pt x="18" y="460"/>
                                </a:lnTo>
                                <a:lnTo>
                                  <a:pt x="18" y="473"/>
                                </a:lnTo>
                                <a:lnTo>
                                  <a:pt x="18" y="487"/>
                                </a:lnTo>
                                <a:lnTo>
                                  <a:pt x="18" y="501"/>
                                </a:lnTo>
                                <a:lnTo>
                                  <a:pt x="18" y="516"/>
                                </a:lnTo>
                                <a:lnTo>
                                  <a:pt x="18" y="530"/>
                                </a:lnTo>
                                <a:lnTo>
                                  <a:pt x="18" y="545"/>
                                </a:lnTo>
                                <a:lnTo>
                                  <a:pt x="18" y="561"/>
                                </a:lnTo>
                                <a:lnTo>
                                  <a:pt x="18" y="576"/>
                                </a:lnTo>
                                <a:lnTo>
                                  <a:pt x="18" y="592"/>
                                </a:lnTo>
                                <a:lnTo>
                                  <a:pt x="18" y="608"/>
                                </a:lnTo>
                                <a:lnTo>
                                  <a:pt x="18" y="625"/>
                                </a:lnTo>
                                <a:lnTo>
                                  <a:pt x="18" y="642"/>
                                </a:lnTo>
                                <a:lnTo>
                                  <a:pt x="18" y="659"/>
                                </a:lnTo>
                                <a:lnTo>
                                  <a:pt x="18" y="676"/>
                                </a:lnTo>
                                <a:lnTo>
                                  <a:pt x="18" y="694"/>
                                </a:lnTo>
                                <a:lnTo>
                                  <a:pt x="18" y="712"/>
                                </a:lnTo>
                                <a:lnTo>
                                  <a:pt x="18" y="730"/>
                                </a:lnTo>
                                <a:lnTo>
                                  <a:pt x="18" y="749"/>
                                </a:lnTo>
                                <a:lnTo>
                                  <a:pt x="18" y="768"/>
                                </a:lnTo>
                                <a:lnTo>
                                  <a:pt x="18" y="787"/>
                                </a:lnTo>
                                <a:lnTo>
                                  <a:pt x="18" y="8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D9574D" id="Group 180" o:spid="_x0000_s1026" style="position:absolute;margin-left:61.5pt;margin-top:46.5pt;width:3.75pt;height:39.75pt;z-index:251668480;mso-position-horizontal-relative:page;mso-position-vertical-relative:page" coordorigin="1230,930" coordsize="7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">
                <v:shape id="Freeform 181" o:spid="_x0000_s1027" style="position:absolute;left:1230;top:930;width:75;height:795;visibility:visible;mso-wrap-style:square;v-text-anchor:top" coordsize="7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ZGcQA&#10;AADcAAAADwAAAGRycy9kb3ducmV2LnhtbESPQWvCQBCF7wX/wzKCt7pRoYToKmKUSm+1PXgcsmMS&#10;k50N2a2J/75zKPQ2w3vz3jeb3eha9aA+1J4NLOYJKOLC25pLA99fp9cUVIjIFlvPZOBJAXbbycsG&#10;M+sH/qTHJZZKQjhkaKCKscu0DkVFDsPcd8Si3XzvMMral9r2OEi4a/UySd60w5qlocKODhUVzeXH&#10;GVjl+H49lc313uQfh3zZhHQ4FsbMpuN+DSrSGP/Nf9dnK/ip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mRnEAAAA3AAAAA8AAAAAAAAAAAAAAAAAmAIAAGRycy9k&#10;b3ducmV2LnhtbFBLBQYAAAAABAAEAPUAAACJAwAAAAA=&#10;" path="m18,807r,l19,807r1,l21,807r1,l23,807r1,l25,807r1,l27,807r1,l29,807r1,l31,807r1,l33,807r1,l35,807r1,l37,807r1,l39,807r1,l41,807r1,l43,807r1,l45,807r1,l47,807r1,l49,807r1,l51,807r1,l53,807r1,l55,807r1,l57,807r1,l59,807r2,l62,807r1,l64,807r2,l67,807r1,l69,807r2,l72,807r2,l75,807r,-1l75,805r,-1l75,803r,-1l75,801r,-1l75,799r,-1l75,797r,-1l75,794r,-1l75,792r,-2l75,789r,-2l75,785r,-2l75,781r,-2l75,777r,-2l75,772r,-2l75,767r,-2l75,762r,-3l75,755r,-3l75,749r,-4l75,741r,-3l75,734r,-5l75,725r,-4l75,716r,-5l75,706r,-5l75,696r,-6l75,685r,-6l75,673r,-6l75,660r,-6l75,647r,-7l75,633r,-8l75,618r,-8l75,602r,-8l75,585r,-8l75,568r,-9l75,550r,-10l75,530r,-10l75,510r,-11l75,489r,-11l75,467r,-12l75,443r,-12l75,419r,-12l75,394r,-13l75,367r,-13l75,340r,-14l75,311r,-14l75,282r,-16l75,251r,-16l75,219r,-17l75,185r,-17l75,151r,-18l75,115r,-18l75,78r,-19l75,40r,-20l74,20r-1,l72,20r-1,l70,20r-1,l68,20r-1,l66,20r-1,l64,20r-1,l62,20r-1,l60,20r-1,l58,20r-1,l56,20r-1,l54,20r-1,l52,20r-1,l50,20r-1,l48,20r-1,l46,20r-1,l44,20r-1,l42,20r-1,l40,20r-1,l38,20r-1,l36,20r-2,l33,20r-1,l31,20r-1,l28,20r-1,l26,20r-2,l23,20r-1,l20,20r-1,l18,20r,1l18,22r,1l18,24r,1l18,26r,1l18,28r,1l18,30r,1l18,33r,1l18,35r,2l18,38r,2l18,42r,2l18,46r,2l18,50r,2l18,55r-1,2l18,60r,2l18,65r,3l18,72r,3l18,78r,4l18,86r,3l18,93r,5l18,102r,4l18,111r,5l18,121r,5l18,131r,6l18,142r,6l18,154r,6l18,167r,6l18,180r,7l18,194r,8l18,209r,8l18,225r,8l18,242r,8l18,259r,9l18,277r,10l18,297r,10l18,317r,11l18,338r,11l18,360r,12l18,384r,12l18,408r,12l18,433r,13l18,460r,13l18,487r,14l18,516r,14l18,545r,16l18,576r,16l18,608r,17l18,642r,17l18,676r,18l18,712r,18l18,749r,19l18,787r,20e" fillcolor="black" stroked="f">
                  <v:path arrowok="t" o:connecttype="custom" o:connectlocs="18,1737;18,1737;18,1737;18,1737;19,1737;21,1737;23,1737;26,1737;29,1737;34,1737;39,1737;46,1737;54,1737;63,1737;74,1737;75,1737;75,1736;75,1732;75,1724;75,1711;75,1692;75,1664;75,1626;75,1577;75,1515;75,1440;75,1349;75,1241;75,1115;75,970;75,950;75,950;75,950;74,950;73,950;72,950;70,950;67,950;63,950;59,950;53,950;47,950;39,950;30,950;19,950;18,950;18,951;18,955;18,963;18,976;18,995;18,1023;18,1061;18,1110;18,1172;18,1247;18,1338;18,1446;18,1572;18,17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18687C" wp14:editId="59093C52">
                <wp:simplePos x="0" y="0"/>
                <wp:positionH relativeFrom="page">
                  <wp:posOffset>828675</wp:posOffset>
                </wp:positionH>
                <wp:positionV relativeFrom="page">
                  <wp:posOffset>590550</wp:posOffset>
                </wp:positionV>
                <wp:extent cx="9525" cy="504825"/>
                <wp:effectExtent l="0" t="0" r="19050" b="1905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04825"/>
                          <a:chOff x="1305" y="930"/>
                          <a:chExt cx="15" cy="795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305" y="930"/>
                            <a:ext cx="15" cy="795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15"/>
                              <a:gd name="T2" fmla="+- 0 950 930"/>
                              <a:gd name="T3" fmla="*/ 950 h 795"/>
                              <a:gd name="T4" fmla="+- 0 1334 1305"/>
                              <a:gd name="T5" fmla="*/ T4 w 15"/>
                              <a:gd name="T6" fmla="+- 0 950 930"/>
                              <a:gd name="T7" fmla="*/ 950 h 795"/>
                              <a:gd name="T8" fmla="+- 0 1334 1305"/>
                              <a:gd name="T9" fmla="*/ T8 w 15"/>
                              <a:gd name="T10" fmla="+- 0 950 930"/>
                              <a:gd name="T11" fmla="*/ 950 h 795"/>
                              <a:gd name="T12" fmla="+- 0 1334 1305"/>
                              <a:gd name="T13" fmla="*/ T12 w 15"/>
                              <a:gd name="T14" fmla="+- 0 950 930"/>
                              <a:gd name="T15" fmla="*/ 950 h 795"/>
                              <a:gd name="T16" fmla="+- 0 1334 1305"/>
                              <a:gd name="T17" fmla="*/ T16 w 15"/>
                              <a:gd name="T18" fmla="+- 0 950 930"/>
                              <a:gd name="T19" fmla="*/ 950 h 795"/>
                              <a:gd name="T20" fmla="+- 0 1334 1305"/>
                              <a:gd name="T21" fmla="*/ T20 w 15"/>
                              <a:gd name="T22" fmla="+- 0 950 930"/>
                              <a:gd name="T23" fmla="*/ 950 h 795"/>
                              <a:gd name="T24" fmla="+- 0 1334 1305"/>
                              <a:gd name="T25" fmla="*/ T24 w 15"/>
                              <a:gd name="T26" fmla="+- 0 951 930"/>
                              <a:gd name="T27" fmla="*/ 951 h 795"/>
                              <a:gd name="T28" fmla="+- 0 1334 1305"/>
                              <a:gd name="T29" fmla="*/ T28 w 15"/>
                              <a:gd name="T30" fmla="+- 0 951 930"/>
                              <a:gd name="T31" fmla="*/ 951 h 795"/>
                              <a:gd name="T32" fmla="+- 0 1334 1305"/>
                              <a:gd name="T33" fmla="*/ T32 w 15"/>
                              <a:gd name="T34" fmla="+- 0 952 930"/>
                              <a:gd name="T35" fmla="*/ 952 h 795"/>
                              <a:gd name="T36" fmla="+- 0 1334 1305"/>
                              <a:gd name="T37" fmla="*/ T36 w 15"/>
                              <a:gd name="T38" fmla="+- 0 953 930"/>
                              <a:gd name="T39" fmla="*/ 953 h 795"/>
                              <a:gd name="T40" fmla="+- 0 1334 1305"/>
                              <a:gd name="T41" fmla="*/ T40 w 15"/>
                              <a:gd name="T42" fmla="+- 0 954 930"/>
                              <a:gd name="T43" fmla="*/ 954 h 795"/>
                              <a:gd name="T44" fmla="+- 0 1334 1305"/>
                              <a:gd name="T45" fmla="*/ T44 w 15"/>
                              <a:gd name="T46" fmla="+- 0 955 930"/>
                              <a:gd name="T47" fmla="*/ 955 h 795"/>
                              <a:gd name="T48" fmla="+- 0 1334 1305"/>
                              <a:gd name="T49" fmla="*/ T48 w 15"/>
                              <a:gd name="T50" fmla="+- 0 956 930"/>
                              <a:gd name="T51" fmla="*/ 956 h 795"/>
                              <a:gd name="T52" fmla="+- 0 1334 1305"/>
                              <a:gd name="T53" fmla="*/ T52 w 15"/>
                              <a:gd name="T54" fmla="+- 0 958 930"/>
                              <a:gd name="T55" fmla="*/ 958 h 795"/>
                              <a:gd name="T56" fmla="+- 0 1334 1305"/>
                              <a:gd name="T57" fmla="*/ T56 w 15"/>
                              <a:gd name="T58" fmla="+- 0 960 930"/>
                              <a:gd name="T59" fmla="*/ 960 h 795"/>
                              <a:gd name="T60" fmla="+- 0 1334 1305"/>
                              <a:gd name="T61" fmla="*/ T60 w 15"/>
                              <a:gd name="T62" fmla="+- 0 963 930"/>
                              <a:gd name="T63" fmla="*/ 963 h 795"/>
                              <a:gd name="T64" fmla="+- 0 1334 1305"/>
                              <a:gd name="T65" fmla="*/ T64 w 15"/>
                              <a:gd name="T66" fmla="+- 0 965 930"/>
                              <a:gd name="T67" fmla="*/ 965 h 795"/>
                              <a:gd name="T68" fmla="+- 0 1334 1305"/>
                              <a:gd name="T69" fmla="*/ T68 w 15"/>
                              <a:gd name="T70" fmla="+- 0 968 930"/>
                              <a:gd name="T71" fmla="*/ 968 h 795"/>
                              <a:gd name="T72" fmla="+- 0 1334 1305"/>
                              <a:gd name="T73" fmla="*/ T72 w 15"/>
                              <a:gd name="T74" fmla="+- 0 972 930"/>
                              <a:gd name="T75" fmla="*/ 972 h 795"/>
                              <a:gd name="T76" fmla="+- 0 1334 1305"/>
                              <a:gd name="T77" fmla="*/ T76 w 15"/>
                              <a:gd name="T78" fmla="+- 0 976 930"/>
                              <a:gd name="T79" fmla="*/ 976 h 795"/>
                              <a:gd name="T80" fmla="+- 0 1334 1305"/>
                              <a:gd name="T81" fmla="*/ T80 w 15"/>
                              <a:gd name="T82" fmla="+- 0 980 930"/>
                              <a:gd name="T83" fmla="*/ 980 h 795"/>
                              <a:gd name="T84" fmla="+- 0 1334 1305"/>
                              <a:gd name="T85" fmla="*/ T84 w 15"/>
                              <a:gd name="T86" fmla="+- 0 985 930"/>
                              <a:gd name="T87" fmla="*/ 985 h 795"/>
                              <a:gd name="T88" fmla="+- 0 1334 1305"/>
                              <a:gd name="T89" fmla="*/ T88 w 15"/>
                              <a:gd name="T90" fmla="+- 0 990 930"/>
                              <a:gd name="T91" fmla="*/ 990 h 795"/>
                              <a:gd name="T92" fmla="+- 0 1334 1305"/>
                              <a:gd name="T93" fmla="*/ T92 w 15"/>
                              <a:gd name="T94" fmla="+- 0 995 930"/>
                              <a:gd name="T95" fmla="*/ 995 h 795"/>
                              <a:gd name="T96" fmla="+- 0 1334 1305"/>
                              <a:gd name="T97" fmla="*/ T96 w 15"/>
                              <a:gd name="T98" fmla="+- 0 1002 930"/>
                              <a:gd name="T99" fmla="*/ 1002 h 795"/>
                              <a:gd name="T100" fmla="+- 0 1334 1305"/>
                              <a:gd name="T101" fmla="*/ T100 w 15"/>
                              <a:gd name="T102" fmla="+- 0 1008 930"/>
                              <a:gd name="T103" fmla="*/ 1008 h 795"/>
                              <a:gd name="T104" fmla="+- 0 1334 1305"/>
                              <a:gd name="T105" fmla="*/ T104 w 15"/>
                              <a:gd name="T106" fmla="+- 0 1016 930"/>
                              <a:gd name="T107" fmla="*/ 1016 h 795"/>
                              <a:gd name="T108" fmla="+- 0 1334 1305"/>
                              <a:gd name="T109" fmla="*/ T108 w 15"/>
                              <a:gd name="T110" fmla="+- 0 1023 930"/>
                              <a:gd name="T111" fmla="*/ 1023 h 795"/>
                              <a:gd name="T112" fmla="+- 0 1334 1305"/>
                              <a:gd name="T113" fmla="*/ T112 w 15"/>
                              <a:gd name="T114" fmla="+- 0 1032 930"/>
                              <a:gd name="T115" fmla="*/ 1032 h 795"/>
                              <a:gd name="T116" fmla="+- 0 1334 1305"/>
                              <a:gd name="T117" fmla="*/ T116 w 15"/>
                              <a:gd name="T118" fmla="+- 0 1041 930"/>
                              <a:gd name="T119" fmla="*/ 1041 h 795"/>
                              <a:gd name="T120" fmla="+- 0 1334 1305"/>
                              <a:gd name="T121" fmla="*/ T120 w 15"/>
                              <a:gd name="T122" fmla="+- 0 1051 930"/>
                              <a:gd name="T123" fmla="*/ 1051 h 795"/>
                              <a:gd name="T124" fmla="+- 0 1334 1305"/>
                              <a:gd name="T125" fmla="*/ T124 w 15"/>
                              <a:gd name="T126" fmla="+- 0 1061 930"/>
                              <a:gd name="T127" fmla="*/ 1061 h 795"/>
                              <a:gd name="T128" fmla="+- 0 1334 1305"/>
                              <a:gd name="T129" fmla="*/ T128 w 15"/>
                              <a:gd name="T130" fmla="+- 0 1072 930"/>
                              <a:gd name="T131" fmla="*/ 1072 h 795"/>
                              <a:gd name="T132" fmla="+- 0 1334 1305"/>
                              <a:gd name="T133" fmla="*/ T132 w 15"/>
                              <a:gd name="T134" fmla="+- 0 1084 930"/>
                              <a:gd name="T135" fmla="*/ 1084 h 795"/>
                              <a:gd name="T136" fmla="+- 0 1334 1305"/>
                              <a:gd name="T137" fmla="*/ T136 w 15"/>
                              <a:gd name="T138" fmla="+- 0 1097 930"/>
                              <a:gd name="T139" fmla="*/ 1097 h 795"/>
                              <a:gd name="T140" fmla="+- 0 1334 1305"/>
                              <a:gd name="T141" fmla="*/ T140 w 15"/>
                              <a:gd name="T142" fmla="+- 0 1110 930"/>
                              <a:gd name="T143" fmla="*/ 1110 h 795"/>
                              <a:gd name="T144" fmla="+- 0 1334 1305"/>
                              <a:gd name="T145" fmla="*/ T144 w 15"/>
                              <a:gd name="T146" fmla="+- 0 1124 930"/>
                              <a:gd name="T147" fmla="*/ 1124 h 795"/>
                              <a:gd name="T148" fmla="+- 0 1334 1305"/>
                              <a:gd name="T149" fmla="*/ T148 w 15"/>
                              <a:gd name="T150" fmla="+- 0 1139 930"/>
                              <a:gd name="T151" fmla="*/ 1139 h 795"/>
                              <a:gd name="T152" fmla="+- 0 1334 1305"/>
                              <a:gd name="T153" fmla="*/ T152 w 15"/>
                              <a:gd name="T154" fmla="+- 0 1155 930"/>
                              <a:gd name="T155" fmla="*/ 1155 h 795"/>
                              <a:gd name="T156" fmla="+- 0 1334 1305"/>
                              <a:gd name="T157" fmla="*/ T156 w 15"/>
                              <a:gd name="T158" fmla="+- 0 1172 930"/>
                              <a:gd name="T159" fmla="*/ 1172 h 795"/>
                              <a:gd name="T160" fmla="+- 0 1334 1305"/>
                              <a:gd name="T161" fmla="*/ T160 w 15"/>
                              <a:gd name="T162" fmla="+- 0 1189 930"/>
                              <a:gd name="T163" fmla="*/ 1189 h 795"/>
                              <a:gd name="T164" fmla="+- 0 1334 1305"/>
                              <a:gd name="T165" fmla="*/ T164 w 15"/>
                              <a:gd name="T166" fmla="+- 0 1207 930"/>
                              <a:gd name="T167" fmla="*/ 1207 h 795"/>
                              <a:gd name="T168" fmla="+- 0 1334 1305"/>
                              <a:gd name="T169" fmla="*/ T168 w 15"/>
                              <a:gd name="T170" fmla="+- 0 1227 930"/>
                              <a:gd name="T171" fmla="*/ 1227 h 795"/>
                              <a:gd name="T172" fmla="+- 0 1334 1305"/>
                              <a:gd name="T173" fmla="*/ T172 w 15"/>
                              <a:gd name="T174" fmla="+- 0 1247 930"/>
                              <a:gd name="T175" fmla="*/ 1247 h 795"/>
                              <a:gd name="T176" fmla="+- 0 1334 1305"/>
                              <a:gd name="T177" fmla="*/ T176 w 15"/>
                              <a:gd name="T178" fmla="+- 0 1268 930"/>
                              <a:gd name="T179" fmla="*/ 1268 h 795"/>
                              <a:gd name="T180" fmla="+- 0 1334 1305"/>
                              <a:gd name="T181" fmla="*/ T180 w 15"/>
                              <a:gd name="T182" fmla="+- 0 1290 930"/>
                              <a:gd name="T183" fmla="*/ 1290 h 795"/>
                              <a:gd name="T184" fmla="+- 0 1334 1305"/>
                              <a:gd name="T185" fmla="*/ T184 w 15"/>
                              <a:gd name="T186" fmla="+- 0 1314 930"/>
                              <a:gd name="T187" fmla="*/ 1314 h 795"/>
                              <a:gd name="T188" fmla="+- 0 1334 1305"/>
                              <a:gd name="T189" fmla="*/ T188 w 15"/>
                              <a:gd name="T190" fmla="+- 0 1338 930"/>
                              <a:gd name="T191" fmla="*/ 1338 h 795"/>
                              <a:gd name="T192" fmla="+- 0 1334 1305"/>
                              <a:gd name="T193" fmla="*/ T192 w 15"/>
                              <a:gd name="T194" fmla="+- 0 1363 930"/>
                              <a:gd name="T195" fmla="*/ 1363 h 795"/>
                              <a:gd name="T196" fmla="+- 0 1334 1305"/>
                              <a:gd name="T197" fmla="*/ T196 w 15"/>
                              <a:gd name="T198" fmla="+- 0 1390 930"/>
                              <a:gd name="T199" fmla="*/ 1390 h 795"/>
                              <a:gd name="T200" fmla="+- 0 1334 1305"/>
                              <a:gd name="T201" fmla="*/ T200 w 15"/>
                              <a:gd name="T202" fmla="+- 0 1417 930"/>
                              <a:gd name="T203" fmla="*/ 1417 h 795"/>
                              <a:gd name="T204" fmla="+- 0 1334 1305"/>
                              <a:gd name="T205" fmla="*/ T204 w 15"/>
                              <a:gd name="T206" fmla="+- 0 1446 930"/>
                              <a:gd name="T207" fmla="*/ 1446 h 795"/>
                              <a:gd name="T208" fmla="+- 0 1334 1305"/>
                              <a:gd name="T209" fmla="*/ T208 w 15"/>
                              <a:gd name="T210" fmla="+- 0 1475 930"/>
                              <a:gd name="T211" fmla="*/ 1475 h 795"/>
                              <a:gd name="T212" fmla="+- 0 1334 1305"/>
                              <a:gd name="T213" fmla="*/ T212 w 15"/>
                              <a:gd name="T214" fmla="+- 0 1506 930"/>
                              <a:gd name="T215" fmla="*/ 1506 h 795"/>
                              <a:gd name="T216" fmla="+- 0 1334 1305"/>
                              <a:gd name="T217" fmla="*/ T216 w 15"/>
                              <a:gd name="T218" fmla="+- 0 1538 930"/>
                              <a:gd name="T219" fmla="*/ 1538 h 795"/>
                              <a:gd name="T220" fmla="+- 0 1334 1305"/>
                              <a:gd name="T221" fmla="*/ T220 w 15"/>
                              <a:gd name="T222" fmla="+- 0 1572 930"/>
                              <a:gd name="T223" fmla="*/ 1572 h 795"/>
                              <a:gd name="T224" fmla="+- 0 1334 1305"/>
                              <a:gd name="T225" fmla="*/ T224 w 15"/>
                              <a:gd name="T226" fmla="+- 0 1606 930"/>
                              <a:gd name="T227" fmla="*/ 1606 h 795"/>
                              <a:gd name="T228" fmla="+- 0 1334 1305"/>
                              <a:gd name="T229" fmla="*/ T228 w 15"/>
                              <a:gd name="T230" fmla="+- 0 1642 930"/>
                              <a:gd name="T231" fmla="*/ 1642 h 795"/>
                              <a:gd name="T232" fmla="+- 0 1334 1305"/>
                              <a:gd name="T233" fmla="*/ T232 w 15"/>
                              <a:gd name="T234" fmla="+- 0 1679 930"/>
                              <a:gd name="T235" fmla="*/ 1679 h 795"/>
                              <a:gd name="T236" fmla="+- 0 1334 1305"/>
                              <a:gd name="T237" fmla="*/ T236 w 15"/>
                              <a:gd name="T238" fmla="+- 0 1717 930"/>
                              <a:gd name="T239" fmla="*/ 171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795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5"/>
                                </a:lnTo>
                                <a:lnTo>
                                  <a:pt x="29" y="68"/>
                                </a:lnTo>
                                <a:lnTo>
                                  <a:pt x="29" y="72"/>
                                </a:lnTo>
                                <a:lnTo>
                                  <a:pt x="29" y="75"/>
                                </a:lnTo>
                                <a:lnTo>
                                  <a:pt x="29" y="78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8"/>
                                </a:lnTo>
                                <a:lnTo>
                                  <a:pt x="29" y="102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21"/>
                                </a:lnTo>
                                <a:lnTo>
                                  <a:pt x="29" y="126"/>
                                </a:lnTo>
                                <a:lnTo>
                                  <a:pt x="29" y="131"/>
                                </a:lnTo>
                                <a:lnTo>
                                  <a:pt x="29" y="137"/>
                                </a:lnTo>
                                <a:lnTo>
                                  <a:pt x="29" y="142"/>
                                </a:lnTo>
                                <a:lnTo>
                                  <a:pt x="29" y="148"/>
                                </a:lnTo>
                                <a:lnTo>
                                  <a:pt x="29" y="154"/>
                                </a:lnTo>
                                <a:lnTo>
                                  <a:pt x="29" y="160"/>
                                </a:lnTo>
                                <a:lnTo>
                                  <a:pt x="29" y="167"/>
                                </a:lnTo>
                                <a:lnTo>
                                  <a:pt x="29" y="173"/>
                                </a:lnTo>
                                <a:lnTo>
                                  <a:pt x="29" y="180"/>
                                </a:lnTo>
                                <a:lnTo>
                                  <a:pt x="29" y="187"/>
                                </a:lnTo>
                                <a:lnTo>
                                  <a:pt x="29" y="194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7"/>
                                </a:lnTo>
                                <a:lnTo>
                                  <a:pt x="29" y="225"/>
                                </a:lnTo>
                                <a:lnTo>
                                  <a:pt x="29" y="233"/>
                                </a:lnTo>
                                <a:lnTo>
                                  <a:pt x="29" y="242"/>
                                </a:lnTo>
                                <a:lnTo>
                                  <a:pt x="29" y="250"/>
                                </a:lnTo>
                                <a:lnTo>
                                  <a:pt x="29" y="259"/>
                                </a:lnTo>
                                <a:lnTo>
                                  <a:pt x="29" y="268"/>
                                </a:lnTo>
                                <a:lnTo>
                                  <a:pt x="29" y="277"/>
                                </a:lnTo>
                                <a:lnTo>
                                  <a:pt x="29" y="287"/>
                                </a:lnTo>
                                <a:lnTo>
                                  <a:pt x="29" y="297"/>
                                </a:lnTo>
                                <a:lnTo>
                                  <a:pt x="29" y="307"/>
                                </a:lnTo>
                                <a:lnTo>
                                  <a:pt x="29" y="317"/>
                                </a:lnTo>
                                <a:lnTo>
                                  <a:pt x="29" y="328"/>
                                </a:lnTo>
                                <a:lnTo>
                                  <a:pt x="29" y="338"/>
                                </a:lnTo>
                                <a:lnTo>
                                  <a:pt x="29" y="349"/>
                                </a:lnTo>
                                <a:lnTo>
                                  <a:pt x="29" y="360"/>
                                </a:lnTo>
                                <a:lnTo>
                                  <a:pt x="29" y="372"/>
                                </a:lnTo>
                                <a:lnTo>
                                  <a:pt x="29" y="384"/>
                                </a:lnTo>
                                <a:lnTo>
                                  <a:pt x="29" y="396"/>
                                </a:lnTo>
                                <a:lnTo>
                                  <a:pt x="29" y="408"/>
                                </a:lnTo>
                                <a:lnTo>
                                  <a:pt x="29" y="420"/>
                                </a:lnTo>
                                <a:lnTo>
                                  <a:pt x="29" y="433"/>
                                </a:lnTo>
                                <a:lnTo>
                                  <a:pt x="29" y="446"/>
                                </a:lnTo>
                                <a:lnTo>
                                  <a:pt x="29" y="460"/>
                                </a:lnTo>
                                <a:lnTo>
                                  <a:pt x="29" y="473"/>
                                </a:lnTo>
                                <a:lnTo>
                                  <a:pt x="29" y="487"/>
                                </a:lnTo>
                                <a:lnTo>
                                  <a:pt x="29" y="501"/>
                                </a:lnTo>
                                <a:lnTo>
                                  <a:pt x="29" y="516"/>
                                </a:lnTo>
                                <a:lnTo>
                                  <a:pt x="29" y="530"/>
                                </a:lnTo>
                                <a:lnTo>
                                  <a:pt x="29" y="545"/>
                                </a:lnTo>
                                <a:lnTo>
                                  <a:pt x="29" y="561"/>
                                </a:lnTo>
                                <a:lnTo>
                                  <a:pt x="29" y="576"/>
                                </a:lnTo>
                                <a:lnTo>
                                  <a:pt x="29" y="592"/>
                                </a:lnTo>
                                <a:lnTo>
                                  <a:pt x="29" y="608"/>
                                </a:lnTo>
                                <a:lnTo>
                                  <a:pt x="29" y="625"/>
                                </a:lnTo>
                                <a:lnTo>
                                  <a:pt x="29" y="642"/>
                                </a:lnTo>
                                <a:lnTo>
                                  <a:pt x="29" y="659"/>
                                </a:lnTo>
                                <a:lnTo>
                                  <a:pt x="29" y="676"/>
                                </a:lnTo>
                                <a:lnTo>
                                  <a:pt x="29" y="694"/>
                                </a:lnTo>
                                <a:lnTo>
                                  <a:pt x="29" y="712"/>
                                </a:lnTo>
                                <a:lnTo>
                                  <a:pt x="29" y="730"/>
                                </a:lnTo>
                                <a:lnTo>
                                  <a:pt x="29" y="749"/>
                                </a:lnTo>
                                <a:lnTo>
                                  <a:pt x="29" y="768"/>
                                </a:lnTo>
                                <a:lnTo>
                                  <a:pt x="29" y="787"/>
                                </a:lnTo>
                                <a:lnTo>
                                  <a:pt x="29" y="8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AE97F3" id="Group 178" o:spid="_x0000_s1026" style="position:absolute;margin-left:65.25pt;margin-top:46.5pt;width:.75pt;height:39.75pt;z-index:251669504;mso-position-horizontal-relative:page;mso-position-vertical-relative:page" coordorigin="1305,930" coordsize="1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">
                <v:shape id="Freeform 179" o:spid="_x0000_s1027" style="position:absolute;left:1305;top:930;width:15;height:795;visibility:visible;mso-wrap-style:square;v-text-anchor:top" coordsize="1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Gq8YA&#10;AADcAAAADwAAAGRycy9kb3ducmV2LnhtbESPQWvCQBCF70L/wzKFXkrdVLQt0VVEEBS0ENsK3obs&#10;mIRmZ0N2G+O/dw4FbzO8N+99M1v0rlYdtaHybOB1mIAizr2tuDDw/bV++QAVIrLF2jMZuFKAxfxh&#10;MMPU+gtn1B1ioSSEQ4oGyhibVOuQl+QwDH1DLNrZtw6jrG2hbYsXCXe1HiXJm3ZYsTSU2NCqpPz3&#10;8OcMZON8d5wgPiej5Zi70zZ+/uz3xjw99sspqEh9vJv/rzdW8N+F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zGq8YAAADcAAAADwAAAAAAAAAAAAAAAACYAgAAZHJz&#10;L2Rvd25yZXYueG1sUEsFBgAAAAAEAAQA9QAAAIsDAAAAAA==&#10;" path="m29,20r,l29,21r,1l29,23r,1l29,25r,1l29,27r,1l29,29r,1l29,31r,2l29,34r,1l29,37r,1l29,40r,2l29,44r,2l29,48r,2l29,52r,3l29,57r,3l29,62r,3l29,68r,4l29,75r,3l29,82r,4l29,89r,4l29,98r,4l29,106r,5l29,116r,5l29,126r,5l29,137r,5l29,148r,6l29,160r,7l29,173r,7l29,187r,7l29,202r,7l29,217r,8l29,233r,9l29,250r,9l29,268r,9l29,287r,10l29,307r,10l29,328r,10l29,349r,11l29,372r,12l29,396r,12l29,420r,13l29,446r,14l29,473r,14l29,501r,15l29,530r,15l29,561r,15l29,592r,16l29,625r,17l29,659r,17l29,694r,18l29,730r,19l29,768r,19l29,807e" strokeweight=".96pt">
                  <v:path arrowok="t" o:connecttype="custom" o:connectlocs="29,950;29,950;29,950;29,950;29,950;29,950;29,951;29,951;29,952;29,953;29,954;29,955;29,956;29,958;29,960;29,963;29,965;29,968;29,972;29,976;29,980;29,985;29,990;29,995;29,1002;29,1008;29,1016;29,1023;29,1032;29,1041;29,1051;29,1061;29,1072;29,1084;29,1097;29,1110;29,1124;29,1139;29,1155;29,1172;29,1189;29,1207;29,1227;29,1247;29,1268;29,1290;29,1314;29,1338;29,1363;29,1390;29,1417;29,1446;29,1475;29,1506;29,1538;29,1572;29,1606;29,1642;29,1679;29,17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6D1AB6" wp14:editId="2FB3E52F">
                <wp:simplePos x="0" y="0"/>
                <wp:positionH relativeFrom="page">
                  <wp:posOffset>6924675</wp:posOffset>
                </wp:positionH>
                <wp:positionV relativeFrom="page">
                  <wp:posOffset>590550</wp:posOffset>
                </wp:positionV>
                <wp:extent cx="47625" cy="504825"/>
                <wp:effectExtent l="0" t="0" r="9525" b="952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504825"/>
                          <a:chOff x="10905" y="930"/>
                          <a:chExt cx="75" cy="795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0905" y="930"/>
                            <a:ext cx="75" cy="795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75"/>
                              <a:gd name="T2" fmla="+- 0 1737 930"/>
                              <a:gd name="T3" fmla="*/ 1737 h 795"/>
                              <a:gd name="T4" fmla="+- 0 10934 10905"/>
                              <a:gd name="T5" fmla="*/ T4 w 75"/>
                              <a:gd name="T6" fmla="+- 0 1737 930"/>
                              <a:gd name="T7" fmla="*/ 1737 h 795"/>
                              <a:gd name="T8" fmla="+- 0 10934 10905"/>
                              <a:gd name="T9" fmla="*/ T8 w 75"/>
                              <a:gd name="T10" fmla="+- 0 1737 930"/>
                              <a:gd name="T11" fmla="*/ 1737 h 795"/>
                              <a:gd name="T12" fmla="+- 0 10935 10905"/>
                              <a:gd name="T13" fmla="*/ T12 w 75"/>
                              <a:gd name="T14" fmla="+- 0 1737 930"/>
                              <a:gd name="T15" fmla="*/ 1737 h 795"/>
                              <a:gd name="T16" fmla="+- 0 10936 10905"/>
                              <a:gd name="T17" fmla="*/ T16 w 75"/>
                              <a:gd name="T18" fmla="+- 0 1737 930"/>
                              <a:gd name="T19" fmla="*/ 1737 h 795"/>
                              <a:gd name="T20" fmla="+- 0 10937 10905"/>
                              <a:gd name="T21" fmla="*/ T20 w 75"/>
                              <a:gd name="T22" fmla="+- 0 1737 930"/>
                              <a:gd name="T23" fmla="*/ 1737 h 795"/>
                              <a:gd name="T24" fmla="+- 0 10939 10905"/>
                              <a:gd name="T25" fmla="*/ T24 w 75"/>
                              <a:gd name="T26" fmla="+- 0 1737 930"/>
                              <a:gd name="T27" fmla="*/ 1737 h 795"/>
                              <a:gd name="T28" fmla="+- 0 10942 10905"/>
                              <a:gd name="T29" fmla="*/ T28 w 75"/>
                              <a:gd name="T30" fmla="+- 0 1737 930"/>
                              <a:gd name="T31" fmla="*/ 1737 h 795"/>
                              <a:gd name="T32" fmla="+- 0 10946 10905"/>
                              <a:gd name="T33" fmla="*/ T32 w 75"/>
                              <a:gd name="T34" fmla="+- 0 1737 930"/>
                              <a:gd name="T35" fmla="*/ 1737 h 795"/>
                              <a:gd name="T36" fmla="+- 0 10950 10905"/>
                              <a:gd name="T37" fmla="*/ T36 w 75"/>
                              <a:gd name="T38" fmla="+- 0 1737 930"/>
                              <a:gd name="T39" fmla="*/ 1737 h 795"/>
                              <a:gd name="T40" fmla="+- 0 10956 10905"/>
                              <a:gd name="T41" fmla="*/ T40 w 75"/>
                              <a:gd name="T42" fmla="+- 0 1737 930"/>
                              <a:gd name="T43" fmla="*/ 1737 h 795"/>
                              <a:gd name="T44" fmla="+- 0 10962 10905"/>
                              <a:gd name="T45" fmla="*/ T44 w 75"/>
                              <a:gd name="T46" fmla="+- 0 1737 930"/>
                              <a:gd name="T47" fmla="*/ 1737 h 795"/>
                              <a:gd name="T48" fmla="+- 0 10970 10905"/>
                              <a:gd name="T49" fmla="*/ T48 w 75"/>
                              <a:gd name="T50" fmla="+- 0 1737 930"/>
                              <a:gd name="T51" fmla="*/ 1737 h 795"/>
                              <a:gd name="T52" fmla="+- 0 10979 10905"/>
                              <a:gd name="T53" fmla="*/ T52 w 75"/>
                              <a:gd name="T54" fmla="+- 0 1737 930"/>
                              <a:gd name="T55" fmla="*/ 1737 h 795"/>
                              <a:gd name="T56" fmla="+- 0 10990 10905"/>
                              <a:gd name="T57" fmla="*/ T56 w 75"/>
                              <a:gd name="T58" fmla="+- 0 1737 930"/>
                              <a:gd name="T59" fmla="*/ 1737 h 795"/>
                              <a:gd name="T60" fmla="+- 0 10992 10905"/>
                              <a:gd name="T61" fmla="*/ T60 w 75"/>
                              <a:gd name="T62" fmla="+- 0 1737 930"/>
                              <a:gd name="T63" fmla="*/ 1737 h 795"/>
                              <a:gd name="T64" fmla="+- 0 10992 10905"/>
                              <a:gd name="T65" fmla="*/ T64 w 75"/>
                              <a:gd name="T66" fmla="+- 0 1736 930"/>
                              <a:gd name="T67" fmla="*/ 1736 h 795"/>
                              <a:gd name="T68" fmla="+- 0 10992 10905"/>
                              <a:gd name="T69" fmla="*/ T68 w 75"/>
                              <a:gd name="T70" fmla="+- 0 1732 930"/>
                              <a:gd name="T71" fmla="*/ 1732 h 795"/>
                              <a:gd name="T72" fmla="+- 0 10992 10905"/>
                              <a:gd name="T73" fmla="*/ T72 w 75"/>
                              <a:gd name="T74" fmla="+- 0 1724 930"/>
                              <a:gd name="T75" fmla="*/ 1724 h 795"/>
                              <a:gd name="T76" fmla="+- 0 10992 10905"/>
                              <a:gd name="T77" fmla="*/ T76 w 75"/>
                              <a:gd name="T78" fmla="+- 0 1711 930"/>
                              <a:gd name="T79" fmla="*/ 1711 h 795"/>
                              <a:gd name="T80" fmla="+- 0 10992 10905"/>
                              <a:gd name="T81" fmla="*/ T80 w 75"/>
                              <a:gd name="T82" fmla="+- 0 1692 930"/>
                              <a:gd name="T83" fmla="*/ 1692 h 795"/>
                              <a:gd name="T84" fmla="+- 0 10992 10905"/>
                              <a:gd name="T85" fmla="*/ T84 w 75"/>
                              <a:gd name="T86" fmla="+- 0 1664 930"/>
                              <a:gd name="T87" fmla="*/ 1664 h 795"/>
                              <a:gd name="T88" fmla="+- 0 10992 10905"/>
                              <a:gd name="T89" fmla="*/ T88 w 75"/>
                              <a:gd name="T90" fmla="+- 0 1626 930"/>
                              <a:gd name="T91" fmla="*/ 1626 h 795"/>
                              <a:gd name="T92" fmla="+- 0 10992 10905"/>
                              <a:gd name="T93" fmla="*/ T92 w 75"/>
                              <a:gd name="T94" fmla="+- 0 1577 930"/>
                              <a:gd name="T95" fmla="*/ 1577 h 795"/>
                              <a:gd name="T96" fmla="+- 0 10992 10905"/>
                              <a:gd name="T97" fmla="*/ T96 w 75"/>
                              <a:gd name="T98" fmla="+- 0 1515 930"/>
                              <a:gd name="T99" fmla="*/ 1515 h 795"/>
                              <a:gd name="T100" fmla="+- 0 10992 10905"/>
                              <a:gd name="T101" fmla="*/ T100 w 75"/>
                              <a:gd name="T102" fmla="+- 0 1440 930"/>
                              <a:gd name="T103" fmla="*/ 1440 h 795"/>
                              <a:gd name="T104" fmla="+- 0 10992 10905"/>
                              <a:gd name="T105" fmla="*/ T104 w 75"/>
                              <a:gd name="T106" fmla="+- 0 1349 930"/>
                              <a:gd name="T107" fmla="*/ 1349 h 795"/>
                              <a:gd name="T108" fmla="+- 0 10992 10905"/>
                              <a:gd name="T109" fmla="*/ T108 w 75"/>
                              <a:gd name="T110" fmla="+- 0 1241 930"/>
                              <a:gd name="T111" fmla="*/ 1241 h 795"/>
                              <a:gd name="T112" fmla="+- 0 10992 10905"/>
                              <a:gd name="T113" fmla="*/ T112 w 75"/>
                              <a:gd name="T114" fmla="+- 0 1115 930"/>
                              <a:gd name="T115" fmla="*/ 1115 h 795"/>
                              <a:gd name="T116" fmla="+- 0 10992 10905"/>
                              <a:gd name="T117" fmla="*/ T116 w 75"/>
                              <a:gd name="T118" fmla="+- 0 970 930"/>
                              <a:gd name="T119" fmla="*/ 970 h 795"/>
                              <a:gd name="T120" fmla="+- 0 10991 10905"/>
                              <a:gd name="T121" fmla="*/ T120 w 75"/>
                              <a:gd name="T122" fmla="+- 0 950 930"/>
                              <a:gd name="T123" fmla="*/ 950 h 795"/>
                              <a:gd name="T124" fmla="+- 0 10991 10905"/>
                              <a:gd name="T125" fmla="*/ T124 w 75"/>
                              <a:gd name="T126" fmla="+- 0 950 930"/>
                              <a:gd name="T127" fmla="*/ 950 h 795"/>
                              <a:gd name="T128" fmla="+- 0 10991 10905"/>
                              <a:gd name="T129" fmla="*/ T128 w 75"/>
                              <a:gd name="T130" fmla="+- 0 950 930"/>
                              <a:gd name="T131" fmla="*/ 950 h 795"/>
                              <a:gd name="T132" fmla="+- 0 10991 10905"/>
                              <a:gd name="T133" fmla="*/ T132 w 75"/>
                              <a:gd name="T134" fmla="+- 0 950 930"/>
                              <a:gd name="T135" fmla="*/ 950 h 795"/>
                              <a:gd name="T136" fmla="+- 0 10990 10905"/>
                              <a:gd name="T137" fmla="*/ T136 w 75"/>
                              <a:gd name="T138" fmla="+- 0 950 930"/>
                              <a:gd name="T139" fmla="*/ 950 h 795"/>
                              <a:gd name="T140" fmla="+- 0 10988 10905"/>
                              <a:gd name="T141" fmla="*/ T140 w 75"/>
                              <a:gd name="T142" fmla="+- 0 950 930"/>
                              <a:gd name="T143" fmla="*/ 950 h 795"/>
                              <a:gd name="T144" fmla="+- 0 10986 10905"/>
                              <a:gd name="T145" fmla="*/ T144 w 75"/>
                              <a:gd name="T146" fmla="+- 0 950 930"/>
                              <a:gd name="T147" fmla="*/ 950 h 795"/>
                              <a:gd name="T148" fmla="+- 0 10983 10905"/>
                              <a:gd name="T149" fmla="*/ T148 w 75"/>
                              <a:gd name="T150" fmla="+- 0 950 930"/>
                              <a:gd name="T151" fmla="*/ 950 h 795"/>
                              <a:gd name="T152" fmla="+- 0 10980 10905"/>
                              <a:gd name="T153" fmla="*/ T152 w 75"/>
                              <a:gd name="T154" fmla="+- 0 950 930"/>
                              <a:gd name="T155" fmla="*/ 950 h 795"/>
                              <a:gd name="T156" fmla="+- 0 10975 10905"/>
                              <a:gd name="T157" fmla="*/ T156 w 75"/>
                              <a:gd name="T158" fmla="+- 0 950 930"/>
                              <a:gd name="T159" fmla="*/ 950 h 795"/>
                              <a:gd name="T160" fmla="+- 0 10970 10905"/>
                              <a:gd name="T161" fmla="*/ T160 w 75"/>
                              <a:gd name="T162" fmla="+- 0 950 930"/>
                              <a:gd name="T163" fmla="*/ 950 h 795"/>
                              <a:gd name="T164" fmla="+- 0 10963 10905"/>
                              <a:gd name="T165" fmla="*/ T164 w 75"/>
                              <a:gd name="T166" fmla="+- 0 950 930"/>
                              <a:gd name="T167" fmla="*/ 950 h 795"/>
                              <a:gd name="T168" fmla="+- 0 10955 10905"/>
                              <a:gd name="T169" fmla="*/ T168 w 75"/>
                              <a:gd name="T170" fmla="+- 0 950 930"/>
                              <a:gd name="T171" fmla="*/ 950 h 795"/>
                              <a:gd name="T172" fmla="+- 0 10946 10905"/>
                              <a:gd name="T173" fmla="*/ T172 w 75"/>
                              <a:gd name="T174" fmla="+- 0 950 930"/>
                              <a:gd name="T175" fmla="*/ 950 h 795"/>
                              <a:gd name="T176" fmla="+- 0 10935 10905"/>
                              <a:gd name="T177" fmla="*/ T176 w 75"/>
                              <a:gd name="T178" fmla="+- 0 950 930"/>
                              <a:gd name="T179" fmla="*/ 950 h 795"/>
                              <a:gd name="T180" fmla="+- 0 10934 10905"/>
                              <a:gd name="T181" fmla="*/ T180 w 75"/>
                              <a:gd name="T182" fmla="+- 0 950 930"/>
                              <a:gd name="T183" fmla="*/ 950 h 795"/>
                              <a:gd name="T184" fmla="+- 0 10934 10905"/>
                              <a:gd name="T185" fmla="*/ T184 w 75"/>
                              <a:gd name="T186" fmla="+- 0 951 930"/>
                              <a:gd name="T187" fmla="*/ 951 h 795"/>
                              <a:gd name="T188" fmla="+- 0 10934 10905"/>
                              <a:gd name="T189" fmla="*/ T188 w 75"/>
                              <a:gd name="T190" fmla="+- 0 955 930"/>
                              <a:gd name="T191" fmla="*/ 955 h 795"/>
                              <a:gd name="T192" fmla="+- 0 10934 10905"/>
                              <a:gd name="T193" fmla="*/ T192 w 75"/>
                              <a:gd name="T194" fmla="+- 0 963 930"/>
                              <a:gd name="T195" fmla="*/ 963 h 795"/>
                              <a:gd name="T196" fmla="+- 0 10934 10905"/>
                              <a:gd name="T197" fmla="*/ T196 w 75"/>
                              <a:gd name="T198" fmla="+- 0 976 930"/>
                              <a:gd name="T199" fmla="*/ 976 h 795"/>
                              <a:gd name="T200" fmla="+- 0 10934 10905"/>
                              <a:gd name="T201" fmla="*/ T200 w 75"/>
                              <a:gd name="T202" fmla="+- 0 995 930"/>
                              <a:gd name="T203" fmla="*/ 995 h 795"/>
                              <a:gd name="T204" fmla="+- 0 10934 10905"/>
                              <a:gd name="T205" fmla="*/ T204 w 75"/>
                              <a:gd name="T206" fmla="+- 0 1023 930"/>
                              <a:gd name="T207" fmla="*/ 1023 h 795"/>
                              <a:gd name="T208" fmla="+- 0 10934 10905"/>
                              <a:gd name="T209" fmla="*/ T208 w 75"/>
                              <a:gd name="T210" fmla="+- 0 1061 930"/>
                              <a:gd name="T211" fmla="*/ 1061 h 795"/>
                              <a:gd name="T212" fmla="+- 0 10934 10905"/>
                              <a:gd name="T213" fmla="*/ T212 w 75"/>
                              <a:gd name="T214" fmla="+- 0 1110 930"/>
                              <a:gd name="T215" fmla="*/ 1110 h 795"/>
                              <a:gd name="T216" fmla="+- 0 10934 10905"/>
                              <a:gd name="T217" fmla="*/ T216 w 75"/>
                              <a:gd name="T218" fmla="+- 0 1172 930"/>
                              <a:gd name="T219" fmla="*/ 1172 h 795"/>
                              <a:gd name="T220" fmla="+- 0 10934 10905"/>
                              <a:gd name="T221" fmla="*/ T220 w 75"/>
                              <a:gd name="T222" fmla="+- 0 1247 930"/>
                              <a:gd name="T223" fmla="*/ 1247 h 795"/>
                              <a:gd name="T224" fmla="+- 0 10934 10905"/>
                              <a:gd name="T225" fmla="*/ T224 w 75"/>
                              <a:gd name="T226" fmla="+- 0 1338 930"/>
                              <a:gd name="T227" fmla="*/ 1338 h 795"/>
                              <a:gd name="T228" fmla="+- 0 10934 10905"/>
                              <a:gd name="T229" fmla="*/ T228 w 75"/>
                              <a:gd name="T230" fmla="+- 0 1446 930"/>
                              <a:gd name="T231" fmla="*/ 1446 h 795"/>
                              <a:gd name="T232" fmla="+- 0 10934 10905"/>
                              <a:gd name="T233" fmla="*/ T232 w 75"/>
                              <a:gd name="T234" fmla="+- 0 1572 930"/>
                              <a:gd name="T235" fmla="*/ 1572 h 795"/>
                              <a:gd name="T236" fmla="+- 0 10934 10905"/>
                              <a:gd name="T237" fmla="*/ T236 w 75"/>
                              <a:gd name="T238" fmla="+- 0 1717 930"/>
                              <a:gd name="T239" fmla="*/ 171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795">
                                <a:moveTo>
                                  <a:pt x="29" y="807"/>
                                </a:moveTo>
                                <a:lnTo>
                                  <a:pt x="29" y="807"/>
                                </a:lnTo>
                                <a:lnTo>
                                  <a:pt x="30" y="807"/>
                                </a:lnTo>
                                <a:lnTo>
                                  <a:pt x="31" y="807"/>
                                </a:lnTo>
                                <a:lnTo>
                                  <a:pt x="32" y="807"/>
                                </a:lnTo>
                                <a:lnTo>
                                  <a:pt x="33" y="807"/>
                                </a:lnTo>
                                <a:lnTo>
                                  <a:pt x="34" y="807"/>
                                </a:lnTo>
                                <a:lnTo>
                                  <a:pt x="35" y="807"/>
                                </a:lnTo>
                                <a:lnTo>
                                  <a:pt x="36" y="807"/>
                                </a:lnTo>
                                <a:lnTo>
                                  <a:pt x="37" y="807"/>
                                </a:lnTo>
                                <a:lnTo>
                                  <a:pt x="38" y="807"/>
                                </a:lnTo>
                                <a:lnTo>
                                  <a:pt x="39" y="807"/>
                                </a:lnTo>
                                <a:lnTo>
                                  <a:pt x="40" y="807"/>
                                </a:lnTo>
                                <a:lnTo>
                                  <a:pt x="41" y="807"/>
                                </a:lnTo>
                                <a:lnTo>
                                  <a:pt x="42" y="807"/>
                                </a:lnTo>
                                <a:lnTo>
                                  <a:pt x="43" y="807"/>
                                </a:lnTo>
                                <a:lnTo>
                                  <a:pt x="44" y="807"/>
                                </a:lnTo>
                                <a:lnTo>
                                  <a:pt x="45" y="807"/>
                                </a:lnTo>
                                <a:lnTo>
                                  <a:pt x="46" y="807"/>
                                </a:lnTo>
                                <a:lnTo>
                                  <a:pt x="47" y="807"/>
                                </a:lnTo>
                                <a:lnTo>
                                  <a:pt x="48" y="807"/>
                                </a:lnTo>
                                <a:lnTo>
                                  <a:pt x="49" y="807"/>
                                </a:lnTo>
                                <a:lnTo>
                                  <a:pt x="50" y="807"/>
                                </a:lnTo>
                                <a:lnTo>
                                  <a:pt x="51" y="807"/>
                                </a:lnTo>
                                <a:lnTo>
                                  <a:pt x="52" y="807"/>
                                </a:lnTo>
                                <a:lnTo>
                                  <a:pt x="53" y="807"/>
                                </a:lnTo>
                                <a:lnTo>
                                  <a:pt x="54" y="807"/>
                                </a:lnTo>
                                <a:lnTo>
                                  <a:pt x="55" y="807"/>
                                </a:lnTo>
                                <a:lnTo>
                                  <a:pt x="56" y="807"/>
                                </a:lnTo>
                                <a:lnTo>
                                  <a:pt x="57" y="807"/>
                                </a:lnTo>
                                <a:lnTo>
                                  <a:pt x="58" y="807"/>
                                </a:lnTo>
                                <a:lnTo>
                                  <a:pt x="59" y="807"/>
                                </a:lnTo>
                                <a:lnTo>
                                  <a:pt x="60" y="807"/>
                                </a:lnTo>
                                <a:lnTo>
                                  <a:pt x="61" y="807"/>
                                </a:lnTo>
                                <a:lnTo>
                                  <a:pt x="62" y="807"/>
                                </a:lnTo>
                                <a:lnTo>
                                  <a:pt x="63" y="807"/>
                                </a:lnTo>
                                <a:lnTo>
                                  <a:pt x="64" y="807"/>
                                </a:lnTo>
                                <a:lnTo>
                                  <a:pt x="65" y="807"/>
                                </a:lnTo>
                                <a:lnTo>
                                  <a:pt x="66" y="807"/>
                                </a:lnTo>
                                <a:lnTo>
                                  <a:pt x="67" y="807"/>
                                </a:lnTo>
                                <a:lnTo>
                                  <a:pt x="68" y="807"/>
                                </a:lnTo>
                                <a:lnTo>
                                  <a:pt x="70" y="807"/>
                                </a:lnTo>
                                <a:lnTo>
                                  <a:pt x="71" y="807"/>
                                </a:lnTo>
                                <a:lnTo>
                                  <a:pt x="72" y="807"/>
                                </a:lnTo>
                                <a:lnTo>
                                  <a:pt x="73" y="807"/>
                                </a:lnTo>
                                <a:lnTo>
                                  <a:pt x="74" y="807"/>
                                </a:lnTo>
                                <a:lnTo>
                                  <a:pt x="76" y="807"/>
                                </a:lnTo>
                                <a:lnTo>
                                  <a:pt x="77" y="807"/>
                                </a:lnTo>
                                <a:lnTo>
                                  <a:pt x="78" y="807"/>
                                </a:lnTo>
                                <a:lnTo>
                                  <a:pt x="80" y="807"/>
                                </a:lnTo>
                                <a:lnTo>
                                  <a:pt x="81" y="807"/>
                                </a:lnTo>
                                <a:lnTo>
                                  <a:pt x="82" y="807"/>
                                </a:lnTo>
                                <a:lnTo>
                                  <a:pt x="84" y="807"/>
                                </a:lnTo>
                                <a:lnTo>
                                  <a:pt x="85" y="807"/>
                                </a:lnTo>
                                <a:lnTo>
                                  <a:pt x="87" y="807"/>
                                </a:lnTo>
                                <a:lnTo>
                                  <a:pt x="87" y="806"/>
                                </a:lnTo>
                                <a:lnTo>
                                  <a:pt x="87" y="805"/>
                                </a:lnTo>
                                <a:lnTo>
                                  <a:pt x="87" y="804"/>
                                </a:lnTo>
                                <a:lnTo>
                                  <a:pt x="87" y="803"/>
                                </a:lnTo>
                                <a:lnTo>
                                  <a:pt x="87" y="802"/>
                                </a:lnTo>
                                <a:lnTo>
                                  <a:pt x="87" y="801"/>
                                </a:lnTo>
                                <a:lnTo>
                                  <a:pt x="87" y="800"/>
                                </a:lnTo>
                                <a:lnTo>
                                  <a:pt x="87" y="799"/>
                                </a:lnTo>
                                <a:lnTo>
                                  <a:pt x="87" y="798"/>
                                </a:lnTo>
                                <a:lnTo>
                                  <a:pt x="87" y="797"/>
                                </a:lnTo>
                                <a:lnTo>
                                  <a:pt x="87" y="796"/>
                                </a:lnTo>
                                <a:lnTo>
                                  <a:pt x="87" y="794"/>
                                </a:lnTo>
                                <a:lnTo>
                                  <a:pt x="86" y="793"/>
                                </a:lnTo>
                                <a:lnTo>
                                  <a:pt x="87" y="792"/>
                                </a:lnTo>
                                <a:lnTo>
                                  <a:pt x="86" y="790"/>
                                </a:lnTo>
                                <a:lnTo>
                                  <a:pt x="87" y="789"/>
                                </a:lnTo>
                                <a:lnTo>
                                  <a:pt x="86" y="787"/>
                                </a:lnTo>
                                <a:lnTo>
                                  <a:pt x="87" y="785"/>
                                </a:lnTo>
                                <a:lnTo>
                                  <a:pt x="86" y="783"/>
                                </a:lnTo>
                                <a:lnTo>
                                  <a:pt x="87" y="781"/>
                                </a:lnTo>
                                <a:lnTo>
                                  <a:pt x="86" y="779"/>
                                </a:lnTo>
                                <a:lnTo>
                                  <a:pt x="87" y="777"/>
                                </a:lnTo>
                                <a:lnTo>
                                  <a:pt x="86" y="775"/>
                                </a:lnTo>
                                <a:lnTo>
                                  <a:pt x="87" y="772"/>
                                </a:lnTo>
                                <a:lnTo>
                                  <a:pt x="86" y="770"/>
                                </a:lnTo>
                                <a:lnTo>
                                  <a:pt x="87" y="767"/>
                                </a:lnTo>
                                <a:lnTo>
                                  <a:pt x="86" y="765"/>
                                </a:lnTo>
                                <a:lnTo>
                                  <a:pt x="87" y="762"/>
                                </a:lnTo>
                                <a:lnTo>
                                  <a:pt x="86" y="759"/>
                                </a:lnTo>
                                <a:lnTo>
                                  <a:pt x="87" y="755"/>
                                </a:lnTo>
                                <a:lnTo>
                                  <a:pt x="86" y="752"/>
                                </a:lnTo>
                                <a:lnTo>
                                  <a:pt x="87" y="749"/>
                                </a:lnTo>
                                <a:lnTo>
                                  <a:pt x="86" y="745"/>
                                </a:lnTo>
                                <a:lnTo>
                                  <a:pt x="87" y="741"/>
                                </a:lnTo>
                                <a:lnTo>
                                  <a:pt x="86" y="738"/>
                                </a:lnTo>
                                <a:lnTo>
                                  <a:pt x="87" y="734"/>
                                </a:lnTo>
                                <a:lnTo>
                                  <a:pt x="86" y="729"/>
                                </a:lnTo>
                                <a:lnTo>
                                  <a:pt x="87" y="725"/>
                                </a:lnTo>
                                <a:lnTo>
                                  <a:pt x="86" y="721"/>
                                </a:lnTo>
                                <a:lnTo>
                                  <a:pt x="87" y="716"/>
                                </a:lnTo>
                                <a:lnTo>
                                  <a:pt x="86" y="711"/>
                                </a:lnTo>
                                <a:lnTo>
                                  <a:pt x="87" y="706"/>
                                </a:lnTo>
                                <a:lnTo>
                                  <a:pt x="87" y="701"/>
                                </a:lnTo>
                                <a:lnTo>
                                  <a:pt x="87" y="696"/>
                                </a:lnTo>
                                <a:lnTo>
                                  <a:pt x="87" y="690"/>
                                </a:lnTo>
                                <a:lnTo>
                                  <a:pt x="87" y="685"/>
                                </a:lnTo>
                                <a:lnTo>
                                  <a:pt x="87" y="679"/>
                                </a:lnTo>
                                <a:lnTo>
                                  <a:pt x="87" y="673"/>
                                </a:lnTo>
                                <a:lnTo>
                                  <a:pt x="87" y="667"/>
                                </a:lnTo>
                                <a:lnTo>
                                  <a:pt x="87" y="660"/>
                                </a:lnTo>
                                <a:lnTo>
                                  <a:pt x="87" y="654"/>
                                </a:lnTo>
                                <a:lnTo>
                                  <a:pt x="87" y="647"/>
                                </a:lnTo>
                                <a:lnTo>
                                  <a:pt x="87" y="640"/>
                                </a:lnTo>
                                <a:lnTo>
                                  <a:pt x="87" y="633"/>
                                </a:lnTo>
                                <a:lnTo>
                                  <a:pt x="87" y="625"/>
                                </a:lnTo>
                                <a:lnTo>
                                  <a:pt x="87" y="618"/>
                                </a:lnTo>
                                <a:lnTo>
                                  <a:pt x="87" y="610"/>
                                </a:lnTo>
                                <a:lnTo>
                                  <a:pt x="87" y="602"/>
                                </a:lnTo>
                                <a:lnTo>
                                  <a:pt x="87" y="594"/>
                                </a:lnTo>
                                <a:lnTo>
                                  <a:pt x="87" y="585"/>
                                </a:lnTo>
                                <a:lnTo>
                                  <a:pt x="87" y="577"/>
                                </a:lnTo>
                                <a:lnTo>
                                  <a:pt x="87" y="568"/>
                                </a:lnTo>
                                <a:lnTo>
                                  <a:pt x="87" y="559"/>
                                </a:lnTo>
                                <a:lnTo>
                                  <a:pt x="87" y="550"/>
                                </a:lnTo>
                                <a:lnTo>
                                  <a:pt x="87" y="540"/>
                                </a:lnTo>
                                <a:lnTo>
                                  <a:pt x="87" y="530"/>
                                </a:lnTo>
                                <a:lnTo>
                                  <a:pt x="87" y="520"/>
                                </a:lnTo>
                                <a:lnTo>
                                  <a:pt x="87" y="510"/>
                                </a:lnTo>
                                <a:lnTo>
                                  <a:pt x="87" y="499"/>
                                </a:lnTo>
                                <a:lnTo>
                                  <a:pt x="87" y="489"/>
                                </a:lnTo>
                                <a:lnTo>
                                  <a:pt x="87" y="478"/>
                                </a:lnTo>
                                <a:lnTo>
                                  <a:pt x="87" y="467"/>
                                </a:lnTo>
                                <a:lnTo>
                                  <a:pt x="87" y="455"/>
                                </a:lnTo>
                                <a:lnTo>
                                  <a:pt x="87" y="443"/>
                                </a:lnTo>
                                <a:lnTo>
                                  <a:pt x="87" y="431"/>
                                </a:lnTo>
                                <a:lnTo>
                                  <a:pt x="87" y="419"/>
                                </a:lnTo>
                                <a:lnTo>
                                  <a:pt x="87" y="407"/>
                                </a:lnTo>
                                <a:lnTo>
                                  <a:pt x="87" y="394"/>
                                </a:lnTo>
                                <a:lnTo>
                                  <a:pt x="87" y="381"/>
                                </a:lnTo>
                                <a:lnTo>
                                  <a:pt x="87" y="367"/>
                                </a:lnTo>
                                <a:lnTo>
                                  <a:pt x="87" y="354"/>
                                </a:lnTo>
                                <a:lnTo>
                                  <a:pt x="87" y="340"/>
                                </a:lnTo>
                                <a:lnTo>
                                  <a:pt x="87" y="326"/>
                                </a:lnTo>
                                <a:lnTo>
                                  <a:pt x="87" y="311"/>
                                </a:lnTo>
                                <a:lnTo>
                                  <a:pt x="87" y="297"/>
                                </a:lnTo>
                                <a:lnTo>
                                  <a:pt x="87" y="282"/>
                                </a:lnTo>
                                <a:lnTo>
                                  <a:pt x="87" y="266"/>
                                </a:lnTo>
                                <a:lnTo>
                                  <a:pt x="87" y="251"/>
                                </a:lnTo>
                                <a:lnTo>
                                  <a:pt x="87" y="235"/>
                                </a:lnTo>
                                <a:lnTo>
                                  <a:pt x="87" y="219"/>
                                </a:lnTo>
                                <a:lnTo>
                                  <a:pt x="87" y="202"/>
                                </a:lnTo>
                                <a:lnTo>
                                  <a:pt x="87" y="185"/>
                                </a:lnTo>
                                <a:lnTo>
                                  <a:pt x="87" y="168"/>
                                </a:lnTo>
                                <a:lnTo>
                                  <a:pt x="87" y="151"/>
                                </a:lnTo>
                                <a:lnTo>
                                  <a:pt x="87" y="133"/>
                                </a:lnTo>
                                <a:lnTo>
                                  <a:pt x="87" y="115"/>
                                </a:lnTo>
                                <a:lnTo>
                                  <a:pt x="87" y="97"/>
                                </a:lnTo>
                                <a:lnTo>
                                  <a:pt x="87" y="78"/>
                                </a:lnTo>
                                <a:lnTo>
                                  <a:pt x="87" y="59"/>
                                </a:lnTo>
                                <a:lnTo>
                                  <a:pt x="87" y="40"/>
                                </a:lnTo>
                                <a:lnTo>
                                  <a:pt x="87" y="20"/>
                                </a:lnTo>
                                <a:lnTo>
                                  <a:pt x="86" y="20"/>
                                </a:lnTo>
                                <a:lnTo>
                                  <a:pt x="85" y="20"/>
                                </a:lnTo>
                                <a:lnTo>
                                  <a:pt x="84" y="20"/>
                                </a:lnTo>
                                <a:lnTo>
                                  <a:pt x="83" y="20"/>
                                </a:lnTo>
                                <a:lnTo>
                                  <a:pt x="82" y="20"/>
                                </a:lnTo>
                                <a:lnTo>
                                  <a:pt x="81" y="20"/>
                                </a:lnTo>
                                <a:lnTo>
                                  <a:pt x="80" y="20"/>
                                </a:lnTo>
                                <a:lnTo>
                                  <a:pt x="79" y="20"/>
                                </a:lnTo>
                                <a:lnTo>
                                  <a:pt x="78" y="20"/>
                                </a:lnTo>
                                <a:lnTo>
                                  <a:pt x="77" y="20"/>
                                </a:lnTo>
                                <a:lnTo>
                                  <a:pt x="76" y="20"/>
                                </a:lnTo>
                                <a:lnTo>
                                  <a:pt x="75" y="20"/>
                                </a:lnTo>
                                <a:lnTo>
                                  <a:pt x="74" y="20"/>
                                </a:lnTo>
                                <a:lnTo>
                                  <a:pt x="73" y="20"/>
                                </a:lnTo>
                                <a:lnTo>
                                  <a:pt x="72" y="20"/>
                                </a:lnTo>
                                <a:lnTo>
                                  <a:pt x="71" y="20"/>
                                </a:lnTo>
                                <a:lnTo>
                                  <a:pt x="70" y="20"/>
                                </a:lnTo>
                                <a:lnTo>
                                  <a:pt x="69" y="20"/>
                                </a:lnTo>
                                <a:lnTo>
                                  <a:pt x="68" y="20"/>
                                </a:lnTo>
                                <a:lnTo>
                                  <a:pt x="67" y="20"/>
                                </a:lnTo>
                                <a:lnTo>
                                  <a:pt x="66" y="20"/>
                                </a:lnTo>
                                <a:lnTo>
                                  <a:pt x="65" y="20"/>
                                </a:lnTo>
                                <a:lnTo>
                                  <a:pt x="64" y="20"/>
                                </a:lnTo>
                                <a:lnTo>
                                  <a:pt x="63" y="20"/>
                                </a:lnTo>
                                <a:lnTo>
                                  <a:pt x="62" y="20"/>
                                </a:lnTo>
                                <a:lnTo>
                                  <a:pt x="61" y="20"/>
                                </a:lnTo>
                                <a:lnTo>
                                  <a:pt x="60" y="20"/>
                                </a:lnTo>
                                <a:lnTo>
                                  <a:pt x="59" y="20"/>
                                </a:lnTo>
                                <a:lnTo>
                                  <a:pt x="58" y="20"/>
                                </a:lnTo>
                                <a:lnTo>
                                  <a:pt x="57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4" y="20"/>
                                </a:lnTo>
                                <a:lnTo>
                                  <a:pt x="53" y="20"/>
                                </a:lnTo>
                                <a:lnTo>
                                  <a:pt x="52" y="20"/>
                                </a:lnTo>
                                <a:lnTo>
                                  <a:pt x="51" y="20"/>
                                </a:lnTo>
                                <a:lnTo>
                                  <a:pt x="50" y="20"/>
                                </a:lnTo>
                                <a:lnTo>
                                  <a:pt x="49" y="20"/>
                                </a:lnTo>
                                <a:lnTo>
                                  <a:pt x="48" y="20"/>
                                </a:lnTo>
                                <a:lnTo>
                                  <a:pt x="47" y="20"/>
                                </a:lnTo>
                                <a:lnTo>
                                  <a:pt x="46" y="20"/>
                                </a:lnTo>
                                <a:lnTo>
                                  <a:pt x="45" y="20"/>
                                </a:lnTo>
                                <a:lnTo>
                                  <a:pt x="43" y="20"/>
                                </a:lnTo>
                                <a:lnTo>
                                  <a:pt x="42" y="20"/>
                                </a:lnTo>
                                <a:lnTo>
                                  <a:pt x="41" y="20"/>
                                </a:lnTo>
                                <a:lnTo>
                                  <a:pt x="40" y="20"/>
                                </a:lnTo>
                                <a:lnTo>
                                  <a:pt x="38" y="20"/>
                                </a:lnTo>
                                <a:lnTo>
                                  <a:pt x="37" y="20"/>
                                </a:lnTo>
                                <a:lnTo>
                                  <a:pt x="36" y="20"/>
                                </a:lnTo>
                                <a:lnTo>
                                  <a:pt x="35" y="20"/>
                                </a:lnTo>
                                <a:lnTo>
                                  <a:pt x="33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5"/>
                                </a:lnTo>
                                <a:lnTo>
                                  <a:pt x="29" y="68"/>
                                </a:lnTo>
                                <a:lnTo>
                                  <a:pt x="29" y="72"/>
                                </a:lnTo>
                                <a:lnTo>
                                  <a:pt x="29" y="75"/>
                                </a:lnTo>
                                <a:lnTo>
                                  <a:pt x="29" y="78"/>
                                </a:lnTo>
                                <a:lnTo>
                                  <a:pt x="29" y="82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3"/>
                                </a:lnTo>
                                <a:lnTo>
                                  <a:pt x="29" y="98"/>
                                </a:lnTo>
                                <a:lnTo>
                                  <a:pt x="29" y="102"/>
                                </a:lnTo>
                                <a:lnTo>
                                  <a:pt x="29" y="106"/>
                                </a:lnTo>
                                <a:lnTo>
                                  <a:pt x="29" y="111"/>
                                </a:lnTo>
                                <a:lnTo>
                                  <a:pt x="29" y="116"/>
                                </a:lnTo>
                                <a:lnTo>
                                  <a:pt x="29" y="121"/>
                                </a:lnTo>
                                <a:lnTo>
                                  <a:pt x="29" y="126"/>
                                </a:lnTo>
                                <a:lnTo>
                                  <a:pt x="29" y="131"/>
                                </a:lnTo>
                                <a:lnTo>
                                  <a:pt x="29" y="137"/>
                                </a:lnTo>
                                <a:lnTo>
                                  <a:pt x="29" y="142"/>
                                </a:lnTo>
                                <a:lnTo>
                                  <a:pt x="29" y="148"/>
                                </a:lnTo>
                                <a:lnTo>
                                  <a:pt x="29" y="154"/>
                                </a:lnTo>
                                <a:lnTo>
                                  <a:pt x="29" y="160"/>
                                </a:lnTo>
                                <a:lnTo>
                                  <a:pt x="29" y="167"/>
                                </a:lnTo>
                                <a:lnTo>
                                  <a:pt x="29" y="173"/>
                                </a:lnTo>
                                <a:lnTo>
                                  <a:pt x="29" y="180"/>
                                </a:lnTo>
                                <a:lnTo>
                                  <a:pt x="29" y="187"/>
                                </a:lnTo>
                                <a:lnTo>
                                  <a:pt x="29" y="194"/>
                                </a:lnTo>
                                <a:lnTo>
                                  <a:pt x="29" y="202"/>
                                </a:lnTo>
                                <a:lnTo>
                                  <a:pt x="29" y="209"/>
                                </a:lnTo>
                                <a:lnTo>
                                  <a:pt x="29" y="217"/>
                                </a:lnTo>
                                <a:lnTo>
                                  <a:pt x="29" y="225"/>
                                </a:lnTo>
                                <a:lnTo>
                                  <a:pt x="29" y="233"/>
                                </a:lnTo>
                                <a:lnTo>
                                  <a:pt x="29" y="242"/>
                                </a:lnTo>
                                <a:lnTo>
                                  <a:pt x="29" y="250"/>
                                </a:lnTo>
                                <a:lnTo>
                                  <a:pt x="29" y="259"/>
                                </a:lnTo>
                                <a:lnTo>
                                  <a:pt x="29" y="268"/>
                                </a:lnTo>
                                <a:lnTo>
                                  <a:pt x="29" y="277"/>
                                </a:lnTo>
                                <a:lnTo>
                                  <a:pt x="29" y="287"/>
                                </a:lnTo>
                                <a:lnTo>
                                  <a:pt x="29" y="297"/>
                                </a:lnTo>
                                <a:lnTo>
                                  <a:pt x="29" y="307"/>
                                </a:lnTo>
                                <a:lnTo>
                                  <a:pt x="29" y="317"/>
                                </a:lnTo>
                                <a:lnTo>
                                  <a:pt x="29" y="328"/>
                                </a:lnTo>
                                <a:lnTo>
                                  <a:pt x="29" y="338"/>
                                </a:lnTo>
                                <a:lnTo>
                                  <a:pt x="29" y="349"/>
                                </a:lnTo>
                                <a:lnTo>
                                  <a:pt x="29" y="360"/>
                                </a:lnTo>
                                <a:lnTo>
                                  <a:pt x="29" y="372"/>
                                </a:lnTo>
                                <a:lnTo>
                                  <a:pt x="29" y="384"/>
                                </a:lnTo>
                                <a:lnTo>
                                  <a:pt x="29" y="396"/>
                                </a:lnTo>
                                <a:lnTo>
                                  <a:pt x="29" y="408"/>
                                </a:lnTo>
                                <a:lnTo>
                                  <a:pt x="29" y="420"/>
                                </a:lnTo>
                                <a:lnTo>
                                  <a:pt x="29" y="433"/>
                                </a:lnTo>
                                <a:lnTo>
                                  <a:pt x="29" y="446"/>
                                </a:lnTo>
                                <a:lnTo>
                                  <a:pt x="29" y="460"/>
                                </a:lnTo>
                                <a:lnTo>
                                  <a:pt x="29" y="473"/>
                                </a:lnTo>
                                <a:lnTo>
                                  <a:pt x="29" y="487"/>
                                </a:lnTo>
                                <a:lnTo>
                                  <a:pt x="29" y="501"/>
                                </a:lnTo>
                                <a:lnTo>
                                  <a:pt x="29" y="516"/>
                                </a:lnTo>
                                <a:lnTo>
                                  <a:pt x="29" y="530"/>
                                </a:lnTo>
                                <a:lnTo>
                                  <a:pt x="29" y="545"/>
                                </a:lnTo>
                                <a:lnTo>
                                  <a:pt x="29" y="561"/>
                                </a:lnTo>
                                <a:lnTo>
                                  <a:pt x="29" y="576"/>
                                </a:lnTo>
                                <a:lnTo>
                                  <a:pt x="29" y="592"/>
                                </a:lnTo>
                                <a:lnTo>
                                  <a:pt x="29" y="608"/>
                                </a:lnTo>
                                <a:lnTo>
                                  <a:pt x="29" y="625"/>
                                </a:lnTo>
                                <a:lnTo>
                                  <a:pt x="29" y="642"/>
                                </a:lnTo>
                                <a:lnTo>
                                  <a:pt x="29" y="659"/>
                                </a:lnTo>
                                <a:lnTo>
                                  <a:pt x="29" y="676"/>
                                </a:lnTo>
                                <a:lnTo>
                                  <a:pt x="29" y="694"/>
                                </a:lnTo>
                                <a:lnTo>
                                  <a:pt x="29" y="712"/>
                                </a:lnTo>
                                <a:lnTo>
                                  <a:pt x="29" y="730"/>
                                </a:lnTo>
                                <a:lnTo>
                                  <a:pt x="29" y="749"/>
                                </a:lnTo>
                                <a:lnTo>
                                  <a:pt x="29" y="768"/>
                                </a:lnTo>
                                <a:lnTo>
                                  <a:pt x="29" y="787"/>
                                </a:lnTo>
                                <a:lnTo>
                                  <a:pt x="29" y="8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07F0C1" id="Group 176" o:spid="_x0000_s1026" style="position:absolute;margin-left:545.25pt;margin-top:46.5pt;width:3.75pt;height:39.75pt;z-index:251670528;mso-position-horizontal-relative:page;mso-position-vertical-relative:page" coordorigin="10905,930" coordsize="7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">
                <v:shape id="Freeform 177" o:spid="_x0000_s1027" style="position:absolute;left:10905;top:930;width:75;height:795;visibility:visible;mso-wrap-style:square;v-text-anchor:top" coordsize="7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U0cEA&#10;AADcAAAADwAAAGRycy9kb3ducmV2LnhtbERPTYvCMBC9L/gfwgje1lQFV6pRxCou3lY9eByasa1t&#10;JqWJtv77jSB4m8f7nMWqM5V4UOMKywpGwwgEcWp1wZmC82n3PQPhPLLGyjIpeJKD1bL3tcBY25b/&#10;6HH0mQgh7GJUkHtfx1K6NCeDbmhr4sBdbWPQB9hkUjfYhnBTyXEUTaXBgkNDjjVtckrL490omCS4&#10;v+yy8nIrk8MmGZdu1m5TpQb9bj0H4anzH/Hb/avD/J8pvJ4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1NHBAAAA3AAAAA8AAAAAAAAAAAAAAAAAmAIAAGRycy9kb3du&#10;cmV2LnhtbFBLBQYAAAAABAAEAPUAAACGAwAAAAA=&#10;" path="m29,807r,l30,807r1,l32,807r1,l34,807r1,l36,807r1,l38,807r1,l40,807r1,l42,807r1,l44,807r1,l46,807r1,l48,807r1,l50,807r1,l52,807r1,l54,807r1,l56,807r1,l58,807r1,l60,807r1,l62,807r1,l64,807r1,l66,807r1,l68,807r2,l71,807r1,l73,807r1,l76,807r1,l78,807r2,l81,807r1,l84,807r1,l87,807r,-1l87,805r,-1l87,803r,-1l87,801r,-1l87,799r,-1l87,797r,-1l87,794r-1,-1l87,792r-1,-2l87,789r-1,-2l87,785r-1,-2l87,781r-1,-2l87,777r-1,-2l87,772r-1,-2l87,767r-1,-2l87,762r-1,-3l87,755r-1,-3l87,749r-1,-4l87,741r-1,-3l87,734r-1,-5l87,725r-1,-4l87,716r-1,-5l87,706r,-5l87,696r,-6l87,685r,-6l87,673r,-6l87,660r,-6l87,647r,-7l87,633r,-8l87,618r,-8l87,602r,-8l87,585r,-8l87,568r,-9l87,550r,-10l87,530r,-10l87,510r,-11l87,489r,-11l87,467r,-12l87,443r,-12l87,419r,-12l87,394r,-13l87,367r,-13l87,340r,-14l87,311r,-14l87,282r,-16l87,251r,-16l87,219r,-17l87,185r,-17l87,151r,-18l87,115r,-18l87,78r,-19l87,40r,-20l86,20r-1,l84,20r-1,l82,20r-1,l80,20r-1,l78,20r-1,l76,20r-1,l74,20r-1,l72,20r-1,l70,20r-1,l68,20r-1,l66,20r-1,l64,20r-1,l62,20r-1,l60,20r-1,l58,20r-1,l56,20r-1,l54,20r-1,l52,20r-1,l50,20r-1,l48,20r-1,l46,20r-1,l43,20r-1,l41,20r-1,l38,20r-1,l36,20r-1,l33,20r-1,l30,20r-1,l29,21r,1l29,23r,1l29,25r,1l29,27r,1l29,29r,1l29,31r,2l29,34r,1l29,37r,1l29,40r,2l29,44r,2l29,48r,2l29,52r,3l29,57r,3l29,62r,3l29,68r,4l29,75r,3l29,82r,4l29,89r,4l29,98r,4l29,106r,5l29,116r,5l29,126r,5l29,137r,5l29,148r,6l29,160r,7l29,173r,7l29,187r,7l29,202r,7l29,217r,8l29,233r,9l29,250r,9l29,268r,9l29,287r,10l29,307r,10l29,328r,10l29,349r,11l29,372r,12l29,396r,12l29,420r,13l29,446r,14l29,473r,14l29,501r,15l29,530r,15l29,561r,15l29,592r,16l29,625r,17l29,659r,17l29,694r,18l29,730r,19l29,768r,19l29,807e" fillcolor="black" stroked="f">
                  <v:path arrowok="t" o:connecttype="custom" o:connectlocs="29,1737;29,1737;29,1737;30,1737;31,1737;32,1737;34,1737;37,1737;41,1737;45,1737;51,1737;57,1737;65,1737;74,1737;85,1737;87,1737;87,1736;87,1732;87,1724;87,1711;87,1692;87,1664;87,1626;87,1577;87,1515;87,1440;87,1349;87,1241;87,1115;87,970;86,950;86,950;86,950;86,950;85,950;83,950;81,950;78,950;75,950;70,950;65,950;58,950;50,950;41,950;30,950;29,950;29,951;29,955;29,963;29,976;29,995;29,1023;29,1061;29,1110;29,1172;29,1247;29,1338;29,1446;29,1572;29,17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A6A4C3" wp14:editId="28FB677F">
                <wp:simplePos x="0" y="0"/>
                <wp:positionH relativeFrom="page">
                  <wp:posOffset>6915150</wp:posOffset>
                </wp:positionH>
                <wp:positionV relativeFrom="page">
                  <wp:posOffset>590550</wp:posOffset>
                </wp:positionV>
                <wp:extent cx="19050" cy="504825"/>
                <wp:effectExtent l="0" t="0" r="9525" b="1905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04825"/>
                          <a:chOff x="10890" y="930"/>
                          <a:chExt cx="30" cy="795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0890" y="930"/>
                            <a:ext cx="30" cy="795"/>
                          </a:xfrm>
                          <a:custGeom>
                            <a:avLst/>
                            <a:gdLst>
                              <a:gd name="T0" fmla="+- 0 10920 10890"/>
                              <a:gd name="T1" fmla="*/ T0 w 30"/>
                              <a:gd name="T2" fmla="+- 0 950 930"/>
                              <a:gd name="T3" fmla="*/ 950 h 795"/>
                              <a:gd name="T4" fmla="+- 0 10920 10890"/>
                              <a:gd name="T5" fmla="*/ T4 w 30"/>
                              <a:gd name="T6" fmla="+- 0 950 930"/>
                              <a:gd name="T7" fmla="*/ 950 h 795"/>
                              <a:gd name="T8" fmla="+- 0 10920 10890"/>
                              <a:gd name="T9" fmla="*/ T8 w 30"/>
                              <a:gd name="T10" fmla="+- 0 950 930"/>
                              <a:gd name="T11" fmla="*/ 950 h 795"/>
                              <a:gd name="T12" fmla="+- 0 10920 10890"/>
                              <a:gd name="T13" fmla="*/ T12 w 30"/>
                              <a:gd name="T14" fmla="+- 0 950 930"/>
                              <a:gd name="T15" fmla="*/ 950 h 795"/>
                              <a:gd name="T16" fmla="+- 0 10920 10890"/>
                              <a:gd name="T17" fmla="*/ T16 w 30"/>
                              <a:gd name="T18" fmla="+- 0 950 930"/>
                              <a:gd name="T19" fmla="*/ 950 h 795"/>
                              <a:gd name="T20" fmla="+- 0 10920 10890"/>
                              <a:gd name="T21" fmla="*/ T20 w 30"/>
                              <a:gd name="T22" fmla="+- 0 950 930"/>
                              <a:gd name="T23" fmla="*/ 950 h 795"/>
                              <a:gd name="T24" fmla="+- 0 10920 10890"/>
                              <a:gd name="T25" fmla="*/ T24 w 30"/>
                              <a:gd name="T26" fmla="+- 0 951 930"/>
                              <a:gd name="T27" fmla="*/ 951 h 795"/>
                              <a:gd name="T28" fmla="+- 0 10920 10890"/>
                              <a:gd name="T29" fmla="*/ T28 w 30"/>
                              <a:gd name="T30" fmla="+- 0 951 930"/>
                              <a:gd name="T31" fmla="*/ 951 h 795"/>
                              <a:gd name="T32" fmla="+- 0 10920 10890"/>
                              <a:gd name="T33" fmla="*/ T32 w 30"/>
                              <a:gd name="T34" fmla="+- 0 952 930"/>
                              <a:gd name="T35" fmla="*/ 952 h 795"/>
                              <a:gd name="T36" fmla="+- 0 10920 10890"/>
                              <a:gd name="T37" fmla="*/ T36 w 30"/>
                              <a:gd name="T38" fmla="+- 0 953 930"/>
                              <a:gd name="T39" fmla="*/ 953 h 795"/>
                              <a:gd name="T40" fmla="+- 0 10920 10890"/>
                              <a:gd name="T41" fmla="*/ T40 w 30"/>
                              <a:gd name="T42" fmla="+- 0 954 930"/>
                              <a:gd name="T43" fmla="*/ 954 h 795"/>
                              <a:gd name="T44" fmla="+- 0 10920 10890"/>
                              <a:gd name="T45" fmla="*/ T44 w 30"/>
                              <a:gd name="T46" fmla="+- 0 955 930"/>
                              <a:gd name="T47" fmla="*/ 955 h 795"/>
                              <a:gd name="T48" fmla="+- 0 10920 10890"/>
                              <a:gd name="T49" fmla="*/ T48 w 30"/>
                              <a:gd name="T50" fmla="+- 0 956 930"/>
                              <a:gd name="T51" fmla="*/ 956 h 795"/>
                              <a:gd name="T52" fmla="+- 0 10920 10890"/>
                              <a:gd name="T53" fmla="*/ T52 w 30"/>
                              <a:gd name="T54" fmla="+- 0 958 930"/>
                              <a:gd name="T55" fmla="*/ 958 h 795"/>
                              <a:gd name="T56" fmla="+- 0 10920 10890"/>
                              <a:gd name="T57" fmla="*/ T56 w 30"/>
                              <a:gd name="T58" fmla="+- 0 960 930"/>
                              <a:gd name="T59" fmla="*/ 960 h 795"/>
                              <a:gd name="T60" fmla="+- 0 10920 10890"/>
                              <a:gd name="T61" fmla="*/ T60 w 30"/>
                              <a:gd name="T62" fmla="+- 0 963 930"/>
                              <a:gd name="T63" fmla="*/ 963 h 795"/>
                              <a:gd name="T64" fmla="+- 0 10920 10890"/>
                              <a:gd name="T65" fmla="*/ T64 w 30"/>
                              <a:gd name="T66" fmla="+- 0 965 930"/>
                              <a:gd name="T67" fmla="*/ 965 h 795"/>
                              <a:gd name="T68" fmla="+- 0 10920 10890"/>
                              <a:gd name="T69" fmla="*/ T68 w 30"/>
                              <a:gd name="T70" fmla="+- 0 968 930"/>
                              <a:gd name="T71" fmla="*/ 968 h 795"/>
                              <a:gd name="T72" fmla="+- 0 10920 10890"/>
                              <a:gd name="T73" fmla="*/ T72 w 30"/>
                              <a:gd name="T74" fmla="+- 0 972 930"/>
                              <a:gd name="T75" fmla="*/ 972 h 795"/>
                              <a:gd name="T76" fmla="+- 0 10920 10890"/>
                              <a:gd name="T77" fmla="*/ T76 w 30"/>
                              <a:gd name="T78" fmla="+- 0 976 930"/>
                              <a:gd name="T79" fmla="*/ 976 h 795"/>
                              <a:gd name="T80" fmla="+- 0 10920 10890"/>
                              <a:gd name="T81" fmla="*/ T80 w 30"/>
                              <a:gd name="T82" fmla="+- 0 980 930"/>
                              <a:gd name="T83" fmla="*/ 980 h 795"/>
                              <a:gd name="T84" fmla="+- 0 10920 10890"/>
                              <a:gd name="T85" fmla="*/ T84 w 30"/>
                              <a:gd name="T86" fmla="+- 0 985 930"/>
                              <a:gd name="T87" fmla="*/ 985 h 795"/>
                              <a:gd name="T88" fmla="+- 0 10920 10890"/>
                              <a:gd name="T89" fmla="*/ T88 w 30"/>
                              <a:gd name="T90" fmla="+- 0 990 930"/>
                              <a:gd name="T91" fmla="*/ 990 h 795"/>
                              <a:gd name="T92" fmla="+- 0 10920 10890"/>
                              <a:gd name="T93" fmla="*/ T92 w 30"/>
                              <a:gd name="T94" fmla="+- 0 995 930"/>
                              <a:gd name="T95" fmla="*/ 995 h 795"/>
                              <a:gd name="T96" fmla="+- 0 10920 10890"/>
                              <a:gd name="T97" fmla="*/ T96 w 30"/>
                              <a:gd name="T98" fmla="+- 0 1002 930"/>
                              <a:gd name="T99" fmla="*/ 1002 h 795"/>
                              <a:gd name="T100" fmla="+- 0 10920 10890"/>
                              <a:gd name="T101" fmla="*/ T100 w 30"/>
                              <a:gd name="T102" fmla="+- 0 1008 930"/>
                              <a:gd name="T103" fmla="*/ 1008 h 795"/>
                              <a:gd name="T104" fmla="+- 0 10920 10890"/>
                              <a:gd name="T105" fmla="*/ T104 w 30"/>
                              <a:gd name="T106" fmla="+- 0 1016 930"/>
                              <a:gd name="T107" fmla="*/ 1016 h 795"/>
                              <a:gd name="T108" fmla="+- 0 10920 10890"/>
                              <a:gd name="T109" fmla="*/ T108 w 30"/>
                              <a:gd name="T110" fmla="+- 0 1023 930"/>
                              <a:gd name="T111" fmla="*/ 1023 h 795"/>
                              <a:gd name="T112" fmla="+- 0 10920 10890"/>
                              <a:gd name="T113" fmla="*/ T112 w 30"/>
                              <a:gd name="T114" fmla="+- 0 1032 930"/>
                              <a:gd name="T115" fmla="*/ 1032 h 795"/>
                              <a:gd name="T116" fmla="+- 0 10920 10890"/>
                              <a:gd name="T117" fmla="*/ T116 w 30"/>
                              <a:gd name="T118" fmla="+- 0 1041 930"/>
                              <a:gd name="T119" fmla="*/ 1041 h 795"/>
                              <a:gd name="T120" fmla="+- 0 10920 10890"/>
                              <a:gd name="T121" fmla="*/ T120 w 30"/>
                              <a:gd name="T122" fmla="+- 0 1051 930"/>
                              <a:gd name="T123" fmla="*/ 1051 h 795"/>
                              <a:gd name="T124" fmla="+- 0 10920 10890"/>
                              <a:gd name="T125" fmla="*/ T124 w 30"/>
                              <a:gd name="T126" fmla="+- 0 1061 930"/>
                              <a:gd name="T127" fmla="*/ 1061 h 795"/>
                              <a:gd name="T128" fmla="+- 0 10920 10890"/>
                              <a:gd name="T129" fmla="*/ T128 w 30"/>
                              <a:gd name="T130" fmla="+- 0 1072 930"/>
                              <a:gd name="T131" fmla="*/ 1072 h 795"/>
                              <a:gd name="T132" fmla="+- 0 10920 10890"/>
                              <a:gd name="T133" fmla="*/ T132 w 30"/>
                              <a:gd name="T134" fmla="+- 0 1084 930"/>
                              <a:gd name="T135" fmla="*/ 1084 h 795"/>
                              <a:gd name="T136" fmla="+- 0 10920 10890"/>
                              <a:gd name="T137" fmla="*/ T136 w 30"/>
                              <a:gd name="T138" fmla="+- 0 1097 930"/>
                              <a:gd name="T139" fmla="*/ 1097 h 795"/>
                              <a:gd name="T140" fmla="+- 0 10920 10890"/>
                              <a:gd name="T141" fmla="*/ T140 w 30"/>
                              <a:gd name="T142" fmla="+- 0 1110 930"/>
                              <a:gd name="T143" fmla="*/ 1110 h 795"/>
                              <a:gd name="T144" fmla="+- 0 10920 10890"/>
                              <a:gd name="T145" fmla="*/ T144 w 30"/>
                              <a:gd name="T146" fmla="+- 0 1124 930"/>
                              <a:gd name="T147" fmla="*/ 1124 h 795"/>
                              <a:gd name="T148" fmla="+- 0 10920 10890"/>
                              <a:gd name="T149" fmla="*/ T148 w 30"/>
                              <a:gd name="T150" fmla="+- 0 1139 930"/>
                              <a:gd name="T151" fmla="*/ 1139 h 795"/>
                              <a:gd name="T152" fmla="+- 0 10920 10890"/>
                              <a:gd name="T153" fmla="*/ T152 w 30"/>
                              <a:gd name="T154" fmla="+- 0 1155 930"/>
                              <a:gd name="T155" fmla="*/ 1155 h 795"/>
                              <a:gd name="T156" fmla="+- 0 10920 10890"/>
                              <a:gd name="T157" fmla="*/ T156 w 30"/>
                              <a:gd name="T158" fmla="+- 0 1172 930"/>
                              <a:gd name="T159" fmla="*/ 1172 h 795"/>
                              <a:gd name="T160" fmla="+- 0 10920 10890"/>
                              <a:gd name="T161" fmla="*/ T160 w 30"/>
                              <a:gd name="T162" fmla="+- 0 1189 930"/>
                              <a:gd name="T163" fmla="*/ 1189 h 795"/>
                              <a:gd name="T164" fmla="+- 0 10920 10890"/>
                              <a:gd name="T165" fmla="*/ T164 w 30"/>
                              <a:gd name="T166" fmla="+- 0 1207 930"/>
                              <a:gd name="T167" fmla="*/ 1207 h 795"/>
                              <a:gd name="T168" fmla="+- 0 10920 10890"/>
                              <a:gd name="T169" fmla="*/ T168 w 30"/>
                              <a:gd name="T170" fmla="+- 0 1227 930"/>
                              <a:gd name="T171" fmla="*/ 1227 h 795"/>
                              <a:gd name="T172" fmla="+- 0 10920 10890"/>
                              <a:gd name="T173" fmla="*/ T172 w 30"/>
                              <a:gd name="T174" fmla="+- 0 1247 930"/>
                              <a:gd name="T175" fmla="*/ 1247 h 795"/>
                              <a:gd name="T176" fmla="+- 0 10920 10890"/>
                              <a:gd name="T177" fmla="*/ T176 w 30"/>
                              <a:gd name="T178" fmla="+- 0 1268 930"/>
                              <a:gd name="T179" fmla="*/ 1268 h 795"/>
                              <a:gd name="T180" fmla="+- 0 10920 10890"/>
                              <a:gd name="T181" fmla="*/ T180 w 30"/>
                              <a:gd name="T182" fmla="+- 0 1290 930"/>
                              <a:gd name="T183" fmla="*/ 1290 h 795"/>
                              <a:gd name="T184" fmla="+- 0 10920 10890"/>
                              <a:gd name="T185" fmla="*/ T184 w 30"/>
                              <a:gd name="T186" fmla="+- 0 1314 930"/>
                              <a:gd name="T187" fmla="*/ 1314 h 795"/>
                              <a:gd name="T188" fmla="+- 0 10920 10890"/>
                              <a:gd name="T189" fmla="*/ T188 w 30"/>
                              <a:gd name="T190" fmla="+- 0 1338 930"/>
                              <a:gd name="T191" fmla="*/ 1338 h 795"/>
                              <a:gd name="T192" fmla="+- 0 10920 10890"/>
                              <a:gd name="T193" fmla="*/ T192 w 30"/>
                              <a:gd name="T194" fmla="+- 0 1363 930"/>
                              <a:gd name="T195" fmla="*/ 1363 h 795"/>
                              <a:gd name="T196" fmla="+- 0 10920 10890"/>
                              <a:gd name="T197" fmla="*/ T196 w 30"/>
                              <a:gd name="T198" fmla="+- 0 1390 930"/>
                              <a:gd name="T199" fmla="*/ 1390 h 795"/>
                              <a:gd name="T200" fmla="+- 0 10920 10890"/>
                              <a:gd name="T201" fmla="*/ T200 w 30"/>
                              <a:gd name="T202" fmla="+- 0 1417 930"/>
                              <a:gd name="T203" fmla="*/ 1417 h 795"/>
                              <a:gd name="T204" fmla="+- 0 10920 10890"/>
                              <a:gd name="T205" fmla="*/ T204 w 30"/>
                              <a:gd name="T206" fmla="+- 0 1446 930"/>
                              <a:gd name="T207" fmla="*/ 1446 h 795"/>
                              <a:gd name="T208" fmla="+- 0 10920 10890"/>
                              <a:gd name="T209" fmla="*/ T208 w 30"/>
                              <a:gd name="T210" fmla="+- 0 1475 930"/>
                              <a:gd name="T211" fmla="*/ 1475 h 795"/>
                              <a:gd name="T212" fmla="+- 0 10920 10890"/>
                              <a:gd name="T213" fmla="*/ T212 w 30"/>
                              <a:gd name="T214" fmla="+- 0 1506 930"/>
                              <a:gd name="T215" fmla="*/ 1506 h 795"/>
                              <a:gd name="T216" fmla="+- 0 10920 10890"/>
                              <a:gd name="T217" fmla="*/ T216 w 30"/>
                              <a:gd name="T218" fmla="+- 0 1538 930"/>
                              <a:gd name="T219" fmla="*/ 1538 h 795"/>
                              <a:gd name="T220" fmla="+- 0 10920 10890"/>
                              <a:gd name="T221" fmla="*/ T220 w 30"/>
                              <a:gd name="T222" fmla="+- 0 1572 930"/>
                              <a:gd name="T223" fmla="*/ 1572 h 795"/>
                              <a:gd name="T224" fmla="+- 0 10920 10890"/>
                              <a:gd name="T225" fmla="*/ T224 w 30"/>
                              <a:gd name="T226" fmla="+- 0 1606 930"/>
                              <a:gd name="T227" fmla="*/ 1606 h 795"/>
                              <a:gd name="T228" fmla="+- 0 10920 10890"/>
                              <a:gd name="T229" fmla="*/ T228 w 30"/>
                              <a:gd name="T230" fmla="+- 0 1642 930"/>
                              <a:gd name="T231" fmla="*/ 1642 h 795"/>
                              <a:gd name="T232" fmla="+- 0 10920 10890"/>
                              <a:gd name="T233" fmla="*/ T232 w 30"/>
                              <a:gd name="T234" fmla="+- 0 1679 930"/>
                              <a:gd name="T235" fmla="*/ 1679 h 795"/>
                              <a:gd name="T236" fmla="+- 0 10920 10890"/>
                              <a:gd name="T237" fmla="*/ T236 w 30"/>
                              <a:gd name="T238" fmla="+- 0 1717 930"/>
                              <a:gd name="T239" fmla="*/ 171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95">
                                <a:moveTo>
                                  <a:pt x="30" y="20"/>
                                </a:moveTo>
                                <a:lnTo>
                                  <a:pt x="30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2"/>
                                </a:ln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40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60"/>
                                </a:lnTo>
                                <a:lnTo>
                                  <a:pt x="30" y="62"/>
                                </a:lnTo>
                                <a:lnTo>
                                  <a:pt x="30" y="65"/>
                                </a:lnTo>
                                <a:lnTo>
                                  <a:pt x="30" y="68"/>
                                </a:lnTo>
                                <a:lnTo>
                                  <a:pt x="30" y="72"/>
                                </a:lnTo>
                                <a:lnTo>
                                  <a:pt x="30" y="75"/>
                                </a:lnTo>
                                <a:lnTo>
                                  <a:pt x="30" y="78"/>
                                </a:lnTo>
                                <a:lnTo>
                                  <a:pt x="30" y="82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3"/>
                                </a:lnTo>
                                <a:lnTo>
                                  <a:pt x="30" y="98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6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1"/>
                                </a:lnTo>
                                <a:lnTo>
                                  <a:pt x="30" y="137"/>
                                </a:lnTo>
                                <a:lnTo>
                                  <a:pt x="30" y="142"/>
                                </a:lnTo>
                                <a:lnTo>
                                  <a:pt x="30" y="148"/>
                                </a:lnTo>
                                <a:lnTo>
                                  <a:pt x="30" y="154"/>
                                </a:lnTo>
                                <a:lnTo>
                                  <a:pt x="30" y="160"/>
                                </a:lnTo>
                                <a:lnTo>
                                  <a:pt x="30" y="167"/>
                                </a:lnTo>
                                <a:lnTo>
                                  <a:pt x="30" y="173"/>
                                </a:lnTo>
                                <a:lnTo>
                                  <a:pt x="30" y="180"/>
                                </a:lnTo>
                                <a:lnTo>
                                  <a:pt x="30" y="187"/>
                                </a:lnTo>
                                <a:lnTo>
                                  <a:pt x="30" y="194"/>
                                </a:lnTo>
                                <a:lnTo>
                                  <a:pt x="30" y="202"/>
                                </a:lnTo>
                                <a:lnTo>
                                  <a:pt x="30" y="209"/>
                                </a:lnTo>
                                <a:lnTo>
                                  <a:pt x="30" y="217"/>
                                </a:lnTo>
                                <a:lnTo>
                                  <a:pt x="30" y="225"/>
                                </a:lnTo>
                                <a:lnTo>
                                  <a:pt x="30" y="233"/>
                                </a:lnTo>
                                <a:lnTo>
                                  <a:pt x="30" y="242"/>
                                </a:lnTo>
                                <a:lnTo>
                                  <a:pt x="30" y="250"/>
                                </a:lnTo>
                                <a:lnTo>
                                  <a:pt x="30" y="259"/>
                                </a:lnTo>
                                <a:lnTo>
                                  <a:pt x="30" y="268"/>
                                </a:lnTo>
                                <a:lnTo>
                                  <a:pt x="30" y="277"/>
                                </a:lnTo>
                                <a:lnTo>
                                  <a:pt x="30" y="287"/>
                                </a:lnTo>
                                <a:lnTo>
                                  <a:pt x="30" y="297"/>
                                </a:lnTo>
                                <a:lnTo>
                                  <a:pt x="30" y="307"/>
                                </a:lnTo>
                                <a:lnTo>
                                  <a:pt x="30" y="317"/>
                                </a:lnTo>
                                <a:lnTo>
                                  <a:pt x="30" y="328"/>
                                </a:lnTo>
                                <a:lnTo>
                                  <a:pt x="30" y="338"/>
                                </a:lnTo>
                                <a:lnTo>
                                  <a:pt x="30" y="349"/>
                                </a:lnTo>
                                <a:lnTo>
                                  <a:pt x="30" y="360"/>
                                </a:lnTo>
                                <a:lnTo>
                                  <a:pt x="30" y="372"/>
                                </a:lnTo>
                                <a:lnTo>
                                  <a:pt x="30" y="384"/>
                                </a:lnTo>
                                <a:lnTo>
                                  <a:pt x="30" y="396"/>
                                </a:lnTo>
                                <a:lnTo>
                                  <a:pt x="30" y="408"/>
                                </a:lnTo>
                                <a:lnTo>
                                  <a:pt x="30" y="420"/>
                                </a:lnTo>
                                <a:lnTo>
                                  <a:pt x="30" y="433"/>
                                </a:lnTo>
                                <a:lnTo>
                                  <a:pt x="30" y="446"/>
                                </a:lnTo>
                                <a:lnTo>
                                  <a:pt x="30" y="460"/>
                                </a:lnTo>
                                <a:lnTo>
                                  <a:pt x="30" y="473"/>
                                </a:lnTo>
                                <a:lnTo>
                                  <a:pt x="30" y="487"/>
                                </a:lnTo>
                                <a:lnTo>
                                  <a:pt x="30" y="501"/>
                                </a:lnTo>
                                <a:lnTo>
                                  <a:pt x="30" y="516"/>
                                </a:lnTo>
                                <a:lnTo>
                                  <a:pt x="30" y="530"/>
                                </a:lnTo>
                                <a:lnTo>
                                  <a:pt x="30" y="545"/>
                                </a:lnTo>
                                <a:lnTo>
                                  <a:pt x="30" y="561"/>
                                </a:lnTo>
                                <a:lnTo>
                                  <a:pt x="30" y="576"/>
                                </a:lnTo>
                                <a:lnTo>
                                  <a:pt x="30" y="592"/>
                                </a:lnTo>
                                <a:lnTo>
                                  <a:pt x="30" y="608"/>
                                </a:lnTo>
                                <a:lnTo>
                                  <a:pt x="30" y="625"/>
                                </a:lnTo>
                                <a:lnTo>
                                  <a:pt x="30" y="642"/>
                                </a:lnTo>
                                <a:lnTo>
                                  <a:pt x="30" y="659"/>
                                </a:lnTo>
                                <a:lnTo>
                                  <a:pt x="30" y="676"/>
                                </a:lnTo>
                                <a:lnTo>
                                  <a:pt x="30" y="694"/>
                                </a:lnTo>
                                <a:lnTo>
                                  <a:pt x="30" y="712"/>
                                </a:lnTo>
                                <a:lnTo>
                                  <a:pt x="30" y="730"/>
                                </a:lnTo>
                                <a:lnTo>
                                  <a:pt x="30" y="749"/>
                                </a:lnTo>
                                <a:lnTo>
                                  <a:pt x="30" y="768"/>
                                </a:lnTo>
                                <a:lnTo>
                                  <a:pt x="30" y="787"/>
                                </a:lnTo>
                                <a:lnTo>
                                  <a:pt x="30" y="8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5F76DD" id="Group 174" o:spid="_x0000_s1026" style="position:absolute;margin-left:544.5pt;margin-top:46.5pt;width:1.5pt;height:39.75pt;z-index:251671552;mso-position-horizontal-relative:page;mso-position-vertical-relative:page" coordorigin="10890,930" coordsize="3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">
                <v:shape id="Freeform 175" o:spid="_x0000_s1027" style="position:absolute;left:10890;top:930;width:30;height:795;visibility:visible;mso-wrap-style:square;v-text-anchor:top" coordsize="3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zfsMA&#10;AADcAAAADwAAAGRycy9kb3ducmV2LnhtbERPTWsCMRC9F/wPYQq9SDdrW6ysG8WKBa9aS/E2bMbd&#10;pckkbFJd/fVGEHqbx/ucct5bI47UhdaxglGWgyCunG65VrD7+nyegAgRWaNxTArOFGA+GzyUWGh3&#10;4g0dt7EWKYRDgQqaGH0hZagashgy54kTd3CdxZhgV0vd4SmFWyNf8nwsLbacGhr0tGyo+t3+WQWL&#10;vTWv/nsyvGxWZtgvP/btz9or9fTYL6YgIvXxX3x3r3Wa//4G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zfsMAAADcAAAADwAAAAAAAAAAAAAAAACYAgAAZHJzL2Rv&#10;d25yZXYueG1sUEsFBgAAAAAEAAQA9QAAAIgDAAAAAA==&#10;" path="m30,20r,l30,21r,1l30,23r,1l30,25r,1l30,27r,1l30,29r,1l30,31r,2l30,34r,1l30,37r,1l30,40r,2l30,44r,2l30,48r,2l30,52r,3l30,57r,3l30,62r,3l30,68r,4l30,75r,3l30,82r,4l30,89r,4l30,98r,4l30,106r,5l30,116r,5l30,126r,5l30,137r,5l30,148r,6l30,160r,7l30,173r,7l30,187r,7l30,202r,7l30,217r,8l30,233r,9l30,250r,9l30,268r,9l30,287r,10l30,307r,10l30,328r,10l30,349r,11l30,372r,12l30,396r,12l30,420r,13l30,446r,14l30,473r,14l30,501r,15l30,530r,15l30,561r,15l30,592r,16l30,625r,17l30,659r,17l30,694r,18l30,730r,19l30,768r,19l30,807e" strokeweight=".96pt">
                  <v:path arrowok="t" o:connecttype="custom" o:connectlocs="30,950;30,950;30,950;30,950;30,950;30,950;30,951;30,951;30,952;30,953;30,954;30,955;30,956;30,958;30,960;30,963;30,965;30,968;30,972;30,976;30,980;30,985;30,990;30,995;30,1002;30,1008;30,1016;30,1023;30,1032;30,1041;30,1051;30,1061;30,1072;30,1084;30,1097;30,1110;30,1124;30,1139;30,1155;30,1172;30,1189;30,1207;30,1227;30,1247;30,1268;30,1290;30,1314;30,1338;30,1363;30,1390;30,1417;30,1446;30,1475;30,1506;30,1538;30,1572;30,1606;30,1642;30,1679;30,17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0BB536" wp14:editId="5C312F6F">
                <wp:simplePos x="0" y="0"/>
                <wp:positionH relativeFrom="page">
                  <wp:posOffset>781050</wp:posOffset>
                </wp:positionH>
                <wp:positionV relativeFrom="page">
                  <wp:posOffset>1381125</wp:posOffset>
                </wp:positionV>
                <wp:extent cx="47625" cy="66675"/>
                <wp:effectExtent l="0" t="0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6675"/>
                          <a:chOff x="1230" y="2175"/>
                          <a:chExt cx="75" cy="105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230" y="2175"/>
                            <a:ext cx="75" cy="105"/>
                          </a:xfrm>
                          <a:custGeom>
                            <a:avLst/>
                            <a:gdLst>
                              <a:gd name="T0" fmla="+- 0 1248 1230"/>
                              <a:gd name="T1" fmla="*/ T0 w 75"/>
                              <a:gd name="T2" fmla="+- 0 2284 2175"/>
                              <a:gd name="T3" fmla="*/ 2284 h 105"/>
                              <a:gd name="T4" fmla="+- 0 1248 1230"/>
                              <a:gd name="T5" fmla="*/ T4 w 75"/>
                              <a:gd name="T6" fmla="+- 0 2284 2175"/>
                              <a:gd name="T7" fmla="*/ 2284 h 105"/>
                              <a:gd name="T8" fmla="+- 0 1248 1230"/>
                              <a:gd name="T9" fmla="*/ T8 w 75"/>
                              <a:gd name="T10" fmla="+- 0 2284 2175"/>
                              <a:gd name="T11" fmla="*/ 2284 h 105"/>
                              <a:gd name="T12" fmla="+- 0 1248 1230"/>
                              <a:gd name="T13" fmla="*/ T12 w 75"/>
                              <a:gd name="T14" fmla="+- 0 2284 2175"/>
                              <a:gd name="T15" fmla="*/ 2284 h 105"/>
                              <a:gd name="T16" fmla="+- 0 1249 1230"/>
                              <a:gd name="T17" fmla="*/ T16 w 75"/>
                              <a:gd name="T18" fmla="+- 0 2284 2175"/>
                              <a:gd name="T19" fmla="*/ 2284 h 105"/>
                              <a:gd name="T20" fmla="+- 0 1251 1230"/>
                              <a:gd name="T21" fmla="*/ T20 w 75"/>
                              <a:gd name="T22" fmla="+- 0 2284 2175"/>
                              <a:gd name="T23" fmla="*/ 2284 h 105"/>
                              <a:gd name="T24" fmla="+- 0 1253 1230"/>
                              <a:gd name="T25" fmla="*/ T24 w 75"/>
                              <a:gd name="T26" fmla="+- 0 2284 2175"/>
                              <a:gd name="T27" fmla="*/ 2284 h 105"/>
                              <a:gd name="T28" fmla="+- 0 1256 1230"/>
                              <a:gd name="T29" fmla="*/ T28 w 75"/>
                              <a:gd name="T30" fmla="+- 0 2284 2175"/>
                              <a:gd name="T31" fmla="*/ 2284 h 105"/>
                              <a:gd name="T32" fmla="+- 0 1259 1230"/>
                              <a:gd name="T33" fmla="*/ T32 w 75"/>
                              <a:gd name="T34" fmla="+- 0 2284 2175"/>
                              <a:gd name="T35" fmla="*/ 2284 h 105"/>
                              <a:gd name="T36" fmla="+- 0 1264 1230"/>
                              <a:gd name="T37" fmla="*/ T36 w 75"/>
                              <a:gd name="T38" fmla="+- 0 2284 2175"/>
                              <a:gd name="T39" fmla="*/ 2284 h 105"/>
                              <a:gd name="T40" fmla="+- 0 1269 1230"/>
                              <a:gd name="T41" fmla="*/ T40 w 75"/>
                              <a:gd name="T42" fmla="+- 0 2284 2175"/>
                              <a:gd name="T43" fmla="*/ 2284 h 105"/>
                              <a:gd name="T44" fmla="+- 0 1276 1230"/>
                              <a:gd name="T45" fmla="*/ T44 w 75"/>
                              <a:gd name="T46" fmla="+- 0 2284 2175"/>
                              <a:gd name="T47" fmla="*/ 2284 h 105"/>
                              <a:gd name="T48" fmla="+- 0 1284 1230"/>
                              <a:gd name="T49" fmla="*/ T48 w 75"/>
                              <a:gd name="T50" fmla="+- 0 2284 2175"/>
                              <a:gd name="T51" fmla="*/ 2284 h 105"/>
                              <a:gd name="T52" fmla="+- 0 1293 1230"/>
                              <a:gd name="T53" fmla="*/ T52 w 75"/>
                              <a:gd name="T54" fmla="+- 0 2284 2175"/>
                              <a:gd name="T55" fmla="*/ 2284 h 105"/>
                              <a:gd name="T56" fmla="+- 0 1304 1230"/>
                              <a:gd name="T57" fmla="*/ T56 w 75"/>
                              <a:gd name="T58" fmla="+- 0 2284 2175"/>
                              <a:gd name="T59" fmla="*/ 2284 h 105"/>
                              <a:gd name="T60" fmla="+- 0 1305 1230"/>
                              <a:gd name="T61" fmla="*/ T60 w 75"/>
                              <a:gd name="T62" fmla="+- 0 2284 2175"/>
                              <a:gd name="T63" fmla="*/ 2284 h 105"/>
                              <a:gd name="T64" fmla="+- 0 1305 1230"/>
                              <a:gd name="T65" fmla="*/ T64 w 75"/>
                              <a:gd name="T66" fmla="+- 0 2284 2175"/>
                              <a:gd name="T67" fmla="*/ 2284 h 105"/>
                              <a:gd name="T68" fmla="+- 0 1305 1230"/>
                              <a:gd name="T69" fmla="*/ T68 w 75"/>
                              <a:gd name="T70" fmla="+- 0 2284 2175"/>
                              <a:gd name="T71" fmla="*/ 2284 h 105"/>
                              <a:gd name="T72" fmla="+- 0 1305 1230"/>
                              <a:gd name="T73" fmla="*/ T72 w 75"/>
                              <a:gd name="T74" fmla="+- 0 2283 2175"/>
                              <a:gd name="T75" fmla="*/ 2283 h 105"/>
                              <a:gd name="T76" fmla="+- 0 1305 1230"/>
                              <a:gd name="T77" fmla="*/ T76 w 75"/>
                              <a:gd name="T78" fmla="+- 0 2281 2175"/>
                              <a:gd name="T79" fmla="*/ 2281 h 105"/>
                              <a:gd name="T80" fmla="+- 0 1305 1230"/>
                              <a:gd name="T81" fmla="*/ T80 w 75"/>
                              <a:gd name="T82" fmla="+- 0 2279 2175"/>
                              <a:gd name="T83" fmla="*/ 2279 h 105"/>
                              <a:gd name="T84" fmla="+- 0 1305 1230"/>
                              <a:gd name="T85" fmla="*/ T84 w 75"/>
                              <a:gd name="T86" fmla="+- 0 2276 2175"/>
                              <a:gd name="T87" fmla="*/ 2276 h 105"/>
                              <a:gd name="T88" fmla="+- 0 1305 1230"/>
                              <a:gd name="T89" fmla="*/ T88 w 75"/>
                              <a:gd name="T90" fmla="+- 0 2272 2175"/>
                              <a:gd name="T91" fmla="*/ 2272 h 105"/>
                              <a:gd name="T92" fmla="+- 0 1305 1230"/>
                              <a:gd name="T93" fmla="*/ T92 w 75"/>
                              <a:gd name="T94" fmla="+- 0 2267 2175"/>
                              <a:gd name="T95" fmla="*/ 2267 h 105"/>
                              <a:gd name="T96" fmla="+- 0 1305 1230"/>
                              <a:gd name="T97" fmla="*/ T96 w 75"/>
                              <a:gd name="T98" fmla="+- 0 2260 2175"/>
                              <a:gd name="T99" fmla="*/ 2260 h 105"/>
                              <a:gd name="T100" fmla="+- 0 1305 1230"/>
                              <a:gd name="T101" fmla="*/ T100 w 75"/>
                              <a:gd name="T102" fmla="+- 0 2252 2175"/>
                              <a:gd name="T103" fmla="*/ 2252 h 105"/>
                              <a:gd name="T104" fmla="+- 0 1305 1230"/>
                              <a:gd name="T105" fmla="*/ T104 w 75"/>
                              <a:gd name="T106" fmla="+- 0 2242 2175"/>
                              <a:gd name="T107" fmla="*/ 2242 h 105"/>
                              <a:gd name="T108" fmla="+- 0 1305 1230"/>
                              <a:gd name="T109" fmla="*/ T108 w 75"/>
                              <a:gd name="T110" fmla="+- 0 2230 2175"/>
                              <a:gd name="T111" fmla="*/ 2230 h 105"/>
                              <a:gd name="T112" fmla="+- 0 1305 1230"/>
                              <a:gd name="T113" fmla="*/ T112 w 75"/>
                              <a:gd name="T114" fmla="+- 0 2216 2175"/>
                              <a:gd name="T115" fmla="*/ 2216 h 105"/>
                              <a:gd name="T116" fmla="+- 0 1305 1230"/>
                              <a:gd name="T117" fmla="*/ T116 w 75"/>
                              <a:gd name="T118" fmla="+- 0 2200 2175"/>
                              <a:gd name="T119" fmla="*/ 2200 h 105"/>
                              <a:gd name="T120" fmla="+- 0 1305 1230"/>
                              <a:gd name="T121" fmla="*/ T120 w 75"/>
                              <a:gd name="T122" fmla="+- 0 2198 2175"/>
                              <a:gd name="T123" fmla="*/ 2198 h 105"/>
                              <a:gd name="T124" fmla="+- 0 1305 1230"/>
                              <a:gd name="T125" fmla="*/ T124 w 75"/>
                              <a:gd name="T126" fmla="+- 0 2198 2175"/>
                              <a:gd name="T127" fmla="*/ 2198 h 105"/>
                              <a:gd name="T128" fmla="+- 0 1305 1230"/>
                              <a:gd name="T129" fmla="*/ T128 w 75"/>
                              <a:gd name="T130" fmla="+- 0 2198 2175"/>
                              <a:gd name="T131" fmla="*/ 2198 h 105"/>
                              <a:gd name="T132" fmla="+- 0 1304 1230"/>
                              <a:gd name="T133" fmla="*/ T132 w 75"/>
                              <a:gd name="T134" fmla="+- 0 2198 2175"/>
                              <a:gd name="T135" fmla="*/ 2198 h 105"/>
                              <a:gd name="T136" fmla="+- 0 1303 1230"/>
                              <a:gd name="T137" fmla="*/ T136 w 75"/>
                              <a:gd name="T138" fmla="+- 0 2198 2175"/>
                              <a:gd name="T139" fmla="*/ 2198 h 105"/>
                              <a:gd name="T140" fmla="+- 0 1302 1230"/>
                              <a:gd name="T141" fmla="*/ T140 w 75"/>
                              <a:gd name="T142" fmla="+- 0 2198 2175"/>
                              <a:gd name="T143" fmla="*/ 2198 h 105"/>
                              <a:gd name="T144" fmla="+- 0 1300 1230"/>
                              <a:gd name="T145" fmla="*/ T144 w 75"/>
                              <a:gd name="T146" fmla="+- 0 2198 2175"/>
                              <a:gd name="T147" fmla="*/ 2198 h 105"/>
                              <a:gd name="T148" fmla="+- 0 1297 1230"/>
                              <a:gd name="T149" fmla="*/ T148 w 75"/>
                              <a:gd name="T150" fmla="+- 0 2198 2175"/>
                              <a:gd name="T151" fmla="*/ 2198 h 105"/>
                              <a:gd name="T152" fmla="+- 0 1293 1230"/>
                              <a:gd name="T153" fmla="*/ T152 w 75"/>
                              <a:gd name="T154" fmla="+- 0 2198 2175"/>
                              <a:gd name="T155" fmla="*/ 2198 h 105"/>
                              <a:gd name="T156" fmla="+- 0 1289 1230"/>
                              <a:gd name="T157" fmla="*/ T156 w 75"/>
                              <a:gd name="T158" fmla="+- 0 2198 2175"/>
                              <a:gd name="T159" fmla="*/ 2198 h 105"/>
                              <a:gd name="T160" fmla="+- 0 1283 1230"/>
                              <a:gd name="T161" fmla="*/ T160 w 75"/>
                              <a:gd name="T162" fmla="+- 0 2198 2175"/>
                              <a:gd name="T163" fmla="*/ 2198 h 105"/>
                              <a:gd name="T164" fmla="+- 0 1277 1230"/>
                              <a:gd name="T165" fmla="*/ T164 w 75"/>
                              <a:gd name="T166" fmla="+- 0 2198 2175"/>
                              <a:gd name="T167" fmla="*/ 2198 h 105"/>
                              <a:gd name="T168" fmla="+- 0 1269 1230"/>
                              <a:gd name="T169" fmla="*/ T168 w 75"/>
                              <a:gd name="T170" fmla="+- 0 2198 2175"/>
                              <a:gd name="T171" fmla="*/ 2198 h 105"/>
                              <a:gd name="T172" fmla="+- 0 1260 1230"/>
                              <a:gd name="T173" fmla="*/ T172 w 75"/>
                              <a:gd name="T174" fmla="+- 0 2198 2175"/>
                              <a:gd name="T175" fmla="*/ 2198 h 105"/>
                              <a:gd name="T176" fmla="+- 0 1249 1230"/>
                              <a:gd name="T177" fmla="*/ T176 w 75"/>
                              <a:gd name="T178" fmla="+- 0 2198 2175"/>
                              <a:gd name="T179" fmla="*/ 2198 h 105"/>
                              <a:gd name="T180" fmla="+- 0 1248 1230"/>
                              <a:gd name="T181" fmla="*/ T180 w 75"/>
                              <a:gd name="T182" fmla="+- 0 2198 2175"/>
                              <a:gd name="T183" fmla="*/ 2198 h 105"/>
                              <a:gd name="T184" fmla="+- 0 1248 1230"/>
                              <a:gd name="T185" fmla="*/ T184 w 75"/>
                              <a:gd name="T186" fmla="+- 0 2198 2175"/>
                              <a:gd name="T187" fmla="*/ 2198 h 105"/>
                              <a:gd name="T188" fmla="+- 0 1248 1230"/>
                              <a:gd name="T189" fmla="*/ T188 w 75"/>
                              <a:gd name="T190" fmla="+- 0 2198 2175"/>
                              <a:gd name="T191" fmla="*/ 2198 h 105"/>
                              <a:gd name="T192" fmla="+- 0 1248 1230"/>
                              <a:gd name="T193" fmla="*/ T192 w 75"/>
                              <a:gd name="T194" fmla="+- 0 2199 2175"/>
                              <a:gd name="T195" fmla="*/ 2199 h 105"/>
                              <a:gd name="T196" fmla="+- 0 1248 1230"/>
                              <a:gd name="T197" fmla="*/ T196 w 75"/>
                              <a:gd name="T198" fmla="+- 0 2201 2175"/>
                              <a:gd name="T199" fmla="*/ 2201 h 105"/>
                              <a:gd name="T200" fmla="+- 0 1248 1230"/>
                              <a:gd name="T201" fmla="*/ T200 w 75"/>
                              <a:gd name="T202" fmla="+- 0 2203 2175"/>
                              <a:gd name="T203" fmla="*/ 2203 h 105"/>
                              <a:gd name="T204" fmla="+- 0 1248 1230"/>
                              <a:gd name="T205" fmla="*/ T204 w 75"/>
                              <a:gd name="T206" fmla="+- 0 2206 2175"/>
                              <a:gd name="T207" fmla="*/ 2206 h 105"/>
                              <a:gd name="T208" fmla="+- 0 1248 1230"/>
                              <a:gd name="T209" fmla="*/ T208 w 75"/>
                              <a:gd name="T210" fmla="+- 0 2210 2175"/>
                              <a:gd name="T211" fmla="*/ 2210 h 105"/>
                              <a:gd name="T212" fmla="+- 0 1248 1230"/>
                              <a:gd name="T213" fmla="*/ T212 w 75"/>
                              <a:gd name="T214" fmla="+- 0 2215 2175"/>
                              <a:gd name="T215" fmla="*/ 2215 h 105"/>
                              <a:gd name="T216" fmla="+- 0 1248 1230"/>
                              <a:gd name="T217" fmla="*/ T216 w 75"/>
                              <a:gd name="T218" fmla="+- 0 2222 2175"/>
                              <a:gd name="T219" fmla="*/ 2222 h 105"/>
                              <a:gd name="T220" fmla="+- 0 1248 1230"/>
                              <a:gd name="T221" fmla="*/ T220 w 75"/>
                              <a:gd name="T222" fmla="+- 0 2231 2175"/>
                              <a:gd name="T223" fmla="*/ 2231 h 105"/>
                              <a:gd name="T224" fmla="+- 0 1248 1230"/>
                              <a:gd name="T225" fmla="*/ T224 w 75"/>
                              <a:gd name="T226" fmla="+- 0 2240 2175"/>
                              <a:gd name="T227" fmla="*/ 2240 h 105"/>
                              <a:gd name="T228" fmla="+- 0 1248 1230"/>
                              <a:gd name="T229" fmla="*/ T228 w 75"/>
                              <a:gd name="T230" fmla="+- 0 2252 2175"/>
                              <a:gd name="T231" fmla="*/ 2252 h 105"/>
                              <a:gd name="T232" fmla="+- 0 1248 1230"/>
                              <a:gd name="T233" fmla="*/ T232 w 75"/>
                              <a:gd name="T234" fmla="+- 0 2266 2175"/>
                              <a:gd name="T235" fmla="*/ 2266 h 105"/>
                              <a:gd name="T236" fmla="+- 0 1248 1230"/>
                              <a:gd name="T237" fmla="*/ T236 w 75"/>
                              <a:gd name="T238" fmla="+- 0 2282 2175"/>
                              <a:gd name="T239" fmla="*/ 228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105">
                                <a:moveTo>
                                  <a:pt x="18" y="109"/>
                                </a:moveTo>
                                <a:lnTo>
                                  <a:pt x="18" y="109"/>
                                </a:lnTo>
                                <a:lnTo>
                                  <a:pt x="19" y="109"/>
                                </a:lnTo>
                                <a:lnTo>
                                  <a:pt x="20" y="109"/>
                                </a:lnTo>
                                <a:lnTo>
                                  <a:pt x="21" y="109"/>
                                </a:lnTo>
                                <a:lnTo>
                                  <a:pt x="22" y="109"/>
                                </a:lnTo>
                                <a:lnTo>
                                  <a:pt x="23" y="109"/>
                                </a:lnTo>
                                <a:lnTo>
                                  <a:pt x="24" y="109"/>
                                </a:lnTo>
                                <a:lnTo>
                                  <a:pt x="25" y="109"/>
                                </a:lnTo>
                                <a:lnTo>
                                  <a:pt x="26" y="109"/>
                                </a:lnTo>
                                <a:lnTo>
                                  <a:pt x="27" y="109"/>
                                </a:lnTo>
                                <a:lnTo>
                                  <a:pt x="28" y="109"/>
                                </a:lnTo>
                                <a:lnTo>
                                  <a:pt x="29" y="109"/>
                                </a:lnTo>
                                <a:lnTo>
                                  <a:pt x="30" y="109"/>
                                </a:lnTo>
                                <a:lnTo>
                                  <a:pt x="31" y="109"/>
                                </a:lnTo>
                                <a:lnTo>
                                  <a:pt x="32" y="109"/>
                                </a:lnTo>
                                <a:lnTo>
                                  <a:pt x="33" y="109"/>
                                </a:lnTo>
                                <a:lnTo>
                                  <a:pt x="34" y="109"/>
                                </a:lnTo>
                                <a:lnTo>
                                  <a:pt x="35" y="109"/>
                                </a:lnTo>
                                <a:lnTo>
                                  <a:pt x="36" y="109"/>
                                </a:lnTo>
                                <a:lnTo>
                                  <a:pt x="37" y="109"/>
                                </a:lnTo>
                                <a:lnTo>
                                  <a:pt x="38" y="109"/>
                                </a:lnTo>
                                <a:lnTo>
                                  <a:pt x="39" y="109"/>
                                </a:lnTo>
                                <a:lnTo>
                                  <a:pt x="40" y="109"/>
                                </a:lnTo>
                                <a:lnTo>
                                  <a:pt x="41" y="109"/>
                                </a:lnTo>
                                <a:lnTo>
                                  <a:pt x="42" y="109"/>
                                </a:lnTo>
                                <a:lnTo>
                                  <a:pt x="43" y="109"/>
                                </a:lnTo>
                                <a:lnTo>
                                  <a:pt x="44" y="109"/>
                                </a:lnTo>
                                <a:lnTo>
                                  <a:pt x="45" y="109"/>
                                </a:lnTo>
                                <a:lnTo>
                                  <a:pt x="46" y="109"/>
                                </a:lnTo>
                                <a:lnTo>
                                  <a:pt x="47" y="109"/>
                                </a:lnTo>
                                <a:lnTo>
                                  <a:pt x="48" y="109"/>
                                </a:lnTo>
                                <a:lnTo>
                                  <a:pt x="49" y="109"/>
                                </a:lnTo>
                                <a:lnTo>
                                  <a:pt x="50" y="109"/>
                                </a:lnTo>
                                <a:lnTo>
                                  <a:pt x="51" y="109"/>
                                </a:lnTo>
                                <a:lnTo>
                                  <a:pt x="52" y="109"/>
                                </a:lnTo>
                                <a:lnTo>
                                  <a:pt x="53" y="109"/>
                                </a:lnTo>
                                <a:lnTo>
                                  <a:pt x="54" y="109"/>
                                </a:lnTo>
                                <a:lnTo>
                                  <a:pt x="55" y="109"/>
                                </a:lnTo>
                                <a:lnTo>
                                  <a:pt x="56" y="109"/>
                                </a:lnTo>
                                <a:lnTo>
                                  <a:pt x="57" y="109"/>
                                </a:lnTo>
                                <a:lnTo>
                                  <a:pt x="58" y="109"/>
                                </a:lnTo>
                                <a:lnTo>
                                  <a:pt x="59" y="109"/>
                                </a:lnTo>
                                <a:lnTo>
                                  <a:pt x="61" y="109"/>
                                </a:lnTo>
                                <a:lnTo>
                                  <a:pt x="62" y="109"/>
                                </a:lnTo>
                                <a:lnTo>
                                  <a:pt x="63" y="109"/>
                                </a:lnTo>
                                <a:lnTo>
                                  <a:pt x="64" y="109"/>
                                </a:lnTo>
                                <a:lnTo>
                                  <a:pt x="66" y="109"/>
                                </a:lnTo>
                                <a:lnTo>
                                  <a:pt x="67" y="109"/>
                                </a:lnTo>
                                <a:lnTo>
                                  <a:pt x="68" y="109"/>
                                </a:lnTo>
                                <a:lnTo>
                                  <a:pt x="69" y="109"/>
                                </a:lnTo>
                                <a:lnTo>
                                  <a:pt x="71" y="109"/>
                                </a:lnTo>
                                <a:lnTo>
                                  <a:pt x="72" y="109"/>
                                </a:lnTo>
                                <a:lnTo>
                                  <a:pt x="74" y="109"/>
                                </a:lnTo>
                                <a:lnTo>
                                  <a:pt x="75" y="109"/>
                                </a:lnTo>
                                <a:lnTo>
                                  <a:pt x="75" y="108"/>
                                </a:lnTo>
                                <a:lnTo>
                                  <a:pt x="75" y="107"/>
                                </a:lnTo>
                                <a:lnTo>
                                  <a:pt x="75" y="106"/>
                                </a:lnTo>
                                <a:lnTo>
                                  <a:pt x="75" y="105"/>
                                </a:lnTo>
                                <a:lnTo>
                                  <a:pt x="75" y="104"/>
                                </a:lnTo>
                                <a:lnTo>
                                  <a:pt x="75" y="103"/>
                                </a:lnTo>
                                <a:lnTo>
                                  <a:pt x="75" y="102"/>
                                </a:lnTo>
                                <a:lnTo>
                                  <a:pt x="75" y="101"/>
                                </a:lnTo>
                                <a:lnTo>
                                  <a:pt x="75" y="100"/>
                                </a:lnTo>
                                <a:lnTo>
                                  <a:pt x="75" y="99"/>
                                </a:lnTo>
                                <a:lnTo>
                                  <a:pt x="75" y="98"/>
                                </a:lnTo>
                                <a:lnTo>
                                  <a:pt x="75" y="97"/>
                                </a:lnTo>
                                <a:lnTo>
                                  <a:pt x="75" y="96"/>
                                </a:lnTo>
                                <a:lnTo>
                                  <a:pt x="75" y="95"/>
                                </a:lnTo>
                                <a:lnTo>
                                  <a:pt x="75" y="94"/>
                                </a:lnTo>
                                <a:lnTo>
                                  <a:pt x="75" y="93"/>
                                </a:lnTo>
                                <a:lnTo>
                                  <a:pt x="75" y="92"/>
                                </a:lnTo>
                                <a:lnTo>
                                  <a:pt x="75" y="91"/>
                                </a:lnTo>
                                <a:lnTo>
                                  <a:pt x="75" y="90"/>
                                </a:lnTo>
                                <a:lnTo>
                                  <a:pt x="75" y="89"/>
                                </a:lnTo>
                                <a:lnTo>
                                  <a:pt x="75" y="88"/>
                                </a:lnTo>
                                <a:lnTo>
                                  <a:pt x="75" y="87"/>
                                </a:lnTo>
                                <a:lnTo>
                                  <a:pt x="75" y="86"/>
                                </a:lnTo>
                                <a:lnTo>
                                  <a:pt x="75" y="85"/>
                                </a:lnTo>
                                <a:lnTo>
                                  <a:pt x="75" y="84"/>
                                </a:lnTo>
                                <a:lnTo>
                                  <a:pt x="75" y="83"/>
                                </a:lnTo>
                                <a:lnTo>
                                  <a:pt x="75" y="82"/>
                                </a:lnTo>
                                <a:lnTo>
                                  <a:pt x="75" y="81"/>
                                </a:lnTo>
                                <a:lnTo>
                                  <a:pt x="75" y="80"/>
                                </a:lnTo>
                                <a:lnTo>
                                  <a:pt x="75" y="79"/>
                                </a:lnTo>
                                <a:lnTo>
                                  <a:pt x="75" y="78"/>
                                </a:lnTo>
                                <a:lnTo>
                                  <a:pt x="75" y="77"/>
                                </a:lnTo>
                                <a:lnTo>
                                  <a:pt x="75" y="76"/>
                                </a:lnTo>
                                <a:lnTo>
                                  <a:pt x="75" y="74"/>
                                </a:lnTo>
                                <a:lnTo>
                                  <a:pt x="75" y="73"/>
                                </a:lnTo>
                                <a:lnTo>
                                  <a:pt x="75" y="72"/>
                                </a:lnTo>
                                <a:lnTo>
                                  <a:pt x="75" y="71"/>
                                </a:lnTo>
                                <a:lnTo>
                                  <a:pt x="75" y="69"/>
                                </a:lnTo>
                                <a:lnTo>
                                  <a:pt x="75" y="68"/>
                                </a:lnTo>
                                <a:lnTo>
                                  <a:pt x="75" y="67"/>
                                </a:lnTo>
                                <a:lnTo>
                                  <a:pt x="75" y="65"/>
                                </a:lnTo>
                                <a:lnTo>
                                  <a:pt x="75" y="64"/>
                                </a:lnTo>
                                <a:lnTo>
                                  <a:pt x="75" y="63"/>
                                </a:lnTo>
                                <a:lnTo>
                                  <a:pt x="75" y="61"/>
                                </a:lnTo>
                                <a:lnTo>
                                  <a:pt x="75" y="60"/>
                                </a:lnTo>
                                <a:lnTo>
                                  <a:pt x="75" y="58"/>
                                </a:lnTo>
                                <a:lnTo>
                                  <a:pt x="75" y="56"/>
                                </a:lnTo>
                                <a:lnTo>
                                  <a:pt x="75" y="55"/>
                                </a:lnTo>
                                <a:lnTo>
                                  <a:pt x="75" y="53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5" y="48"/>
                                </a:lnTo>
                                <a:lnTo>
                                  <a:pt x="75" y="46"/>
                                </a:lnTo>
                                <a:lnTo>
                                  <a:pt x="75" y="45"/>
                                </a:lnTo>
                                <a:lnTo>
                                  <a:pt x="75" y="43"/>
                                </a:lnTo>
                                <a:lnTo>
                                  <a:pt x="75" y="41"/>
                                </a:lnTo>
                                <a:lnTo>
                                  <a:pt x="75" y="39"/>
                                </a:lnTo>
                                <a:lnTo>
                                  <a:pt x="75" y="37"/>
                                </a:lnTo>
                                <a:lnTo>
                                  <a:pt x="75" y="35"/>
                                </a:lnTo>
                                <a:lnTo>
                                  <a:pt x="75" y="33"/>
                                </a:lnTo>
                                <a:lnTo>
                                  <a:pt x="75" y="31"/>
                                </a:lnTo>
                                <a:lnTo>
                                  <a:pt x="75" y="29"/>
                                </a:lnTo>
                                <a:lnTo>
                                  <a:pt x="75" y="27"/>
                                </a:lnTo>
                                <a:lnTo>
                                  <a:pt x="75" y="25"/>
                                </a:lnTo>
                                <a:lnTo>
                                  <a:pt x="75" y="23"/>
                                </a:lnTo>
                                <a:lnTo>
                                  <a:pt x="74" y="23"/>
                                </a:lnTo>
                                <a:lnTo>
                                  <a:pt x="73" y="23"/>
                                </a:lnTo>
                                <a:lnTo>
                                  <a:pt x="72" y="23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8" y="23"/>
                                </a:lnTo>
                                <a:lnTo>
                                  <a:pt x="57" y="23"/>
                                </a:lnTo>
                                <a:lnTo>
                                  <a:pt x="56" y="23"/>
                                </a:lnTo>
                                <a:lnTo>
                                  <a:pt x="55" y="23"/>
                                </a:lnTo>
                                <a:lnTo>
                                  <a:pt x="54" y="23"/>
                                </a:lnTo>
                                <a:lnTo>
                                  <a:pt x="53" y="23"/>
                                </a:lnTo>
                                <a:lnTo>
                                  <a:pt x="52" y="23"/>
                                </a:lnTo>
                                <a:lnTo>
                                  <a:pt x="51" y="23"/>
                                </a:lnTo>
                                <a:lnTo>
                                  <a:pt x="50" y="23"/>
                                </a:lnTo>
                                <a:lnTo>
                                  <a:pt x="49" y="23"/>
                                </a:lnTo>
                                <a:lnTo>
                                  <a:pt x="48" y="23"/>
                                </a:lnTo>
                                <a:lnTo>
                                  <a:pt x="47" y="23"/>
                                </a:lnTo>
                                <a:lnTo>
                                  <a:pt x="46" y="23"/>
                                </a:lnTo>
                                <a:lnTo>
                                  <a:pt x="45" y="23"/>
                                </a:lnTo>
                                <a:lnTo>
                                  <a:pt x="44" y="23"/>
                                </a:lnTo>
                                <a:lnTo>
                                  <a:pt x="43" y="23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9" y="23"/>
                                </a:lnTo>
                                <a:lnTo>
                                  <a:pt x="38" y="23"/>
                                </a:lnTo>
                                <a:lnTo>
                                  <a:pt x="37" y="23"/>
                                </a:lnTo>
                                <a:lnTo>
                                  <a:pt x="36" y="23"/>
                                </a:lnTo>
                                <a:lnTo>
                                  <a:pt x="34" y="23"/>
                                </a:lnTo>
                                <a:lnTo>
                                  <a:pt x="33" y="23"/>
                                </a:lnTo>
                                <a:lnTo>
                                  <a:pt x="32" y="23"/>
                                </a:lnTo>
                                <a:lnTo>
                                  <a:pt x="31" y="23"/>
                                </a:lnTo>
                                <a:lnTo>
                                  <a:pt x="30" y="23"/>
                                </a:lnTo>
                                <a:lnTo>
                                  <a:pt x="28" y="23"/>
                                </a:lnTo>
                                <a:lnTo>
                                  <a:pt x="27" y="23"/>
                                </a:lnTo>
                                <a:lnTo>
                                  <a:pt x="26" y="23"/>
                                </a:lnTo>
                                <a:lnTo>
                                  <a:pt x="24" y="23"/>
                                </a:lnTo>
                                <a:lnTo>
                                  <a:pt x="23" y="23"/>
                                </a:lnTo>
                                <a:lnTo>
                                  <a:pt x="22" y="23"/>
                                </a:lnTo>
                                <a:lnTo>
                                  <a:pt x="20" y="23"/>
                                </a:lnTo>
                                <a:lnTo>
                                  <a:pt x="19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2"/>
                                </a:lnTo>
                                <a:lnTo>
                                  <a:pt x="18" y="63"/>
                                </a:lnTo>
                                <a:lnTo>
                                  <a:pt x="18" y="64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1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7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2"/>
                                </a:lnTo>
                                <a:lnTo>
                                  <a:pt x="18" y="84"/>
                                </a:lnTo>
                                <a:lnTo>
                                  <a:pt x="18" y="86"/>
                                </a:lnTo>
                                <a:lnTo>
                                  <a:pt x="18" y="87"/>
                                </a:lnTo>
                                <a:lnTo>
                                  <a:pt x="18" y="89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5"/>
                                </a:lnTo>
                                <a:lnTo>
                                  <a:pt x="18" y="97"/>
                                </a:lnTo>
                                <a:lnTo>
                                  <a:pt x="18" y="99"/>
                                </a:lnTo>
                                <a:lnTo>
                                  <a:pt x="18" y="101"/>
                                </a:lnTo>
                                <a:lnTo>
                                  <a:pt x="18" y="103"/>
                                </a:lnTo>
                                <a:lnTo>
                                  <a:pt x="18" y="105"/>
                                </a:lnTo>
                                <a:lnTo>
                                  <a:pt x="18" y="107"/>
                                </a:lnTo>
                                <a:lnTo>
                                  <a:pt x="18" y="1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1B4519" id="Group 172" o:spid="_x0000_s1026" style="position:absolute;margin-left:61.5pt;margin-top:108.75pt;width:3.75pt;height:5.25pt;z-index:251672576;mso-position-horizontal-relative:page;mso-position-vertical-relative:page" coordorigin="1230,2175" coordsize="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">
                <v:shape id="Freeform 173" o:spid="_x0000_s1027" style="position:absolute;left:1230;top:2175;width:75;height:105;visibility:visible;mso-wrap-style:square;v-text-anchor:top" coordsize="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KxcMA&#10;AADcAAAADwAAAGRycy9kb3ducmV2LnhtbERPS2vCQBC+F/wPywi91U1SaGt0E4JQaIuH1sd9yI5J&#10;MDsbd1eN/74rFHqbj+85y3I0vbiQ851lBeksAUFcW91xo2C3fX96A+EDssbeMim4kYeymDwsMdf2&#10;yj902YRGxBD2OSpoQxhyKX3dkkE/swNx5A7WGQwRukZqh9cYbnqZJcmLNNhxbGhxoFVL9XFzNgrW&#10;YZvs+Sv95L07zMfb8/epOldKPU7HagEi0Bj+xX/uDx3nv2Zwf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KxcMAAADcAAAADwAAAAAAAAAAAAAAAACYAgAAZHJzL2Rv&#10;d25yZXYueG1sUEsFBgAAAAAEAAQA9QAAAIgDAAAAAA==&#10;" path="m18,109r,l19,109r1,l21,109r1,l23,109r1,l25,109r1,l27,109r1,l29,109r1,l31,109r1,l33,109r1,l35,109r1,l37,109r1,l39,109r1,l41,109r1,l43,109r1,l45,109r1,l47,109r1,l49,109r1,l51,109r1,l53,109r1,l55,109r1,l57,109r1,l59,109r2,l62,109r1,l64,109r2,l67,109r1,l69,109r2,l72,109r2,l75,109r,-1l75,107r,-1l75,105r,-1l75,103r,-1l75,101r,-1l75,99r,-1l75,97r,-1l75,95r,-1l75,93r,-1l75,91r,-1l75,89r,-1l75,87r,-1l75,85r,-1l75,83r,-1l75,81r,-1l75,79r,-1l75,77r,-1l75,74r,-1l75,72r,-1l75,69r,-1l75,67r,-2l75,64r,-1l75,61r,-1l75,58r,-2l75,55r,-2l75,52r,-2l75,48r,-2l75,45r,-2l75,41r,-2l75,37r,-2l75,33r,-2l75,29r,-2l75,25r,-2l74,23r-1,l72,23r-1,l70,23r-1,l68,23r-1,l66,23r-1,l64,23r-1,l62,23r-1,l60,23r-1,l58,23r-1,l56,23r-1,l54,23r-1,l52,23r-1,l50,23r-1,l48,23r-1,l46,23r-1,l44,23r-1,l42,23r-1,l40,23r-1,l38,23r-1,l36,23r-2,l33,23r-1,l31,23r-1,l28,23r-1,l26,23r-2,l23,23r-1,l20,23r-1,l18,23r,1l18,25r,1l18,27r-1,l18,27r,1l18,29r,1l18,31r,1l18,33r,1l18,35r,1l18,37r,1l18,39r,1l18,41r,1l18,43r,1l18,45r,1l18,47r,1l18,49r,1l18,51r,1l18,53r,1l18,56r,1l18,58r,1l18,60r,2l18,63r,1l18,65r,2l18,68r,2l18,71r,2l18,74r,2l18,77r,2l18,81r,1l18,84r,2l18,87r,2l18,91r,2l18,95r,2l18,99r,2l18,103r,2l18,107r,2e" fillcolor="black" stroked="f">
                  <v:path arrowok="t" o:connecttype="custom" o:connectlocs="18,2284;18,2284;18,2284;18,2284;19,2284;21,2284;23,2284;26,2284;29,2284;34,2284;39,2284;46,2284;54,2284;63,2284;74,2284;75,2284;75,2284;75,2284;75,2283;75,2281;75,2279;75,2276;75,2272;75,2267;75,2260;75,2252;75,2242;75,2230;75,2216;75,2200;75,2198;75,2198;75,2198;74,2198;73,2198;72,2198;70,2198;67,2198;63,2198;59,2198;53,2198;47,2198;39,2198;30,2198;19,2198;18,2198;18,2198;18,2198;18,2199;18,2201;18,2203;18,2206;18,2210;18,2215;18,2222;18,2231;18,2240;18,2252;18,2266;18,22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33D9CB" wp14:editId="4973C9D7">
                <wp:simplePos x="0" y="0"/>
                <wp:positionH relativeFrom="page">
                  <wp:posOffset>781050</wp:posOffset>
                </wp:positionH>
                <wp:positionV relativeFrom="page">
                  <wp:posOffset>1400175</wp:posOffset>
                </wp:positionV>
                <wp:extent cx="57150" cy="47625"/>
                <wp:effectExtent l="0" t="0" r="9525" b="9525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7625"/>
                          <a:chOff x="1230" y="2205"/>
                          <a:chExt cx="90" cy="75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230" y="2205"/>
                            <a:ext cx="90" cy="75"/>
                          </a:xfrm>
                          <a:custGeom>
                            <a:avLst/>
                            <a:gdLst>
                              <a:gd name="T0" fmla="+- 0 1248 1230"/>
                              <a:gd name="T1" fmla="*/ T0 w 90"/>
                              <a:gd name="T2" fmla="+- 0 2284 2205"/>
                              <a:gd name="T3" fmla="*/ 2284 h 75"/>
                              <a:gd name="T4" fmla="+- 0 1248 1230"/>
                              <a:gd name="T5" fmla="*/ T4 w 90"/>
                              <a:gd name="T6" fmla="+- 0 2284 2205"/>
                              <a:gd name="T7" fmla="*/ 2284 h 75"/>
                              <a:gd name="T8" fmla="+- 0 1248 1230"/>
                              <a:gd name="T9" fmla="*/ T8 w 90"/>
                              <a:gd name="T10" fmla="+- 0 2284 2205"/>
                              <a:gd name="T11" fmla="*/ 2284 h 75"/>
                              <a:gd name="T12" fmla="+- 0 1249 1230"/>
                              <a:gd name="T13" fmla="*/ T12 w 90"/>
                              <a:gd name="T14" fmla="+- 0 2284 2205"/>
                              <a:gd name="T15" fmla="*/ 2284 h 75"/>
                              <a:gd name="T16" fmla="+- 0 1250 1230"/>
                              <a:gd name="T17" fmla="*/ T16 w 90"/>
                              <a:gd name="T18" fmla="+- 0 2284 2205"/>
                              <a:gd name="T19" fmla="*/ 2284 h 75"/>
                              <a:gd name="T20" fmla="+- 0 1252 1230"/>
                              <a:gd name="T21" fmla="*/ T20 w 90"/>
                              <a:gd name="T22" fmla="+- 0 2284 2205"/>
                              <a:gd name="T23" fmla="*/ 2284 h 75"/>
                              <a:gd name="T24" fmla="+- 0 1256 1230"/>
                              <a:gd name="T25" fmla="*/ T24 w 90"/>
                              <a:gd name="T26" fmla="+- 0 2284 2205"/>
                              <a:gd name="T27" fmla="*/ 2284 h 75"/>
                              <a:gd name="T28" fmla="+- 0 1260 1230"/>
                              <a:gd name="T29" fmla="*/ T28 w 90"/>
                              <a:gd name="T30" fmla="+- 0 2284 2205"/>
                              <a:gd name="T31" fmla="*/ 2284 h 75"/>
                              <a:gd name="T32" fmla="+- 0 1265 1230"/>
                              <a:gd name="T33" fmla="*/ T32 w 90"/>
                              <a:gd name="T34" fmla="+- 0 2284 2205"/>
                              <a:gd name="T35" fmla="*/ 2284 h 75"/>
                              <a:gd name="T36" fmla="+- 0 1272 1230"/>
                              <a:gd name="T37" fmla="*/ T36 w 90"/>
                              <a:gd name="T38" fmla="+- 0 2284 2205"/>
                              <a:gd name="T39" fmla="*/ 2284 h 75"/>
                              <a:gd name="T40" fmla="+- 0 1280 1230"/>
                              <a:gd name="T41" fmla="*/ T40 w 90"/>
                              <a:gd name="T42" fmla="+- 0 2284 2205"/>
                              <a:gd name="T43" fmla="*/ 2284 h 75"/>
                              <a:gd name="T44" fmla="+- 0 1290 1230"/>
                              <a:gd name="T45" fmla="*/ T44 w 90"/>
                              <a:gd name="T46" fmla="+- 0 2284 2205"/>
                              <a:gd name="T47" fmla="*/ 2284 h 75"/>
                              <a:gd name="T48" fmla="+- 0 1302 1230"/>
                              <a:gd name="T49" fmla="*/ T48 w 90"/>
                              <a:gd name="T50" fmla="+- 0 2284 2205"/>
                              <a:gd name="T51" fmla="*/ 2284 h 75"/>
                              <a:gd name="T52" fmla="+- 0 1316 1230"/>
                              <a:gd name="T53" fmla="*/ T52 w 90"/>
                              <a:gd name="T54" fmla="+- 0 2284 2205"/>
                              <a:gd name="T55" fmla="*/ 2284 h 75"/>
                              <a:gd name="T56" fmla="+- 0 1332 1230"/>
                              <a:gd name="T57" fmla="*/ T56 w 90"/>
                              <a:gd name="T58" fmla="+- 0 2284 2205"/>
                              <a:gd name="T59" fmla="*/ 2284 h 75"/>
                              <a:gd name="T60" fmla="+- 0 1334 1230"/>
                              <a:gd name="T61" fmla="*/ T60 w 90"/>
                              <a:gd name="T62" fmla="+- 0 2284 2205"/>
                              <a:gd name="T63" fmla="*/ 2284 h 75"/>
                              <a:gd name="T64" fmla="+- 0 1334 1230"/>
                              <a:gd name="T65" fmla="*/ T64 w 90"/>
                              <a:gd name="T66" fmla="+- 0 2284 2205"/>
                              <a:gd name="T67" fmla="*/ 2284 h 75"/>
                              <a:gd name="T68" fmla="+- 0 1334 1230"/>
                              <a:gd name="T69" fmla="*/ T68 w 90"/>
                              <a:gd name="T70" fmla="+- 0 2284 2205"/>
                              <a:gd name="T71" fmla="*/ 2284 h 75"/>
                              <a:gd name="T72" fmla="+- 0 1334 1230"/>
                              <a:gd name="T73" fmla="*/ T72 w 90"/>
                              <a:gd name="T74" fmla="+- 0 2283 2205"/>
                              <a:gd name="T75" fmla="*/ 2283 h 75"/>
                              <a:gd name="T76" fmla="+- 0 1334 1230"/>
                              <a:gd name="T77" fmla="*/ T76 w 90"/>
                              <a:gd name="T78" fmla="+- 0 2282 2205"/>
                              <a:gd name="T79" fmla="*/ 2282 h 75"/>
                              <a:gd name="T80" fmla="+- 0 1334 1230"/>
                              <a:gd name="T81" fmla="*/ T80 w 90"/>
                              <a:gd name="T82" fmla="+- 0 2281 2205"/>
                              <a:gd name="T83" fmla="*/ 2281 h 75"/>
                              <a:gd name="T84" fmla="+- 0 1334 1230"/>
                              <a:gd name="T85" fmla="*/ T84 w 90"/>
                              <a:gd name="T86" fmla="+- 0 2279 2205"/>
                              <a:gd name="T87" fmla="*/ 2279 h 75"/>
                              <a:gd name="T88" fmla="+- 0 1334 1230"/>
                              <a:gd name="T89" fmla="*/ T88 w 90"/>
                              <a:gd name="T90" fmla="+- 0 2276 2205"/>
                              <a:gd name="T91" fmla="*/ 2276 h 75"/>
                              <a:gd name="T92" fmla="+- 0 1334 1230"/>
                              <a:gd name="T93" fmla="*/ T92 w 90"/>
                              <a:gd name="T94" fmla="+- 0 2273 2205"/>
                              <a:gd name="T95" fmla="*/ 2273 h 75"/>
                              <a:gd name="T96" fmla="+- 0 1334 1230"/>
                              <a:gd name="T97" fmla="*/ T96 w 90"/>
                              <a:gd name="T98" fmla="+- 0 2268 2205"/>
                              <a:gd name="T99" fmla="*/ 2268 h 75"/>
                              <a:gd name="T100" fmla="+- 0 1334 1230"/>
                              <a:gd name="T101" fmla="*/ T100 w 90"/>
                              <a:gd name="T102" fmla="+- 0 2263 2205"/>
                              <a:gd name="T103" fmla="*/ 2263 h 75"/>
                              <a:gd name="T104" fmla="+- 0 1334 1230"/>
                              <a:gd name="T105" fmla="*/ T104 w 90"/>
                              <a:gd name="T106" fmla="+- 0 2256 2205"/>
                              <a:gd name="T107" fmla="*/ 2256 h 75"/>
                              <a:gd name="T108" fmla="+- 0 1334 1230"/>
                              <a:gd name="T109" fmla="*/ T108 w 90"/>
                              <a:gd name="T110" fmla="+- 0 2248 2205"/>
                              <a:gd name="T111" fmla="*/ 2248 h 75"/>
                              <a:gd name="T112" fmla="+- 0 1334 1230"/>
                              <a:gd name="T113" fmla="*/ T112 w 90"/>
                              <a:gd name="T114" fmla="+- 0 2239 2205"/>
                              <a:gd name="T115" fmla="*/ 2239 h 75"/>
                              <a:gd name="T116" fmla="+- 0 1334 1230"/>
                              <a:gd name="T117" fmla="*/ T116 w 90"/>
                              <a:gd name="T118" fmla="+- 0 2228 2205"/>
                              <a:gd name="T119" fmla="*/ 2228 h 75"/>
                              <a:gd name="T120" fmla="+- 0 1334 1230"/>
                              <a:gd name="T121" fmla="*/ T120 w 90"/>
                              <a:gd name="T122" fmla="+- 0 2227 2205"/>
                              <a:gd name="T123" fmla="*/ 2227 h 75"/>
                              <a:gd name="T124" fmla="+- 0 1334 1230"/>
                              <a:gd name="T125" fmla="*/ T124 w 90"/>
                              <a:gd name="T126" fmla="+- 0 2227 2205"/>
                              <a:gd name="T127" fmla="*/ 2227 h 75"/>
                              <a:gd name="T128" fmla="+- 0 1333 1230"/>
                              <a:gd name="T129" fmla="*/ T128 w 90"/>
                              <a:gd name="T130" fmla="+- 0 2227 2205"/>
                              <a:gd name="T131" fmla="*/ 2227 h 75"/>
                              <a:gd name="T132" fmla="+- 0 1333 1230"/>
                              <a:gd name="T133" fmla="*/ T132 w 90"/>
                              <a:gd name="T134" fmla="+- 0 2227 2205"/>
                              <a:gd name="T135" fmla="*/ 2227 h 75"/>
                              <a:gd name="T136" fmla="+- 0 1331 1230"/>
                              <a:gd name="T137" fmla="*/ T136 w 90"/>
                              <a:gd name="T138" fmla="+- 0 2227 2205"/>
                              <a:gd name="T139" fmla="*/ 2227 h 75"/>
                              <a:gd name="T140" fmla="+- 0 1329 1230"/>
                              <a:gd name="T141" fmla="*/ T140 w 90"/>
                              <a:gd name="T142" fmla="+- 0 2227 2205"/>
                              <a:gd name="T143" fmla="*/ 2227 h 75"/>
                              <a:gd name="T144" fmla="+- 0 1326 1230"/>
                              <a:gd name="T145" fmla="*/ T144 w 90"/>
                              <a:gd name="T146" fmla="+- 0 2227 2205"/>
                              <a:gd name="T147" fmla="*/ 2227 h 75"/>
                              <a:gd name="T148" fmla="+- 0 1322 1230"/>
                              <a:gd name="T149" fmla="*/ T148 w 90"/>
                              <a:gd name="T150" fmla="+- 0 2227 2205"/>
                              <a:gd name="T151" fmla="*/ 2227 h 75"/>
                              <a:gd name="T152" fmla="+- 0 1316 1230"/>
                              <a:gd name="T153" fmla="*/ T152 w 90"/>
                              <a:gd name="T154" fmla="+- 0 2227 2205"/>
                              <a:gd name="T155" fmla="*/ 2227 h 75"/>
                              <a:gd name="T156" fmla="+- 0 1310 1230"/>
                              <a:gd name="T157" fmla="*/ T156 w 90"/>
                              <a:gd name="T158" fmla="+- 0 2227 2205"/>
                              <a:gd name="T159" fmla="*/ 2227 h 75"/>
                              <a:gd name="T160" fmla="+- 0 1301 1230"/>
                              <a:gd name="T161" fmla="*/ T160 w 90"/>
                              <a:gd name="T162" fmla="+- 0 2227 2205"/>
                              <a:gd name="T163" fmla="*/ 2227 h 75"/>
                              <a:gd name="T164" fmla="+- 0 1291 1230"/>
                              <a:gd name="T165" fmla="*/ T164 w 90"/>
                              <a:gd name="T166" fmla="+- 0 2227 2205"/>
                              <a:gd name="T167" fmla="*/ 2227 h 75"/>
                              <a:gd name="T168" fmla="+- 0 1279 1230"/>
                              <a:gd name="T169" fmla="*/ T168 w 90"/>
                              <a:gd name="T170" fmla="+- 0 2227 2205"/>
                              <a:gd name="T171" fmla="*/ 2227 h 75"/>
                              <a:gd name="T172" fmla="+- 0 1266 1230"/>
                              <a:gd name="T173" fmla="*/ T172 w 90"/>
                              <a:gd name="T174" fmla="+- 0 2227 2205"/>
                              <a:gd name="T175" fmla="*/ 2227 h 75"/>
                              <a:gd name="T176" fmla="+- 0 1250 1230"/>
                              <a:gd name="T177" fmla="*/ T176 w 90"/>
                              <a:gd name="T178" fmla="+- 0 2227 2205"/>
                              <a:gd name="T179" fmla="*/ 2227 h 75"/>
                              <a:gd name="T180" fmla="+- 0 1248 1230"/>
                              <a:gd name="T181" fmla="*/ T180 w 90"/>
                              <a:gd name="T182" fmla="+- 0 2227 2205"/>
                              <a:gd name="T183" fmla="*/ 2227 h 75"/>
                              <a:gd name="T184" fmla="+- 0 1248 1230"/>
                              <a:gd name="T185" fmla="*/ T184 w 90"/>
                              <a:gd name="T186" fmla="+- 0 2227 2205"/>
                              <a:gd name="T187" fmla="*/ 2227 h 75"/>
                              <a:gd name="T188" fmla="+- 0 1248 1230"/>
                              <a:gd name="T189" fmla="*/ T188 w 90"/>
                              <a:gd name="T190" fmla="+- 0 2227 2205"/>
                              <a:gd name="T191" fmla="*/ 2227 h 75"/>
                              <a:gd name="T192" fmla="+- 0 1248 1230"/>
                              <a:gd name="T193" fmla="*/ T192 w 90"/>
                              <a:gd name="T194" fmla="+- 0 2228 2205"/>
                              <a:gd name="T195" fmla="*/ 2228 h 75"/>
                              <a:gd name="T196" fmla="+- 0 1248 1230"/>
                              <a:gd name="T197" fmla="*/ T196 w 90"/>
                              <a:gd name="T198" fmla="+- 0 2229 2205"/>
                              <a:gd name="T199" fmla="*/ 2229 h 75"/>
                              <a:gd name="T200" fmla="+- 0 1248 1230"/>
                              <a:gd name="T201" fmla="*/ T200 w 90"/>
                              <a:gd name="T202" fmla="+- 0 2230 2205"/>
                              <a:gd name="T203" fmla="*/ 2230 h 75"/>
                              <a:gd name="T204" fmla="+- 0 1248 1230"/>
                              <a:gd name="T205" fmla="*/ T204 w 90"/>
                              <a:gd name="T206" fmla="+- 0 2232 2205"/>
                              <a:gd name="T207" fmla="*/ 2232 h 75"/>
                              <a:gd name="T208" fmla="+- 0 1248 1230"/>
                              <a:gd name="T209" fmla="*/ T208 w 90"/>
                              <a:gd name="T210" fmla="+- 0 2235 2205"/>
                              <a:gd name="T211" fmla="*/ 2235 h 75"/>
                              <a:gd name="T212" fmla="+- 0 1248 1230"/>
                              <a:gd name="T213" fmla="*/ T212 w 90"/>
                              <a:gd name="T214" fmla="+- 0 2238 2205"/>
                              <a:gd name="T215" fmla="*/ 2238 h 75"/>
                              <a:gd name="T216" fmla="+- 0 1248 1230"/>
                              <a:gd name="T217" fmla="*/ T216 w 90"/>
                              <a:gd name="T218" fmla="+- 0 2243 2205"/>
                              <a:gd name="T219" fmla="*/ 2243 h 75"/>
                              <a:gd name="T220" fmla="+- 0 1248 1230"/>
                              <a:gd name="T221" fmla="*/ T220 w 90"/>
                              <a:gd name="T222" fmla="+- 0 2248 2205"/>
                              <a:gd name="T223" fmla="*/ 2248 h 75"/>
                              <a:gd name="T224" fmla="+- 0 1248 1230"/>
                              <a:gd name="T225" fmla="*/ T224 w 90"/>
                              <a:gd name="T226" fmla="+- 0 2255 2205"/>
                              <a:gd name="T227" fmla="*/ 2255 h 75"/>
                              <a:gd name="T228" fmla="+- 0 1248 1230"/>
                              <a:gd name="T229" fmla="*/ T228 w 90"/>
                              <a:gd name="T230" fmla="+- 0 2263 2205"/>
                              <a:gd name="T231" fmla="*/ 2263 h 75"/>
                              <a:gd name="T232" fmla="+- 0 1248 1230"/>
                              <a:gd name="T233" fmla="*/ T232 w 90"/>
                              <a:gd name="T234" fmla="+- 0 2272 2205"/>
                              <a:gd name="T235" fmla="*/ 2272 h 75"/>
                              <a:gd name="T236" fmla="+- 0 1248 1230"/>
                              <a:gd name="T237" fmla="*/ T236 w 90"/>
                              <a:gd name="T238" fmla="+- 0 2283 2205"/>
                              <a:gd name="T239" fmla="*/ 22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18" y="79"/>
                                </a:moveTo>
                                <a:lnTo>
                                  <a:pt x="18" y="79"/>
                                </a:lnTo>
                                <a:lnTo>
                                  <a:pt x="19" y="79"/>
                                </a:lnTo>
                                <a:lnTo>
                                  <a:pt x="20" y="79"/>
                                </a:lnTo>
                                <a:lnTo>
                                  <a:pt x="21" y="79"/>
                                </a:lnTo>
                                <a:lnTo>
                                  <a:pt x="22" y="79"/>
                                </a:lnTo>
                                <a:lnTo>
                                  <a:pt x="23" y="79"/>
                                </a:lnTo>
                                <a:lnTo>
                                  <a:pt x="24" y="79"/>
                                </a:lnTo>
                                <a:lnTo>
                                  <a:pt x="25" y="79"/>
                                </a:lnTo>
                                <a:lnTo>
                                  <a:pt x="26" y="79"/>
                                </a:lnTo>
                                <a:lnTo>
                                  <a:pt x="27" y="79"/>
                                </a:lnTo>
                                <a:lnTo>
                                  <a:pt x="28" y="79"/>
                                </a:lnTo>
                                <a:lnTo>
                                  <a:pt x="29" y="79"/>
                                </a:lnTo>
                                <a:lnTo>
                                  <a:pt x="30" y="79"/>
                                </a:lnTo>
                                <a:lnTo>
                                  <a:pt x="31" y="79"/>
                                </a:lnTo>
                                <a:lnTo>
                                  <a:pt x="32" y="79"/>
                                </a:lnTo>
                                <a:lnTo>
                                  <a:pt x="33" y="79"/>
                                </a:lnTo>
                                <a:lnTo>
                                  <a:pt x="34" y="79"/>
                                </a:lnTo>
                                <a:lnTo>
                                  <a:pt x="35" y="79"/>
                                </a:lnTo>
                                <a:lnTo>
                                  <a:pt x="36" y="79"/>
                                </a:lnTo>
                                <a:lnTo>
                                  <a:pt x="37" y="79"/>
                                </a:lnTo>
                                <a:lnTo>
                                  <a:pt x="38" y="79"/>
                                </a:lnTo>
                                <a:lnTo>
                                  <a:pt x="39" y="79"/>
                                </a:lnTo>
                                <a:lnTo>
                                  <a:pt x="40" y="79"/>
                                </a:lnTo>
                                <a:lnTo>
                                  <a:pt x="41" y="79"/>
                                </a:lnTo>
                                <a:lnTo>
                                  <a:pt x="42" y="79"/>
                                </a:lnTo>
                                <a:lnTo>
                                  <a:pt x="43" y="79"/>
                                </a:lnTo>
                                <a:lnTo>
                                  <a:pt x="44" y="79"/>
                                </a:lnTo>
                                <a:lnTo>
                                  <a:pt x="45" y="79"/>
                                </a:lnTo>
                                <a:lnTo>
                                  <a:pt x="46" y="79"/>
                                </a:lnTo>
                                <a:lnTo>
                                  <a:pt x="47" y="79"/>
                                </a:lnTo>
                                <a:lnTo>
                                  <a:pt x="48" y="79"/>
                                </a:lnTo>
                                <a:lnTo>
                                  <a:pt x="49" y="79"/>
                                </a:lnTo>
                                <a:lnTo>
                                  <a:pt x="50" y="79"/>
                                </a:lnTo>
                                <a:lnTo>
                                  <a:pt x="51" y="79"/>
                                </a:lnTo>
                                <a:lnTo>
                                  <a:pt x="52" y="79"/>
                                </a:lnTo>
                                <a:lnTo>
                                  <a:pt x="54" y="79"/>
                                </a:lnTo>
                                <a:lnTo>
                                  <a:pt x="55" y="79"/>
                                </a:lnTo>
                                <a:lnTo>
                                  <a:pt x="56" y="79"/>
                                </a:lnTo>
                                <a:lnTo>
                                  <a:pt x="57" y="79"/>
                                </a:lnTo>
                                <a:lnTo>
                                  <a:pt x="59" y="79"/>
                                </a:lnTo>
                                <a:lnTo>
                                  <a:pt x="60" y="79"/>
                                </a:lnTo>
                                <a:lnTo>
                                  <a:pt x="61" y="79"/>
                                </a:lnTo>
                                <a:lnTo>
                                  <a:pt x="63" y="79"/>
                                </a:lnTo>
                                <a:lnTo>
                                  <a:pt x="64" y="79"/>
                                </a:lnTo>
                                <a:lnTo>
                                  <a:pt x="66" y="79"/>
                                </a:lnTo>
                                <a:lnTo>
                                  <a:pt x="67" y="79"/>
                                </a:lnTo>
                                <a:lnTo>
                                  <a:pt x="69" y="79"/>
                                </a:lnTo>
                                <a:lnTo>
                                  <a:pt x="70" y="79"/>
                                </a:lnTo>
                                <a:lnTo>
                                  <a:pt x="72" y="79"/>
                                </a:lnTo>
                                <a:lnTo>
                                  <a:pt x="74" y="79"/>
                                </a:lnTo>
                                <a:lnTo>
                                  <a:pt x="75" y="79"/>
                                </a:lnTo>
                                <a:lnTo>
                                  <a:pt x="77" y="79"/>
                                </a:lnTo>
                                <a:lnTo>
                                  <a:pt x="79" y="79"/>
                                </a:lnTo>
                                <a:lnTo>
                                  <a:pt x="80" y="79"/>
                                </a:lnTo>
                                <a:lnTo>
                                  <a:pt x="82" y="79"/>
                                </a:lnTo>
                                <a:lnTo>
                                  <a:pt x="84" y="79"/>
                                </a:lnTo>
                                <a:lnTo>
                                  <a:pt x="86" y="79"/>
                                </a:lnTo>
                                <a:lnTo>
                                  <a:pt x="88" y="79"/>
                                </a:lnTo>
                                <a:lnTo>
                                  <a:pt x="90" y="79"/>
                                </a:lnTo>
                                <a:lnTo>
                                  <a:pt x="91" y="79"/>
                                </a:lnTo>
                                <a:lnTo>
                                  <a:pt x="93" y="79"/>
                                </a:lnTo>
                                <a:lnTo>
                                  <a:pt x="95" y="79"/>
                                </a:lnTo>
                                <a:lnTo>
                                  <a:pt x="98" y="79"/>
                                </a:lnTo>
                                <a:lnTo>
                                  <a:pt x="100" y="79"/>
                                </a:lnTo>
                                <a:lnTo>
                                  <a:pt x="102" y="79"/>
                                </a:lnTo>
                                <a:lnTo>
                                  <a:pt x="104" y="79"/>
                                </a:lnTo>
                                <a:lnTo>
                                  <a:pt x="104" y="78"/>
                                </a:lnTo>
                                <a:lnTo>
                                  <a:pt x="104" y="77"/>
                                </a:lnTo>
                                <a:lnTo>
                                  <a:pt x="104" y="76"/>
                                </a:lnTo>
                                <a:lnTo>
                                  <a:pt x="104" y="75"/>
                                </a:lnTo>
                                <a:lnTo>
                                  <a:pt x="104" y="74"/>
                                </a:lnTo>
                                <a:lnTo>
                                  <a:pt x="104" y="73"/>
                                </a:lnTo>
                                <a:lnTo>
                                  <a:pt x="104" y="72"/>
                                </a:lnTo>
                                <a:lnTo>
                                  <a:pt x="104" y="71"/>
                                </a:lnTo>
                                <a:lnTo>
                                  <a:pt x="104" y="70"/>
                                </a:lnTo>
                                <a:lnTo>
                                  <a:pt x="104" y="69"/>
                                </a:lnTo>
                                <a:lnTo>
                                  <a:pt x="104" y="68"/>
                                </a:lnTo>
                                <a:lnTo>
                                  <a:pt x="104" y="67"/>
                                </a:lnTo>
                                <a:lnTo>
                                  <a:pt x="104" y="66"/>
                                </a:lnTo>
                                <a:lnTo>
                                  <a:pt x="104" y="65"/>
                                </a:lnTo>
                                <a:lnTo>
                                  <a:pt x="104" y="64"/>
                                </a:lnTo>
                                <a:lnTo>
                                  <a:pt x="104" y="63"/>
                                </a:lnTo>
                                <a:lnTo>
                                  <a:pt x="104" y="62"/>
                                </a:lnTo>
                                <a:lnTo>
                                  <a:pt x="104" y="61"/>
                                </a:lnTo>
                                <a:lnTo>
                                  <a:pt x="104" y="60"/>
                                </a:lnTo>
                                <a:lnTo>
                                  <a:pt x="104" y="59"/>
                                </a:lnTo>
                                <a:lnTo>
                                  <a:pt x="104" y="58"/>
                                </a:lnTo>
                                <a:lnTo>
                                  <a:pt x="104" y="57"/>
                                </a:lnTo>
                                <a:lnTo>
                                  <a:pt x="104" y="56"/>
                                </a:lnTo>
                                <a:lnTo>
                                  <a:pt x="104" y="55"/>
                                </a:lnTo>
                                <a:lnTo>
                                  <a:pt x="104" y="54"/>
                                </a:lnTo>
                                <a:lnTo>
                                  <a:pt x="104" y="53"/>
                                </a:lnTo>
                                <a:lnTo>
                                  <a:pt x="104" y="52"/>
                                </a:lnTo>
                                <a:lnTo>
                                  <a:pt x="104" y="51"/>
                                </a:lnTo>
                                <a:lnTo>
                                  <a:pt x="104" y="50"/>
                                </a:lnTo>
                                <a:lnTo>
                                  <a:pt x="104" y="49"/>
                                </a:lnTo>
                                <a:lnTo>
                                  <a:pt x="104" y="48"/>
                                </a:lnTo>
                                <a:lnTo>
                                  <a:pt x="104" y="47"/>
                                </a:lnTo>
                                <a:lnTo>
                                  <a:pt x="104" y="46"/>
                                </a:lnTo>
                                <a:lnTo>
                                  <a:pt x="104" y="45"/>
                                </a:lnTo>
                                <a:lnTo>
                                  <a:pt x="104" y="44"/>
                                </a:lnTo>
                                <a:lnTo>
                                  <a:pt x="104" y="43"/>
                                </a:lnTo>
                                <a:lnTo>
                                  <a:pt x="104" y="42"/>
                                </a:lnTo>
                                <a:lnTo>
                                  <a:pt x="104" y="41"/>
                                </a:lnTo>
                                <a:lnTo>
                                  <a:pt x="104" y="40"/>
                                </a:lnTo>
                                <a:lnTo>
                                  <a:pt x="104" y="39"/>
                                </a:lnTo>
                                <a:lnTo>
                                  <a:pt x="104" y="37"/>
                                </a:lnTo>
                                <a:lnTo>
                                  <a:pt x="104" y="36"/>
                                </a:lnTo>
                                <a:lnTo>
                                  <a:pt x="104" y="35"/>
                                </a:lnTo>
                                <a:lnTo>
                                  <a:pt x="104" y="34"/>
                                </a:lnTo>
                                <a:lnTo>
                                  <a:pt x="104" y="33"/>
                                </a:lnTo>
                                <a:lnTo>
                                  <a:pt x="104" y="31"/>
                                </a:lnTo>
                                <a:lnTo>
                                  <a:pt x="104" y="30"/>
                                </a:lnTo>
                                <a:lnTo>
                                  <a:pt x="104" y="29"/>
                                </a:lnTo>
                                <a:lnTo>
                                  <a:pt x="104" y="27"/>
                                </a:lnTo>
                                <a:lnTo>
                                  <a:pt x="104" y="26"/>
                                </a:lnTo>
                                <a:lnTo>
                                  <a:pt x="104" y="25"/>
                                </a:lnTo>
                                <a:lnTo>
                                  <a:pt x="104" y="23"/>
                                </a:lnTo>
                                <a:lnTo>
                                  <a:pt x="104" y="22"/>
                                </a:lnTo>
                                <a:lnTo>
                                  <a:pt x="103" y="22"/>
                                </a:lnTo>
                                <a:lnTo>
                                  <a:pt x="102" y="22"/>
                                </a:lnTo>
                                <a:lnTo>
                                  <a:pt x="101" y="22"/>
                                </a:lnTo>
                                <a:lnTo>
                                  <a:pt x="100" y="22"/>
                                </a:lnTo>
                                <a:lnTo>
                                  <a:pt x="99" y="22"/>
                                </a:lnTo>
                                <a:lnTo>
                                  <a:pt x="98" y="22"/>
                                </a:lnTo>
                                <a:lnTo>
                                  <a:pt x="97" y="22"/>
                                </a:lnTo>
                                <a:lnTo>
                                  <a:pt x="96" y="22"/>
                                </a:lnTo>
                                <a:lnTo>
                                  <a:pt x="95" y="22"/>
                                </a:lnTo>
                                <a:lnTo>
                                  <a:pt x="94" y="22"/>
                                </a:lnTo>
                                <a:lnTo>
                                  <a:pt x="93" y="22"/>
                                </a:lnTo>
                                <a:lnTo>
                                  <a:pt x="92" y="22"/>
                                </a:lnTo>
                                <a:lnTo>
                                  <a:pt x="91" y="22"/>
                                </a:lnTo>
                                <a:lnTo>
                                  <a:pt x="90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22"/>
                                </a:lnTo>
                                <a:lnTo>
                                  <a:pt x="87" y="22"/>
                                </a:lnTo>
                                <a:lnTo>
                                  <a:pt x="86" y="22"/>
                                </a:lnTo>
                                <a:lnTo>
                                  <a:pt x="85" y="22"/>
                                </a:lnTo>
                                <a:lnTo>
                                  <a:pt x="84" y="22"/>
                                </a:lnTo>
                                <a:lnTo>
                                  <a:pt x="83" y="22"/>
                                </a:lnTo>
                                <a:lnTo>
                                  <a:pt x="82" y="22"/>
                                </a:lnTo>
                                <a:lnTo>
                                  <a:pt x="81" y="22"/>
                                </a:lnTo>
                                <a:lnTo>
                                  <a:pt x="80" y="22"/>
                                </a:lnTo>
                                <a:lnTo>
                                  <a:pt x="79" y="22"/>
                                </a:lnTo>
                                <a:lnTo>
                                  <a:pt x="78" y="22"/>
                                </a:lnTo>
                                <a:lnTo>
                                  <a:pt x="77" y="22"/>
                                </a:lnTo>
                                <a:lnTo>
                                  <a:pt x="76" y="22"/>
                                </a:lnTo>
                                <a:lnTo>
                                  <a:pt x="75" y="22"/>
                                </a:lnTo>
                                <a:lnTo>
                                  <a:pt x="74" y="22"/>
                                </a:lnTo>
                                <a:lnTo>
                                  <a:pt x="72" y="22"/>
                                </a:lnTo>
                                <a:lnTo>
                                  <a:pt x="71" y="22"/>
                                </a:lnTo>
                                <a:lnTo>
                                  <a:pt x="70" y="22"/>
                                </a:lnTo>
                                <a:lnTo>
                                  <a:pt x="69" y="22"/>
                                </a:lnTo>
                                <a:lnTo>
                                  <a:pt x="68" y="22"/>
                                </a:lnTo>
                                <a:lnTo>
                                  <a:pt x="67" y="22"/>
                                </a:lnTo>
                                <a:lnTo>
                                  <a:pt x="65" y="22"/>
                                </a:lnTo>
                                <a:lnTo>
                                  <a:pt x="64" y="22"/>
                                </a:lnTo>
                                <a:lnTo>
                                  <a:pt x="63" y="22"/>
                                </a:lnTo>
                                <a:lnTo>
                                  <a:pt x="61" y="22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2"/>
                                </a:lnTo>
                                <a:lnTo>
                                  <a:pt x="48" y="22"/>
                                </a:lnTo>
                                <a:lnTo>
                                  <a:pt x="46" y="22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39" y="22"/>
                                </a:lnTo>
                                <a:lnTo>
                                  <a:pt x="38" y="22"/>
                                </a:lnTo>
                                <a:lnTo>
                                  <a:pt x="36" y="22"/>
                                </a:lnTo>
                                <a:lnTo>
                                  <a:pt x="34" y="22"/>
                                </a:lnTo>
                                <a:lnTo>
                                  <a:pt x="32" y="22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0"/>
                                </a:lnTo>
                                <a:lnTo>
                                  <a:pt x="18" y="61"/>
                                </a:lnTo>
                                <a:lnTo>
                                  <a:pt x="18" y="62"/>
                                </a:lnTo>
                                <a:lnTo>
                                  <a:pt x="18" y="64"/>
                                </a:lnTo>
                                <a:lnTo>
                                  <a:pt x="18" y="65"/>
                                </a:lnTo>
                                <a:lnTo>
                                  <a:pt x="18" y="66"/>
                                </a:lnTo>
                                <a:lnTo>
                                  <a:pt x="18" y="67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1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5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80A1C9" id="Group 170" o:spid="_x0000_s1026" style="position:absolute;margin-left:61.5pt;margin-top:110.25pt;width:4.5pt;height:3.75pt;z-index:251673600;mso-position-horizontal-relative:page;mso-position-vertical-relative:page" coordorigin="1230,2205" coordsize="9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">
                <v:shape id="Freeform 171" o:spid="_x0000_s1027" style="position:absolute;left:1230;top:2205;width:90;height:75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7L8UA&#10;AADcAAAADwAAAGRycy9kb3ducmV2LnhtbESPQWsCQQyF7wX/w5BCL6KzLWh1dRQRWqQX0Yp4jDtx&#10;dulOZtmZ6vrvzaHQW8J7ee/LfNn5Wl2pjVVgA6/DDBRxEWzFzsDh+2MwARUTssU6MBm4U4Tlovc0&#10;x9yGG+/ouk9OSQjHHA2UKTW51rEoyWMchoZYtEtoPSZZW6dtizcJ97V+y7Kx9lixNJTY0Lqk4mf/&#10;6w1spmfX9zxy3XFr18VpMv6845cxL8/dagYqUZf+zX/XGyv474Iv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XsvxQAAANwAAAAPAAAAAAAAAAAAAAAAAJgCAABkcnMv&#10;ZG93bnJldi54bWxQSwUGAAAAAAQABAD1AAAAigMAAAAA&#10;" path="m18,79r,l19,79r1,l21,79r1,l23,79r1,l25,79r1,l27,79r1,l29,79r1,l31,79r1,l33,79r1,l35,79r1,l37,79r1,l39,79r1,l41,79r1,l43,79r1,l45,79r1,l47,79r1,l49,79r1,l51,79r1,l54,79r1,l56,79r1,l59,79r1,l61,79r2,l64,79r2,l67,79r2,l70,79r2,l74,79r1,l77,79r2,l80,79r2,l84,79r2,l88,79r2,l91,79r2,l95,79r3,l100,79r2,l104,79r,-1l104,77r,-1l104,75r,-1l104,73r,-1l104,71r,-1l104,69r,-1l104,67r,-1l104,65r,-1l104,63r,-1l104,61r,-1l104,59r,-1l104,57r,-1l104,55r,-1l104,53r,-1l104,51r,-1l104,49r,-1l104,47r,-1l104,45r,-1l104,43r,-1l104,41r,-1l104,39r,-2l104,36r,-1l104,34r,-1l104,31r,-1l104,29r,-2l104,26r,-1l104,23r,-1l103,22r-1,l101,22r-1,l99,22r-1,l97,22r-1,l95,22r-1,l93,22r-1,l91,22r-1,l89,22r-1,l87,22r-1,l85,22r-1,l83,22r-1,l81,22r-1,l79,22r-1,l77,22r-1,l75,22r-1,l72,22r-1,l70,22r-1,l68,22r-1,l65,22r-1,l63,22r-2,l60,22r-1,l57,22r-1,l54,22r-1,l51,22r-2,l48,22r-2,l45,22r-2,l41,22r-2,l38,22r-2,l34,22r-2,l30,22r-2,l26,22r-2,l22,22r-2,l18,22r,1l18,24r-1,l18,25r,1l18,27r,1l18,29r,1l18,31r,1l18,33r,1l18,35r,1l18,37r,1l18,39r,1l18,41r,1l18,43r,1l18,45r,1l18,47r,1l18,49r,1l18,51r,1l18,53r,1l18,55r,1l18,57r,1l18,59r,1l18,61r,1l18,64r,1l18,66r,1l18,68r,2l18,71r,1l18,74r,1l18,76r,2l18,79e" fillcolor="black" stroked="f">
                  <v:path arrowok="t" o:connecttype="custom" o:connectlocs="18,2284;18,2284;18,2284;19,2284;20,2284;22,2284;26,2284;30,2284;35,2284;42,2284;50,2284;60,2284;72,2284;86,2284;102,2284;104,2284;104,2284;104,2284;104,2283;104,2282;104,2281;104,2279;104,2276;104,2273;104,2268;104,2263;104,2256;104,2248;104,2239;104,2228;104,2227;104,2227;103,2227;103,2227;101,2227;99,2227;96,2227;92,2227;86,2227;80,2227;71,2227;61,2227;49,2227;36,2227;20,2227;18,2227;18,2227;18,2227;18,2228;18,2229;18,2230;18,2232;18,2235;18,2238;18,2243;18,2248;18,2255;18,2263;18,2272;18,2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372047" wp14:editId="50A7F0C9">
                <wp:simplePos x="0" y="0"/>
                <wp:positionH relativeFrom="page">
                  <wp:posOffset>828675</wp:posOffset>
                </wp:positionH>
                <wp:positionV relativeFrom="page">
                  <wp:posOffset>1381125</wp:posOffset>
                </wp:positionV>
                <wp:extent cx="9525" cy="19050"/>
                <wp:effectExtent l="0" t="0" r="19050" b="1905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1305" y="2175"/>
                          <a:chExt cx="15" cy="30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305" y="2175"/>
                            <a:ext cx="15" cy="30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15"/>
                              <a:gd name="T2" fmla="+- 0 2198 2175"/>
                              <a:gd name="T3" fmla="*/ 2198 h 30"/>
                              <a:gd name="T4" fmla="+- 0 1334 1305"/>
                              <a:gd name="T5" fmla="*/ T4 w 15"/>
                              <a:gd name="T6" fmla="+- 0 2198 2175"/>
                              <a:gd name="T7" fmla="*/ 2198 h 30"/>
                              <a:gd name="T8" fmla="+- 0 1334 1305"/>
                              <a:gd name="T9" fmla="*/ T8 w 15"/>
                              <a:gd name="T10" fmla="+- 0 2198 2175"/>
                              <a:gd name="T11" fmla="*/ 2198 h 30"/>
                              <a:gd name="T12" fmla="+- 0 1334 1305"/>
                              <a:gd name="T13" fmla="*/ T12 w 15"/>
                              <a:gd name="T14" fmla="+- 0 2198 2175"/>
                              <a:gd name="T15" fmla="*/ 2198 h 30"/>
                              <a:gd name="T16" fmla="+- 0 1334 1305"/>
                              <a:gd name="T17" fmla="*/ T16 w 15"/>
                              <a:gd name="T18" fmla="+- 0 2198 2175"/>
                              <a:gd name="T19" fmla="*/ 2198 h 30"/>
                              <a:gd name="T20" fmla="+- 0 1334 1305"/>
                              <a:gd name="T21" fmla="*/ T20 w 15"/>
                              <a:gd name="T22" fmla="+- 0 2198 2175"/>
                              <a:gd name="T23" fmla="*/ 2198 h 30"/>
                              <a:gd name="T24" fmla="+- 0 1334 1305"/>
                              <a:gd name="T25" fmla="*/ T24 w 15"/>
                              <a:gd name="T26" fmla="+- 0 2198 2175"/>
                              <a:gd name="T27" fmla="*/ 2198 h 30"/>
                              <a:gd name="T28" fmla="+- 0 1334 1305"/>
                              <a:gd name="T29" fmla="*/ T28 w 15"/>
                              <a:gd name="T30" fmla="+- 0 2198 2175"/>
                              <a:gd name="T31" fmla="*/ 2198 h 30"/>
                              <a:gd name="T32" fmla="+- 0 1334 1305"/>
                              <a:gd name="T33" fmla="*/ T32 w 15"/>
                              <a:gd name="T34" fmla="+- 0 2198 2175"/>
                              <a:gd name="T35" fmla="*/ 2198 h 30"/>
                              <a:gd name="T36" fmla="+- 0 1334 1305"/>
                              <a:gd name="T37" fmla="*/ T36 w 15"/>
                              <a:gd name="T38" fmla="+- 0 2198 2175"/>
                              <a:gd name="T39" fmla="*/ 2198 h 30"/>
                              <a:gd name="T40" fmla="+- 0 1334 1305"/>
                              <a:gd name="T41" fmla="*/ T40 w 15"/>
                              <a:gd name="T42" fmla="+- 0 2198 2175"/>
                              <a:gd name="T43" fmla="*/ 2198 h 30"/>
                              <a:gd name="T44" fmla="+- 0 1334 1305"/>
                              <a:gd name="T45" fmla="*/ T44 w 15"/>
                              <a:gd name="T46" fmla="+- 0 2198 2175"/>
                              <a:gd name="T47" fmla="*/ 2198 h 30"/>
                              <a:gd name="T48" fmla="+- 0 1334 1305"/>
                              <a:gd name="T49" fmla="*/ T48 w 15"/>
                              <a:gd name="T50" fmla="+- 0 2198 2175"/>
                              <a:gd name="T51" fmla="*/ 2198 h 30"/>
                              <a:gd name="T52" fmla="+- 0 1334 1305"/>
                              <a:gd name="T53" fmla="*/ T52 w 15"/>
                              <a:gd name="T54" fmla="+- 0 2198 2175"/>
                              <a:gd name="T55" fmla="*/ 2198 h 30"/>
                              <a:gd name="T56" fmla="+- 0 1334 1305"/>
                              <a:gd name="T57" fmla="*/ T56 w 15"/>
                              <a:gd name="T58" fmla="+- 0 2198 2175"/>
                              <a:gd name="T59" fmla="*/ 2198 h 30"/>
                              <a:gd name="T60" fmla="+- 0 1334 1305"/>
                              <a:gd name="T61" fmla="*/ T60 w 15"/>
                              <a:gd name="T62" fmla="+- 0 2198 2175"/>
                              <a:gd name="T63" fmla="*/ 2198 h 30"/>
                              <a:gd name="T64" fmla="+- 0 1334 1305"/>
                              <a:gd name="T65" fmla="*/ T64 w 15"/>
                              <a:gd name="T66" fmla="+- 0 2198 2175"/>
                              <a:gd name="T67" fmla="*/ 2198 h 30"/>
                              <a:gd name="T68" fmla="+- 0 1334 1305"/>
                              <a:gd name="T69" fmla="*/ T68 w 15"/>
                              <a:gd name="T70" fmla="+- 0 2198 2175"/>
                              <a:gd name="T71" fmla="*/ 2198 h 30"/>
                              <a:gd name="T72" fmla="+- 0 1334 1305"/>
                              <a:gd name="T73" fmla="*/ T72 w 15"/>
                              <a:gd name="T74" fmla="+- 0 2198 2175"/>
                              <a:gd name="T75" fmla="*/ 2198 h 30"/>
                              <a:gd name="T76" fmla="+- 0 1334 1305"/>
                              <a:gd name="T77" fmla="*/ T76 w 15"/>
                              <a:gd name="T78" fmla="+- 0 2198 2175"/>
                              <a:gd name="T79" fmla="*/ 2198 h 30"/>
                              <a:gd name="T80" fmla="+- 0 1334 1305"/>
                              <a:gd name="T81" fmla="*/ T80 w 15"/>
                              <a:gd name="T82" fmla="+- 0 2198 2175"/>
                              <a:gd name="T83" fmla="*/ 2198 h 30"/>
                              <a:gd name="T84" fmla="+- 0 1334 1305"/>
                              <a:gd name="T85" fmla="*/ T84 w 15"/>
                              <a:gd name="T86" fmla="+- 0 2199 2175"/>
                              <a:gd name="T87" fmla="*/ 2199 h 30"/>
                              <a:gd name="T88" fmla="+- 0 1334 1305"/>
                              <a:gd name="T89" fmla="*/ T88 w 15"/>
                              <a:gd name="T90" fmla="+- 0 2199 2175"/>
                              <a:gd name="T91" fmla="*/ 2199 h 30"/>
                              <a:gd name="T92" fmla="+- 0 1334 1305"/>
                              <a:gd name="T93" fmla="*/ T92 w 15"/>
                              <a:gd name="T94" fmla="+- 0 2199 2175"/>
                              <a:gd name="T95" fmla="*/ 2199 h 30"/>
                              <a:gd name="T96" fmla="+- 0 1334 1305"/>
                              <a:gd name="T97" fmla="*/ T96 w 15"/>
                              <a:gd name="T98" fmla="+- 0 2199 2175"/>
                              <a:gd name="T99" fmla="*/ 2199 h 30"/>
                              <a:gd name="T100" fmla="+- 0 1334 1305"/>
                              <a:gd name="T101" fmla="*/ T100 w 15"/>
                              <a:gd name="T102" fmla="+- 0 2199 2175"/>
                              <a:gd name="T103" fmla="*/ 2199 h 30"/>
                              <a:gd name="T104" fmla="+- 0 1334 1305"/>
                              <a:gd name="T105" fmla="*/ T104 w 15"/>
                              <a:gd name="T106" fmla="+- 0 2199 2175"/>
                              <a:gd name="T107" fmla="*/ 2199 h 30"/>
                              <a:gd name="T108" fmla="+- 0 1334 1305"/>
                              <a:gd name="T109" fmla="*/ T108 w 15"/>
                              <a:gd name="T110" fmla="+- 0 2199 2175"/>
                              <a:gd name="T111" fmla="*/ 2199 h 30"/>
                              <a:gd name="T112" fmla="+- 0 1334 1305"/>
                              <a:gd name="T113" fmla="*/ T112 w 15"/>
                              <a:gd name="T114" fmla="+- 0 2199 2175"/>
                              <a:gd name="T115" fmla="*/ 2199 h 30"/>
                              <a:gd name="T116" fmla="+- 0 1334 1305"/>
                              <a:gd name="T117" fmla="*/ T116 w 15"/>
                              <a:gd name="T118" fmla="+- 0 2200 2175"/>
                              <a:gd name="T119" fmla="*/ 2200 h 30"/>
                              <a:gd name="T120" fmla="+- 0 1334 1305"/>
                              <a:gd name="T121" fmla="*/ T120 w 15"/>
                              <a:gd name="T122" fmla="+- 0 2200 2175"/>
                              <a:gd name="T123" fmla="*/ 2200 h 30"/>
                              <a:gd name="T124" fmla="+- 0 1334 1305"/>
                              <a:gd name="T125" fmla="*/ T124 w 15"/>
                              <a:gd name="T126" fmla="+- 0 2200 2175"/>
                              <a:gd name="T127" fmla="*/ 2200 h 30"/>
                              <a:gd name="T128" fmla="+- 0 1334 1305"/>
                              <a:gd name="T129" fmla="*/ T128 w 15"/>
                              <a:gd name="T130" fmla="+- 0 2200 2175"/>
                              <a:gd name="T131" fmla="*/ 2200 h 30"/>
                              <a:gd name="T132" fmla="+- 0 1334 1305"/>
                              <a:gd name="T133" fmla="*/ T132 w 15"/>
                              <a:gd name="T134" fmla="+- 0 2200 2175"/>
                              <a:gd name="T135" fmla="*/ 2200 h 30"/>
                              <a:gd name="T136" fmla="+- 0 1334 1305"/>
                              <a:gd name="T137" fmla="*/ T136 w 15"/>
                              <a:gd name="T138" fmla="+- 0 2201 2175"/>
                              <a:gd name="T139" fmla="*/ 2201 h 30"/>
                              <a:gd name="T140" fmla="+- 0 1334 1305"/>
                              <a:gd name="T141" fmla="*/ T140 w 15"/>
                              <a:gd name="T142" fmla="+- 0 2201 2175"/>
                              <a:gd name="T143" fmla="*/ 2201 h 30"/>
                              <a:gd name="T144" fmla="+- 0 1334 1305"/>
                              <a:gd name="T145" fmla="*/ T144 w 15"/>
                              <a:gd name="T146" fmla="+- 0 2201 2175"/>
                              <a:gd name="T147" fmla="*/ 2201 h 30"/>
                              <a:gd name="T148" fmla="+- 0 1334 1305"/>
                              <a:gd name="T149" fmla="*/ T148 w 15"/>
                              <a:gd name="T150" fmla="+- 0 2201 2175"/>
                              <a:gd name="T151" fmla="*/ 2201 h 30"/>
                              <a:gd name="T152" fmla="+- 0 1334 1305"/>
                              <a:gd name="T153" fmla="*/ T152 w 15"/>
                              <a:gd name="T154" fmla="+- 0 2202 2175"/>
                              <a:gd name="T155" fmla="*/ 2202 h 30"/>
                              <a:gd name="T156" fmla="+- 0 1334 1305"/>
                              <a:gd name="T157" fmla="*/ T156 w 15"/>
                              <a:gd name="T158" fmla="+- 0 2202 2175"/>
                              <a:gd name="T159" fmla="*/ 2202 h 30"/>
                              <a:gd name="T160" fmla="+- 0 1334 1305"/>
                              <a:gd name="T161" fmla="*/ T160 w 15"/>
                              <a:gd name="T162" fmla="+- 0 2202 2175"/>
                              <a:gd name="T163" fmla="*/ 2202 h 30"/>
                              <a:gd name="T164" fmla="+- 0 1334 1305"/>
                              <a:gd name="T165" fmla="*/ T164 w 15"/>
                              <a:gd name="T166" fmla="+- 0 2203 2175"/>
                              <a:gd name="T167" fmla="*/ 2203 h 30"/>
                              <a:gd name="T168" fmla="+- 0 1334 1305"/>
                              <a:gd name="T169" fmla="*/ T168 w 15"/>
                              <a:gd name="T170" fmla="+- 0 2203 2175"/>
                              <a:gd name="T171" fmla="*/ 2203 h 30"/>
                              <a:gd name="T172" fmla="+- 0 1334 1305"/>
                              <a:gd name="T173" fmla="*/ T172 w 15"/>
                              <a:gd name="T174" fmla="+- 0 2203 2175"/>
                              <a:gd name="T175" fmla="*/ 2203 h 30"/>
                              <a:gd name="T176" fmla="+- 0 1334 1305"/>
                              <a:gd name="T177" fmla="*/ T176 w 15"/>
                              <a:gd name="T178" fmla="+- 0 2204 2175"/>
                              <a:gd name="T179" fmla="*/ 2204 h 30"/>
                              <a:gd name="T180" fmla="+- 0 1334 1305"/>
                              <a:gd name="T181" fmla="*/ T180 w 15"/>
                              <a:gd name="T182" fmla="+- 0 2204 2175"/>
                              <a:gd name="T183" fmla="*/ 2204 h 30"/>
                              <a:gd name="T184" fmla="+- 0 1334 1305"/>
                              <a:gd name="T185" fmla="*/ T184 w 15"/>
                              <a:gd name="T186" fmla="+- 0 2205 2175"/>
                              <a:gd name="T187" fmla="*/ 2205 h 30"/>
                              <a:gd name="T188" fmla="+- 0 1334 1305"/>
                              <a:gd name="T189" fmla="*/ T188 w 15"/>
                              <a:gd name="T190" fmla="+- 0 2205 2175"/>
                              <a:gd name="T191" fmla="*/ 2205 h 30"/>
                              <a:gd name="T192" fmla="+- 0 1334 1305"/>
                              <a:gd name="T193" fmla="*/ T192 w 15"/>
                              <a:gd name="T194" fmla="+- 0 2205 2175"/>
                              <a:gd name="T195" fmla="*/ 2205 h 30"/>
                              <a:gd name="T196" fmla="+- 0 1334 1305"/>
                              <a:gd name="T197" fmla="*/ T196 w 15"/>
                              <a:gd name="T198" fmla="+- 0 2206 2175"/>
                              <a:gd name="T199" fmla="*/ 2206 h 30"/>
                              <a:gd name="T200" fmla="+- 0 1334 1305"/>
                              <a:gd name="T201" fmla="*/ T200 w 15"/>
                              <a:gd name="T202" fmla="+- 0 2206 2175"/>
                              <a:gd name="T203" fmla="*/ 2206 h 30"/>
                              <a:gd name="T204" fmla="+- 0 1334 1305"/>
                              <a:gd name="T205" fmla="*/ T204 w 15"/>
                              <a:gd name="T206" fmla="+- 0 2207 2175"/>
                              <a:gd name="T207" fmla="*/ 2207 h 30"/>
                              <a:gd name="T208" fmla="+- 0 1334 1305"/>
                              <a:gd name="T209" fmla="*/ T208 w 15"/>
                              <a:gd name="T210" fmla="+- 0 2208 2175"/>
                              <a:gd name="T211" fmla="*/ 2208 h 30"/>
                              <a:gd name="T212" fmla="+- 0 1334 1305"/>
                              <a:gd name="T213" fmla="*/ T212 w 15"/>
                              <a:gd name="T214" fmla="+- 0 2208 2175"/>
                              <a:gd name="T215" fmla="*/ 2208 h 30"/>
                              <a:gd name="T216" fmla="+- 0 1334 1305"/>
                              <a:gd name="T217" fmla="*/ T216 w 15"/>
                              <a:gd name="T218" fmla="+- 0 2209 2175"/>
                              <a:gd name="T219" fmla="*/ 2209 h 30"/>
                              <a:gd name="T220" fmla="+- 0 1334 1305"/>
                              <a:gd name="T221" fmla="*/ T220 w 15"/>
                              <a:gd name="T222" fmla="+- 0 2209 2175"/>
                              <a:gd name="T223" fmla="*/ 2209 h 30"/>
                              <a:gd name="T224" fmla="+- 0 1334 1305"/>
                              <a:gd name="T225" fmla="*/ T224 w 15"/>
                              <a:gd name="T226" fmla="+- 0 2210 2175"/>
                              <a:gd name="T227" fmla="*/ 2210 h 30"/>
                              <a:gd name="T228" fmla="+- 0 1334 1305"/>
                              <a:gd name="T229" fmla="*/ T228 w 15"/>
                              <a:gd name="T230" fmla="+- 0 2211 2175"/>
                              <a:gd name="T231" fmla="*/ 2211 h 30"/>
                              <a:gd name="T232" fmla="+- 0 1334 1305"/>
                              <a:gd name="T233" fmla="*/ T232 w 15"/>
                              <a:gd name="T234" fmla="+- 0 2211 2175"/>
                              <a:gd name="T235" fmla="*/ 2211 h 30"/>
                              <a:gd name="T236" fmla="+- 0 1334 1305"/>
                              <a:gd name="T237" fmla="*/ T236 w 15"/>
                              <a:gd name="T238" fmla="+- 0 2212 2175"/>
                              <a:gd name="T239" fmla="*/ 22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9" y="23"/>
                                </a:move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7DF139" id="Group 168" o:spid="_x0000_s1026" style="position:absolute;margin-left:65.25pt;margin-top:108.75pt;width:.75pt;height:1.5pt;z-index:251674624;mso-position-horizontal-relative:page;mso-position-vertical-relative:page" coordorigin="1305,217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">
                <v:shape id="Freeform 169" o:spid="_x0000_s1027" style="position:absolute;left:1305;top:217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WPMUA&#10;AADcAAAADwAAAGRycy9kb3ducmV2LnhtbESPQWvCQBCF74X+h2WE3urGViREVxGhpejBqj30OGTH&#10;JJidTbNTTf9951DobYb35r1vFqshtOZKfWoiO5iMMzDEZfQNVw4+Ti+POZgkyB7byOTghxKslvd3&#10;Cyx8vPGBrkepjIZwKtBBLdIV1qaypoBpHDti1c6xDyi69pX1Pd40PLT2KctmNmDD2lBjR5uaysvx&#10;OzjYVtu4pn2ev3/uX7/Ou41M8VmcexgN6zkYoUH+zX/Xb17xZ0qr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BY8xQAAANwAAAAPAAAAAAAAAAAAAAAAAJgCAABkcnMv&#10;ZG93bnJldi54bWxQSwUGAAAAAAQABAD1AAAAigMAAAAA&#10;" path="m29,23r,l29,24r,1l29,26r,1l29,28r,1l29,30r,1l29,32r,1l29,34r,1l29,36r,1e" strokeweight=".96pt">
                  <v:path arrowok="t" o:connecttype="custom" o:connectlocs="29,2198;29,2198;29,2198;29,2198;29,2198;29,2198;29,2198;29,2198;29,2198;29,2198;29,2198;29,2198;29,2198;29,2198;29,2198;29,2198;29,2198;29,2198;29,2198;29,2198;29,2198;29,2199;29,2199;29,2199;29,2199;29,2199;29,2199;29,2199;29,2199;29,2200;29,2200;29,2200;29,2200;29,2200;29,2201;29,2201;29,2201;29,2201;29,2202;29,2202;29,2202;29,2203;29,2203;29,2203;29,2204;29,2204;29,2205;29,2205;29,2205;29,2206;29,2206;29,2207;29,2208;29,2208;29,2209;29,2209;29,2210;29,2211;29,2211;29,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7DE3456" wp14:editId="44001A3E">
                <wp:simplePos x="0" y="0"/>
                <wp:positionH relativeFrom="page">
                  <wp:posOffset>828675</wp:posOffset>
                </wp:positionH>
                <wp:positionV relativeFrom="page">
                  <wp:posOffset>1381125</wp:posOffset>
                </wp:positionV>
                <wp:extent cx="9525" cy="19050"/>
                <wp:effectExtent l="0" t="0" r="19050" b="1905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1305" y="2175"/>
                          <a:chExt cx="15" cy="30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305" y="2175"/>
                            <a:ext cx="15" cy="30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15"/>
                              <a:gd name="T2" fmla="+- 0 2198 2175"/>
                              <a:gd name="T3" fmla="*/ 2198 h 30"/>
                              <a:gd name="T4" fmla="+- 0 1334 1305"/>
                              <a:gd name="T5" fmla="*/ T4 w 15"/>
                              <a:gd name="T6" fmla="+- 0 2198 2175"/>
                              <a:gd name="T7" fmla="*/ 2198 h 30"/>
                              <a:gd name="T8" fmla="+- 0 1334 1305"/>
                              <a:gd name="T9" fmla="*/ T8 w 15"/>
                              <a:gd name="T10" fmla="+- 0 2198 2175"/>
                              <a:gd name="T11" fmla="*/ 2198 h 30"/>
                              <a:gd name="T12" fmla="+- 0 1334 1305"/>
                              <a:gd name="T13" fmla="*/ T12 w 15"/>
                              <a:gd name="T14" fmla="+- 0 2198 2175"/>
                              <a:gd name="T15" fmla="*/ 2198 h 30"/>
                              <a:gd name="T16" fmla="+- 0 1334 1305"/>
                              <a:gd name="T17" fmla="*/ T16 w 15"/>
                              <a:gd name="T18" fmla="+- 0 2198 2175"/>
                              <a:gd name="T19" fmla="*/ 2198 h 30"/>
                              <a:gd name="T20" fmla="+- 0 1334 1305"/>
                              <a:gd name="T21" fmla="*/ T20 w 15"/>
                              <a:gd name="T22" fmla="+- 0 2198 2175"/>
                              <a:gd name="T23" fmla="*/ 2198 h 30"/>
                              <a:gd name="T24" fmla="+- 0 1334 1305"/>
                              <a:gd name="T25" fmla="*/ T24 w 15"/>
                              <a:gd name="T26" fmla="+- 0 2198 2175"/>
                              <a:gd name="T27" fmla="*/ 2198 h 30"/>
                              <a:gd name="T28" fmla="+- 0 1334 1305"/>
                              <a:gd name="T29" fmla="*/ T28 w 15"/>
                              <a:gd name="T30" fmla="+- 0 2198 2175"/>
                              <a:gd name="T31" fmla="*/ 2198 h 30"/>
                              <a:gd name="T32" fmla="+- 0 1334 1305"/>
                              <a:gd name="T33" fmla="*/ T32 w 15"/>
                              <a:gd name="T34" fmla="+- 0 2198 2175"/>
                              <a:gd name="T35" fmla="*/ 2198 h 30"/>
                              <a:gd name="T36" fmla="+- 0 1334 1305"/>
                              <a:gd name="T37" fmla="*/ T36 w 15"/>
                              <a:gd name="T38" fmla="+- 0 2198 2175"/>
                              <a:gd name="T39" fmla="*/ 2198 h 30"/>
                              <a:gd name="T40" fmla="+- 0 1334 1305"/>
                              <a:gd name="T41" fmla="*/ T40 w 15"/>
                              <a:gd name="T42" fmla="+- 0 2198 2175"/>
                              <a:gd name="T43" fmla="*/ 2198 h 30"/>
                              <a:gd name="T44" fmla="+- 0 1334 1305"/>
                              <a:gd name="T45" fmla="*/ T44 w 15"/>
                              <a:gd name="T46" fmla="+- 0 2198 2175"/>
                              <a:gd name="T47" fmla="*/ 2198 h 30"/>
                              <a:gd name="T48" fmla="+- 0 1334 1305"/>
                              <a:gd name="T49" fmla="*/ T48 w 15"/>
                              <a:gd name="T50" fmla="+- 0 2198 2175"/>
                              <a:gd name="T51" fmla="*/ 2198 h 30"/>
                              <a:gd name="T52" fmla="+- 0 1334 1305"/>
                              <a:gd name="T53" fmla="*/ T52 w 15"/>
                              <a:gd name="T54" fmla="+- 0 2198 2175"/>
                              <a:gd name="T55" fmla="*/ 2198 h 30"/>
                              <a:gd name="T56" fmla="+- 0 1334 1305"/>
                              <a:gd name="T57" fmla="*/ T56 w 15"/>
                              <a:gd name="T58" fmla="+- 0 2198 2175"/>
                              <a:gd name="T59" fmla="*/ 2198 h 30"/>
                              <a:gd name="T60" fmla="+- 0 1334 1305"/>
                              <a:gd name="T61" fmla="*/ T60 w 15"/>
                              <a:gd name="T62" fmla="+- 0 2198 2175"/>
                              <a:gd name="T63" fmla="*/ 2198 h 30"/>
                              <a:gd name="T64" fmla="+- 0 1334 1305"/>
                              <a:gd name="T65" fmla="*/ T64 w 15"/>
                              <a:gd name="T66" fmla="+- 0 2198 2175"/>
                              <a:gd name="T67" fmla="*/ 2198 h 30"/>
                              <a:gd name="T68" fmla="+- 0 1334 1305"/>
                              <a:gd name="T69" fmla="*/ T68 w 15"/>
                              <a:gd name="T70" fmla="+- 0 2198 2175"/>
                              <a:gd name="T71" fmla="*/ 2198 h 30"/>
                              <a:gd name="T72" fmla="+- 0 1334 1305"/>
                              <a:gd name="T73" fmla="*/ T72 w 15"/>
                              <a:gd name="T74" fmla="+- 0 2198 2175"/>
                              <a:gd name="T75" fmla="*/ 2198 h 30"/>
                              <a:gd name="T76" fmla="+- 0 1334 1305"/>
                              <a:gd name="T77" fmla="*/ T76 w 15"/>
                              <a:gd name="T78" fmla="+- 0 2198 2175"/>
                              <a:gd name="T79" fmla="*/ 2198 h 30"/>
                              <a:gd name="T80" fmla="+- 0 1334 1305"/>
                              <a:gd name="T81" fmla="*/ T80 w 15"/>
                              <a:gd name="T82" fmla="+- 0 2198 2175"/>
                              <a:gd name="T83" fmla="*/ 2198 h 30"/>
                              <a:gd name="T84" fmla="+- 0 1334 1305"/>
                              <a:gd name="T85" fmla="*/ T84 w 15"/>
                              <a:gd name="T86" fmla="+- 0 2199 2175"/>
                              <a:gd name="T87" fmla="*/ 2199 h 30"/>
                              <a:gd name="T88" fmla="+- 0 1334 1305"/>
                              <a:gd name="T89" fmla="*/ T88 w 15"/>
                              <a:gd name="T90" fmla="+- 0 2199 2175"/>
                              <a:gd name="T91" fmla="*/ 2199 h 30"/>
                              <a:gd name="T92" fmla="+- 0 1334 1305"/>
                              <a:gd name="T93" fmla="*/ T92 w 15"/>
                              <a:gd name="T94" fmla="+- 0 2199 2175"/>
                              <a:gd name="T95" fmla="*/ 2199 h 30"/>
                              <a:gd name="T96" fmla="+- 0 1334 1305"/>
                              <a:gd name="T97" fmla="*/ T96 w 15"/>
                              <a:gd name="T98" fmla="+- 0 2199 2175"/>
                              <a:gd name="T99" fmla="*/ 2199 h 30"/>
                              <a:gd name="T100" fmla="+- 0 1334 1305"/>
                              <a:gd name="T101" fmla="*/ T100 w 15"/>
                              <a:gd name="T102" fmla="+- 0 2199 2175"/>
                              <a:gd name="T103" fmla="*/ 2199 h 30"/>
                              <a:gd name="T104" fmla="+- 0 1334 1305"/>
                              <a:gd name="T105" fmla="*/ T104 w 15"/>
                              <a:gd name="T106" fmla="+- 0 2199 2175"/>
                              <a:gd name="T107" fmla="*/ 2199 h 30"/>
                              <a:gd name="T108" fmla="+- 0 1334 1305"/>
                              <a:gd name="T109" fmla="*/ T108 w 15"/>
                              <a:gd name="T110" fmla="+- 0 2199 2175"/>
                              <a:gd name="T111" fmla="*/ 2199 h 30"/>
                              <a:gd name="T112" fmla="+- 0 1334 1305"/>
                              <a:gd name="T113" fmla="*/ T112 w 15"/>
                              <a:gd name="T114" fmla="+- 0 2199 2175"/>
                              <a:gd name="T115" fmla="*/ 2199 h 30"/>
                              <a:gd name="T116" fmla="+- 0 1334 1305"/>
                              <a:gd name="T117" fmla="*/ T116 w 15"/>
                              <a:gd name="T118" fmla="+- 0 2200 2175"/>
                              <a:gd name="T119" fmla="*/ 2200 h 30"/>
                              <a:gd name="T120" fmla="+- 0 1334 1305"/>
                              <a:gd name="T121" fmla="*/ T120 w 15"/>
                              <a:gd name="T122" fmla="+- 0 2200 2175"/>
                              <a:gd name="T123" fmla="*/ 2200 h 30"/>
                              <a:gd name="T124" fmla="+- 0 1334 1305"/>
                              <a:gd name="T125" fmla="*/ T124 w 15"/>
                              <a:gd name="T126" fmla="+- 0 2200 2175"/>
                              <a:gd name="T127" fmla="*/ 2200 h 30"/>
                              <a:gd name="T128" fmla="+- 0 1334 1305"/>
                              <a:gd name="T129" fmla="*/ T128 w 15"/>
                              <a:gd name="T130" fmla="+- 0 2200 2175"/>
                              <a:gd name="T131" fmla="*/ 2200 h 30"/>
                              <a:gd name="T132" fmla="+- 0 1334 1305"/>
                              <a:gd name="T133" fmla="*/ T132 w 15"/>
                              <a:gd name="T134" fmla="+- 0 2200 2175"/>
                              <a:gd name="T135" fmla="*/ 2200 h 30"/>
                              <a:gd name="T136" fmla="+- 0 1334 1305"/>
                              <a:gd name="T137" fmla="*/ T136 w 15"/>
                              <a:gd name="T138" fmla="+- 0 2201 2175"/>
                              <a:gd name="T139" fmla="*/ 2201 h 30"/>
                              <a:gd name="T140" fmla="+- 0 1334 1305"/>
                              <a:gd name="T141" fmla="*/ T140 w 15"/>
                              <a:gd name="T142" fmla="+- 0 2201 2175"/>
                              <a:gd name="T143" fmla="*/ 2201 h 30"/>
                              <a:gd name="T144" fmla="+- 0 1334 1305"/>
                              <a:gd name="T145" fmla="*/ T144 w 15"/>
                              <a:gd name="T146" fmla="+- 0 2201 2175"/>
                              <a:gd name="T147" fmla="*/ 2201 h 30"/>
                              <a:gd name="T148" fmla="+- 0 1334 1305"/>
                              <a:gd name="T149" fmla="*/ T148 w 15"/>
                              <a:gd name="T150" fmla="+- 0 2201 2175"/>
                              <a:gd name="T151" fmla="*/ 2201 h 30"/>
                              <a:gd name="T152" fmla="+- 0 1334 1305"/>
                              <a:gd name="T153" fmla="*/ T152 w 15"/>
                              <a:gd name="T154" fmla="+- 0 2202 2175"/>
                              <a:gd name="T155" fmla="*/ 2202 h 30"/>
                              <a:gd name="T156" fmla="+- 0 1334 1305"/>
                              <a:gd name="T157" fmla="*/ T156 w 15"/>
                              <a:gd name="T158" fmla="+- 0 2202 2175"/>
                              <a:gd name="T159" fmla="*/ 2202 h 30"/>
                              <a:gd name="T160" fmla="+- 0 1334 1305"/>
                              <a:gd name="T161" fmla="*/ T160 w 15"/>
                              <a:gd name="T162" fmla="+- 0 2202 2175"/>
                              <a:gd name="T163" fmla="*/ 2202 h 30"/>
                              <a:gd name="T164" fmla="+- 0 1334 1305"/>
                              <a:gd name="T165" fmla="*/ T164 w 15"/>
                              <a:gd name="T166" fmla="+- 0 2203 2175"/>
                              <a:gd name="T167" fmla="*/ 2203 h 30"/>
                              <a:gd name="T168" fmla="+- 0 1334 1305"/>
                              <a:gd name="T169" fmla="*/ T168 w 15"/>
                              <a:gd name="T170" fmla="+- 0 2203 2175"/>
                              <a:gd name="T171" fmla="*/ 2203 h 30"/>
                              <a:gd name="T172" fmla="+- 0 1334 1305"/>
                              <a:gd name="T173" fmla="*/ T172 w 15"/>
                              <a:gd name="T174" fmla="+- 0 2203 2175"/>
                              <a:gd name="T175" fmla="*/ 2203 h 30"/>
                              <a:gd name="T176" fmla="+- 0 1334 1305"/>
                              <a:gd name="T177" fmla="*/ T176 w 15"/>
                              <a:gd name="T178" fmla="+- 0 2204 2175"/>
                              <a:gd name="T179" fmla="*/ 2204 h 30"/>
                              <a:gd name="T180" fmla="+- 0 1334 1305"/>
                              <a:gd name="T181" fmla="*/ T180 w 15"/>
                              <a:gd name="T182" fmla="+- 0 2204 2175"/>
                              <a:gd name="T183" fmla="*/ 2204 h 30"/>
                              <a:gd name="T184" fmla="+- 0 1334 1305"/>
                              <a:gd name="T185" fmla="*/ T184 w 15"/>
                              <a:gd name="T186" fmla="+- 0 2205 2175"/>
                              <a:gd name="T187" fmla="*/ 2205 h 30"/>
                              <a:gd name="T188" fmla="+- 0 1334 1305"/>
                              <a:gd name="T189" fmla="*/ T188 w 15"/>
                              <a:gd name="T190" fmla="+- 0 2205 2175"/>
                              <a:gd name="T191" fmla="*/ 2205 h 30"/>
                              <a:gd name="T192" fmla="+- 0 1334 1305"/>
                              <a:gd name="T193" fmla="*/ T192 w 15"/>
                              <a:gd name="T194" fmla="+- 0 2205 2175"/>
                              <a:gd name="T195" fmla="*/ 2205 h 30"/>
                              <a:gd name="T196" fmla="+- 0 1334 1305"/>
                              <a:gd name="T197" fmla="*/ T196 w 15"/>
                              <a:gd name="T198" fmla="+- 0 2206 2175"/>
                              <a:gd name="T199" fmla="*/ 2206 h 30"/>
                              <a:gd name="T200" fmla="+- 0 1334 1305"/>
                              <a:gd name="T201" fmla="*/ T200 w 15"/>
                              <a:gd name="T202" fmla="+- 0 2206 2175"/>
                              <a:gd name="T203" fmla="*/ 2206 h 30"/>
                              <a:gd name="T204" fmla="+- 0 1334 1305"/>
                              <a:gd name="T205" fmla="*/ T204 w 15"/>
                              <a:gd name="T206" fmla="+- 0 2207 2175"/>
                              <a:gd name="T207" fmla="*/ 2207 h 30"/>
                              <a:gd name="T208" fmla="+- 0 1334 1305"/>
                              <a:gd name="T209" fmla="*/ T208 w 15"/>
                              <a:gd name="T210" fmla="+- 0 2208 2175"/>
                              <a:gd name="T211" fmla="*/ 2208 h 30"/>
                              <a:gd name="T212" fmla="+- 0 1334 1305"/>
                              <a:gd name="T213" fmla="*/ T212 w 15"/>
                              <a:gd name="T214" fmla="+- 0 2208 2175"/>
                              <a:gd name="T215" fmla="*/ 2208 h 30"/>
                              <a:gd name="T216" fmla="+- 0 1334 1305"/>
                              <a:gd name="T217" fmla="*/ T216 w 15"/>
                              <a:gd name="T218" fmla="+- 0 2209 2175"/>
                              <a:gd name="T219" fmla="*/ 2209 h 30"/>
                              <a:gd name="T220" fmla="+- 0 1334 1305"/>
                              <a:gd name="T221" fmla="*/ T220 w 15"/>
                              <a:gd name="T222" fmla="+- 0 2209 2175"/>
                              <a:gd name="T223" fmla="*/ 2209 h 30"/>
                              <a:gd name="T224" fmla="+- 0 1334 1305"/>
                              <a:gd name="T225" fmla="*/ T224 w 15"/>
                              <a:gd name="T226" fmla="+- 0 2210 2175"/>
                              <a:gd name="T227" fmla="*/ 2210 h 30"/>
                              <a:gd name="T228" fmla="+- 0 1334 1305"/>
                              <a:gd name="T229" fmla="*/ T228 w 15"/>
                              <a:gd name="T230" fmla="+- 0 2211 2175"/>
                              <a:gd name="T231" fmla="*/ 2211 h 30"/>
                              <a:gd name="T232" fmla="+- 0 1334 1305"/>
                              <a:gd name="T233" fmla="*/ T232 w 15"/>
                              <a:gd name="T234" fmla="+- 0 2211 2175"/>
                              <a:gd name="T235" fmla="*/ 2211 h 30"/>
                              <a:gd name="T236" fmla="+- 0 1334 1305"/>
                              <a:gd name="T237" fmla="*/ T236 w 15"/>
                              <a:gd name="T238" fmla="+- 0 2212 2175"/>
                              <a:gd name="T239" fmla="*/ 22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9" y="23"/>
                                </a:move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0BC4AA" id="Group 166" o:spid="_x0000_s1026" style="position:absolute;margin-left:65.25pt;margin-top:108.75pt;width:.75pt;height:1.5pt;z-index:251675648;mso-position-horizontal-relative:page;mso-position-vertical-relative:page" coordorigin="1305,217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">
                <v:shape id="Freeform 167" o:spid="_x0000_s1027" style="position:absolute;left:1305;top:217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n1cIA&#10;AADcAAAADwAAAGRycy9kb3ducmV2LnhtbERPS2vCQBC+C/6HZQredNMHIaSuIkJLsQdr7KHHITsm&#10;odnZmJ1q/PeuUPA2H99z5svBtepEfWg8G3icJaCIS28brgx879+mGaggyBZbz2TgQgGWi/Fojrn1&#10;Z97RqZBKxRAOORqoRbpc61DW5DDMfEccuYPvHUqEfaVtj+cY7lr9lCSpdthwbKixo3VN5W/x5wxs&#10;qo1f0TbLvn6278fD51pe8FmMmTwMq1dQQoPcxf/uDxvnpyncnokX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yfVwgAAANwAAAAPAAAAAAAAAAAAAAAAAJgCAABkcnMvZG93&#10;bnJldi54bWxQSwUGAAAAAAQABAD1AAAAhwMAAAAA&#10;" path="m29,23r,l29,24r,1l29,26r,1l29,28r,1l29,30r,1l29,32r,1l29,34r,1l29,36r,1e" strokeweight=".96pt">
                  <v:path arrowok="t" o:connecttype="custom" o:connectlocs="29,2198;29,2198;29,2198;29,2198;29,2198;29,2198;29,2198;29,2198;29,2198;29,2198;29,2198;29,2198;29,2198;29,2198;29,2198;29,2198;29,2198;29,2198;29,2198;29,2198;29,2198;29,2199;29,2199;29,2199;29,2199;29,2199;29,2199;29,2199;29,2199;29,2200;29,2200;29,2200;29,2200;29,2200;29,2201;29,2201;29,2201;29,2201;29,2202;29,2202;29,2202;29,2203;29,2203;29,2203;29,2204;29,2204;29,2205;29,2205;29,2205;29,2206;29,2206;29,2207;29,2208;29,2208;29,2209;29,2209;29,2210;29,2211;29,2211;29,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8A9A7D" wp14:editId="59FBFB99">
                <wp:simplePos x="0" y="0"/>
                <wp:positionH relativeFrom="page">
                  <wp:posOffset>828675</wp:posOffset>
                </wp:positionH>
                <wp:positionV relativeFrom="page">
                  <wp:posOffset>1400175</wp:posOffset>
                </wp:positionV>
                <wp:extent cx="6096000" cy="47625"/>
                <wp:effectExtent l="0" t="0" r="0" b="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7625"/>
                          <a:chOff x="1305" y="2205"/>
                          <a:chExt cx="9600" cy="75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305" y="2205"/>
                            <a:ext cx="9600" cy="75"/>
                          </a:xfrm>
                          <a:custGeom>
                            <a:avLst/>
                            <a:gdLst>
                              <a:gd name="T0" fmla="+- 0 1335 1305"/>
                              <a:gd name="T1" fmla="*/ T0 w 9600"/>
                              <a:gd name="T2" fmla="+- 0 2284 2205"/>
                              <a:gd name="T3" fmla="*/ 2284 h 75"/>
                              <a:gd name="T4" fmla="+- 0 1349 1305"/>
                              <a:gd name="T5" fmla="*/ T4 w 9600"/>
                              <a:gd name="T6" fmla="+- 0 2284 2205"/>
                              <a:gd name="T7" fmla="*/ 2284 h 75"/>
                              <a:gd name="T8" fmla="+- 0 1394 1305"/>
                              <a:gd name="T9" fmla="*/ T8 w 9600"/>
                              <a:gd name="T10" fmla="+- 0 2284 2205"/>
                              <a:gd name="T11" fmla="*/ 2284 h 75"/>
                              <a:gd name="T12" fmla="+- 0 1487 1305"/>
                              <a:gd name="T13" fmla="*/ T12 w 9600"/>
                              <a:gd name="T14" fmla="+- 0 2284 2205"/>
                              <a:gd name="T15" fmla="*/ 2284 h 75"/>
                              <a:gd name="T16" fmla="+- 0 1646 1305"/>
                              <a:gd name="T17" fmla="*/ T16 w 9600"/>
                              <a:gd name="T18" fmla="+- 0 2284 2205"/>
                              <a:gd name="T19" fmla="*/ 2284 h 75"/>
                              <a:gd name="T20" fmla="+- 0 1887 1305"/>
                              <a:gd name="T21" fmla="*/ T20 w 9600"/>
                              <a:gd name="T22" fmla="+- 0 2284 2205"/>
                              <a:gd name="T23" fmla="*/ 2284 h 75"/>
                              <a:gd name="T24" fmla="+- 0 2228 1305"/>
                              <a:gd name="T25" fmla="*/ T24 w 9600"/>
                              <a:gd name="T26" fmla="+- 0 2284 2205"/>
                              <a:gd name="T27" fmla="*/ 2284 h 75"/>
                              <a:gd name="T28" fmla="+- 0 2688 1305"/>
                              <a:gd name="T29" fmla="*/ T28 w 9600"/>
                              <a:gd name="T30" fmla="+- 0 2284 2205"/>
                              <a:gd name="T31" fmla="*/ 2284 h 75"/>
                              <a:gd name="T32" fmla="+- 0 3282 1305"/>
                              <a:gd name="T33" fmla="*/ T32 w 9600"/>
                              <a:gd name="T34" fmla="+- 0 2284 2205"/>
                              <a:gd name="T35" fmla="*/ 2284 h 75"/>
                              <a:gd name="T36" fmla="+- 0 4029 1305"/>
                              <a:gd name="T37" fmla="*/ T36 w 9600"/>
                              <a:gd name="T38" fmla="+- 0 2284 2205"/>
                              <a:gd name="T39" fmla="*/ 2284 h 75"/>
                              <a:gd name="T40" fmla="+- 0 4947 1305"/>
                              <a:gd name="T41" fmla="*/ T40 w 9600"/>
                              <a:gd name="T42" fmla="+- 0 2284 2205"/>
                              <a:gd name="T43" fmla="*/ 2284 h 75"/>
                              <a:gd name="T44" fmla="+- 0 6051 1305"/>
                              <a:gd name="T45" fmla="*/ T44 w 9600"/>
                              <a:gd name="T46" fmla="+- 0 2284 2205"/>
                              <a:gd name="T47" fmla="*/ 2284 h 75"/>
                              <a:gd name="T48" fmla="+- 0 7361 1305"/>
                              <a:gd name="T49" fmla="*/ T48 w 9600"/>
                              <a:gd name="T50" fmla="+- 0 2284 2205"/>
                              <a:gd name="T51" fmla="*/ 2284 h 75"/>
                              <a:gd name="T52" fmla="+- 0 8894 1305"/>
                              <a:gd name="T53" fmla="*/ T52 w 9600"/>
                              <a:gd name="T54" fmla="+- 0 2284 2205"/>
                              <a:gd name="T55" fmla="*/ 2284 h 75"/>
                              <a:gd name="T56" fmla="+- 0 10666 1305"/>
                              <a:gd name="T57" fmla="*/ T56 w 9600"/>
                              <a:gd name="T58" fmla="+- 0 2284 2205"/>
                              <a:gd name="T59" fmla="*/ 2284 h 75"/>
                              <a:gd name="T60" fmla="+- 0 10905 1305"/>
                              <a:gd name="T61" fmla="*/ T60 w 9600"/>
                              <a:gd name="T62" fmla="+- 0 2284 2205"/>
                              <a:gd name="T63" fmla="*/ 2284 h 75"/>
                              <a:gd name="T64" fmla="+- 0 10905 1305"/>
                              <a:gd name="T65" fmla="*/ T64 w 9600"/>
                              <a:gd name="T66" fmla="+- 0 2284 2205"/>
                              <a:gd name="T67" fmla="*/ 2284 h 75"/>
                              <a:gd name="T68" fmla="+- 0 10905 1305"/>
                              <a:gd name="T69" fmla="*/ T68 w 9600"/>
                              <a:gd name="T70" fmla="+- 0 2284 2205"/>
                              <a:gd name="T71" fmla="*/ 2284 h 75"/>
                              <a:gd name="T72" fmla="+- 0 10905 1305"/>
                              <a:gd name="T73" fmla="*/ T72 w 9600"/>
                              <a:gd name="T74" fmla="+- 0 2283 2205"/>
                              <a:gd name="T75" fmla="*/ 2283 h 75"/>
                              <a:gd name="T76" fmla="+- 0 10905 1305"/>
                              <a:gd name="T77" fmla="*/ T76 w 9600"/>
                              <a:gd name="T78" fmla="+- 0 2282 2205"/>
                              <a:gd name="T79" fmla="*/ 2282 h 75"/>
                              <a:gd name="T80" fmla="+- 0 10905 1305"/>
                              <a:gd name="T81" fmla="*/ T80 w 9600"/>
                              <a:gd name="T82" fmla="+- 0 2281 2205"/>
                              <a:gd name="T83" fmla="*/ 2281 h 75"/>
                              <a:gd name="T84" fmla="+- 0 10905 1305"/>
                              <a:gd name="T85" fmla="*/ T84 w 9600"/>
                              <a:gd name="T86" fmla="+- 0 2279 2205"/>
                              <a:gd name="T87" fmla="*/ 2279 h 75"/>
                              <a:gd name="T88" fmla="+- 0 10905 1305"/>
                              <a:gd name="T89" fmla="*/ T88 w 9600"/>
                              <a:gd name="T90" fmla="+- 0 2276 2205"/>
                              <a:gd name="T91" fmla="*/ 2276 h 75"/>
                              <a:gd name="T92" fmla="+- 0 10905 1305"/>
                              <a:gd name="T93" fmla="*/ T92 w 9600"/>
                              <a:gd name="T94" fmla="+- 0 2273 2205"/>
                              <a:gd name="T95" fmla="*/ 2273 h 75"/>
                              <a:gd name="T96" fmla="+- 0 10905 1305"/>
                              <a:gd name="T97" fmla="*/ T96 w 9600"/>
                              <a:gd name="T98" fmla="+- 0 2268 2205"/>
                              <a:gd name="T99" fmla="*/ 2268 h 75"/>
                              <a:gd name="T100" fmla="+- 0 10905 1305"/>
                              <a:gd name="T101" fmla="*/ T100 w 9600"/>
                              <a:gd name="T102" fmla="+- 0 2263 2205"/>
                              <a:gd name="T103" fmla="*/ 2263 h 75"/>
                              <a:gd name="T104" fmla="+- 0 10905 1305"/>
                              <a:gd name="T105" fmla="*/ T104 w 9600"/>
                              <a:gd name="T106" fmla="+- 0 2256 2205"/>
                              <a:gd name="T107" fmla="*/ 2256 h 75"/>
                              <a:gd name="T108" fmla="+- 0 10905 1305"/>
                              <a:gd name="T109" fmla="*/ T108 w 9600"/>
                              <a:gd name="T110" fmla="+- 0 2248 2205"/>
                              <a:gd name="T111" fmla="*/ 2248 h 75"/>
                              <a:gd name="T112" fmla="+- 0 10905 1305"/>
                              <a:gd name="T113" fmla="*/ T112 w 9600"/>
                              <a:gd name="T114" fmla="+- 0 2239 2205"/>
                              <a:gd name="T115" fmla="*/ 2239 h 75"/>
                              <a:gd name="T116" fmla="+- 0 10905 1305"/>
                              <a:gd name="T117" fmla="*/ T116 w 9600"/>
                              <a:gd name="T118" fmla="+- 0 2228 2205"/>
                              <a:gd name="T119" fmla="*/ 2228 h 75"/>
                              <a:gd name="T120" fmla="+- 0 10904 1305"/>
                              <a:gd name="T121" fmla="*/ T120 w 9600"/>
                              <a:gd name="T122" fmla="+- 0 2227 2205"/>
                              <a:gd name="T123" fmla="*/ 2227 h 75"/>
                              <a:gd name="T124" fmla="+- 0 10890 1305"/>
                              <a:gd name="T125" fmla="*/ T124 w 9600"/>
                              <a:gd name="T126" fmla="+- 0 2227 2205"/>
                              <a:gd name="T127" fmla="*/ 2227 h 75"/>
                              <a:gd name="T128" fmla="+- 0 10845 1305"/>
                              <a:gd name="T129" fmla="*/ T128 w 9600"/>
                              <a:gd name="T130" fmla="+- 0 2227 2205"/>
                              <a:gd name="T131" fmla="*/ 2227 h 75"/>
                              <a:gd name="T132" fmla="+- 0 10752 1305"/>
                              <a:gd name="T133" fmla="*/ T132 w 9600"/>
                              <a:gd name="T134" fmla="+- 0 2227 2205"/>
                              <a:gd name="T135" fmla="*/ 2227 h 75"/>
                              <a:gd name="T136" fmla="+- 0 10593 1305"/>
                              <a:gd name="T137" fmla="*/ T136 w 9600"/>
                              <a:gd name="T138" fmla="+- 0 2227 2205"/>
                              <a:gd name="T139" fmla="*/ 2227 h 75"/>
                              <a:gd name="T140" fmla="+- 0 10352 1305"/>
                              <a:gd name="T141" fmla="*/ T140 w 9600"/>
                              <a:gd name="T142" fmla="+- 0 2227 2205"/>
                              <a:gd name="T143" fmla="*/ 2227 h 75"/>
                              <a:gd name="T144" fmla="+- 0 10011 1305"/>
                              <a:gd name="T145" fmla="*/ T144 w 9600"/>
                              <a:gd name="T146" fmla="+- 0 2227 2205"/>
                              <a:gd name="T147" fmla="*/ 2227 h 75"/>
                              <a:gd name="T148" fmla="+- 0 9551 1305"/>
                              <a:gd name="T149" fmla="*/ T148 w 9600"/>
                              <a:gd name="T150" fmla="+- 0 2227 2205"/>
                              <a:gd name="T151" fmla="*/ 2227 h 75"/>
                              <a:gd name="T152" fmla="+- 0 8957 1305"/>
                              <a:gd name="T153" fmla="*/ T152 w 9600"/>
                              <a:gd name="T154" fmla="+- 0 2227 2205"/>
                              <a:gd name="T155" fmla="*/ 2227 h 75"/>
                              <a:gd name="T156" fmla="+- 0 8210 1305"/>
                              <a:gd name="T157" fmla="*/ T156 w 9600"/>
                              <a:gd name="T158" fmla="+- 0 2227 2205"/>
                              <a:gd name="T159" fmla="*/ 2227 h 75"/>
                              <a:gd name="T160" fmla="+- 0 7292 1305"/>
                              <a:gd name="T161" fmla="*/ T160 w 9600"/>
                              <a:gd name="T162" fmla="+- 0 2227 2205"/>
                              <a:gd name="T163" fmla="*/ 2227 h 75"/>
                              <a:gd name="T164" fmla="+- 0 6188 1305"/>
                              <a:gd name="T165" fmla="*/ T164 w 9600"/>
                              <a:gd name="T166" fmla="+- 0 2227 2205"/>
                              <a:gd name="T167" fmla="*/ 2227 h 75"/>
                              <a:gd name="T168" fmla="+- 0 4878 1305"/>
                              <a:gd name="T169" fmla="*/ T168 w 9600"/>
                              <a:gd name="T170" fmla="+- 0 2227 2205"/>
                              <a:gd name="T171" fmla="*/ 2227 h 75"/>
                              <a:gd name="T172" fmla="+- 0 3345 1305"/>
                              <a:gd name="T173" fmla="*/ T172 w 9600"/>
                              <a:gd name="T174" fmla="+- 0 2227 2205"/>
                              <a:gd name="T175" fmla="*/ 2227 h 75"/>
                              <a:gd name="T176" fmla="+- 0 1573 1305"/>
                              <a:gd name="T177" fmla="*/ T176 w 9600"/>
                              <a:gd name="T178" fmla="+- 0 2227 2205"/>
                              <a:gd name="T179" fmla="*/ 2227 h 75"/>
                              <a:gd name="T180" fmla="+- 0 1334 1305"/>
                              <a:gd name="T181" fmla="*/ T180 w 9600"/>
                              <a:gd name="T182" fmla="+- 0 2227 2205"/>
                              <a:gd name="T183" fmla="*/ 2227 h 75"/>
                              <a:gd name="T184" fmla="+- 0 1334 1305"/>
                              <a:gd name="T185" fmla="*/ T184 w 9600"/>
                              <a:gd name="T186" fmla="+- 0 2227 2205"/>
                              <a:gd name="T187" fmla="*/ 2227 h 75"/>
                              <a:gd name="T188" fmla="+- 0 1334 1305"/>
                              <a:gd name="T189" fmla="*/ T188 w 9600"/>
                              <a:gd name="T190" fmla="+- 0 2227 2205"/>
                              <a:gd name="T191" fmla="*/ 2227 h 75"/>
                              <a:gd name="T192" fmla="+- 0 1334 1305"/>
                              <a:gd name="T193" fmla="*/ T192 w 9600"/>
                              <a:gd name="T194" fmla="+- 0 2228 2205"/>
                              <a:gd name="T195" fmla="*/ 2228 h 75"/>
                              <a:gd name="T196" fmla="+- 0 1334 1305"/>
                              <a:gd name="T197" fmla="*/ T196 w 9600"/>
                              <a:gd name="T198" fmla="+- 0 2229 2205"/>
                              <a:gd name="T199" fmla="*/ 2229 h 75"/>
                              <a:gd name="T200" fmla="+- 0 1334 1305"/>
                              <a:gd name="T201" fmla="*/ T200 w 9600"/>
                              <a:gd name="T202" fmla="+- 0 2230 2205"/>
                              <a:gd name="T203" fmla="*/ 2230 h 75"/>
                              <a:gd name="T204" fmla="+- 0 1334 1305"/>
                              <a:gd name="T205" fmla="*/ T204 w 9600"/>
                              <a:gd name="T206" fmla="+- 0 2232 2205"/>
                              <a:gd name="T207" fmla="*/ 2232 h 75"/>
                              <a:gd name="T208" fmla="+- 0 1334 1305"/>
                              <a:gd name="T209" fmla="*/ T208 w 9600"/>
                              <a:gd name="T210" fmla="+- 0 2235 2205"/>
                              <a:gd name="T211" fmla="*/ 2235 h 75"/>
                              <a:gd name="T212" fmla="+- 0 1334 1305"/>
                              <a:gd name="T213" fmla="*/ T212 w 9600"/>
                              <a:gd name="T214" fmla="+- 0 2238 2205"/>
                              <a:gd name="T215" fmla="*/ 2238 h 75"/>
                              <a:gd name="T216" fmla="+- 0 1334 1305"/>
                              <a:gd name="T217" fmla="*/ T216 w 9600"/>
                              <a:gd name="T218" fmla="+- 0 2243 2205"/>
                              <a:gd name="T219" fmla="*/ 2243 h 75"/>
                              <a:gd name="T220" fmla="+- 0 1334 1305"/>
                              <a:gd name="T221" fmla="*/ T220 w 9600"/>
                              <a:gd name="T222" fmla="+- 0 2248 2205"/>
                              <a:gd name="T223" fmla="*/ 2248 h 75"/>
                              <a:gd name="T224" fmla="+- 0 1334 1305"/>
                              <a:gd name="T225" fmla="*/ T224 w 9600"/>
                              <a:gd name="T226" fmla="+- 0 2255 2205"/>
                              <a:gd name="T227" fmla="*/ 2255 h 75"/>
                              <a:gd name="T228" fmla="+- 0 1334 1305"/>
                              <a:gd name="T229" fmla="*/ T228 w 9600"/>
                              <a:gd name="T230" fmla="+- 0 2263 2205"/>
                              <a:gd name="T231" fmla="*/ 2263 h 75"/>
                              <a:gd name="T232" fmla="+- 0 1334 1305"/>
                              <a:gd name="T233" fmla="*/ T232 w 9600"/>
                              <a:gd name="T234" fmla="+- 0 2272 2205"/>
                              <a:gd name="T235" fmla="*/ 2272 h 75"/>
                              <a:gd name="T236" fmla="+- 0 1334 1305"/>
                              <a:gd name="T237" fmla="*/ T236 w 9600"/>
                              <a:gd name="T238" fmla="+- 0 2283 2205"/>
                              <a:gd name="T239" fmla="*/ 22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00" h="75">
                                <a:moveTo>
                                  <a:pt x="29" y="79"/>
                                </a:moveTo>
                                <a:lnTo>
                                  <a:pt x="29" y="79"/>
                                </a:lnTo>
                                <a:lnTo>
                                  <a:pt x="30" y="79"/>
                                </a:lnTo>
                                <a:lnTo>
                                  <a:pt x="31" y="79"/>
                                </a:lnTo>
                                <a:lnTo>
                                  <a:pt x="32" y="79"/>
                                </a:lnTo>
                                <a:lnTo>
                                  <a:pt x="33" y="79"/>
                                </a:lnTo>
                                <a:lnTo>
                                  <a:pt x="35" y="79"/>
                                </a:lnTo>
                                <a:lnTo>
                                  <a:pt x="36" y="79"/>
                                </a:lnTo>
                                <a:lnTo>
                                  <a:pt x="39" y="79"/>
                                </a:lnTo>
                                <a:lnTo>
                                  <a:pt x="41" y="79"/>
                                </a:lnTo>
                                <a:lnTo>
                                  <a:pt x="44" y="79"/>
                                </a:lnTo>
                                <a:lnTo>
                                  <a:pt x="48" y="79"/>
                                </a:lnTo>
                                <a:lnTo>
                                  <a:pt x="52" y="79"/>
                                </a:lnTo>
                                <a:lnTo>
                                  <a:pt x="57" y="79"/>
                                </a:lnTo>
                                <a:lnTo>
                                  <a:pt x="62" y="79"/>
                                </a:lnTo>
                                <a:lnTo>
                                  <a:pt x="68" y="79"/>
                                </a:lnTo>
                                <a:lnTo>
                                  <a:pt x="74" y="79"/>
                                </a:lnTo>
                                <a:lnTo>
                                  <a:pt x="81" y="79"/>
                                </a:lnTo>
                                <a:lnTo>
                                  <a:pt x="89" y="79"/>
                                </a:lnTo>
                                <a:lnTo>
                                  <a:pt x="98" y="79"/>
                                </a:lnTo>
                                <a:lnTo>
                                  <a:pt x="107" y="79"/>
                                </a:lnTo>
                                <a:lnTo>
                                  <a:pt x="118" y="79"/>
                                </a:lnTo>
                                <a:lnTo>
                                  <a:pt x="129" y="79"/>
                                </a:lnTo>
                                <a:lnTo>
                                  <a:pt x="141" y="79"/>
                                </a:lnTo>
                                <a:lnTo>
                                  <a:pt x="154" y="79"/>
                                </a:lnTo>
                                <a:lnTo>
                                  <a:pt x="167" y="79"/>
                                </a:lnTo>
                                <a:lnTo>
                                  <a:pt x="182" y="79"/>
                                </a:lnTo>
                                <a:lnTo>
                                  <a:pt x="198" y="79"/>
                                </a:lnTo>
                                <a:lnTo>
                                  <a:pt x="215" y="79"/>
                                </a:lnTo>
                                <a:lnTo>
                                  <a:pt x="233" y="79"/>
                                </a:lnTo>
                                <a:lnTo>
                                  <a:pt x="252" y="79"/>
                                </a:lnTo>
                                <a:lnTo>
                                  <a:pt x="272" y="79"/>
                                </a:lnTo>
                                <a:lnTo>
                                  <a:pt x="294" y="79"/>
                                </a:lnTo>
                                <a:lnTo>
                                  <a:pt x="317" y="79"/>
                                </a:lnTo>
                                <a:lnTo>
                                  <a:pt x="341" y="79"/>
                                </a:lnTo>
                                <a:lnTo>
                                  <a:pt x="366" y="79"/>
                                </a:lnTo>
                                <a:lnTo>
                                  <a:pt x="392" y="79"/>
                                </a:lnTo>
                                <a:lnTo>
                                  <a:pt x="420" y="79"/>
                                </a:lnTo>
                                <a:lnTo>
                                  <a:pt x="450" y="79"/>
                                </a:lnTo>
                                <a:lnTo>
                                  <a:pt x="480" y="79"/>
                                </a:lnTo>
                                <a:lnTo>
                                  <a:pt x="513" y="79"/>
                                </a:lnTo>
                                <a:lnTo>
                                  <a:pt x="546" y="79"/>
                                </a:lnTo>
                                <a:lnTo>
                                  <a:pt x="582" y="79"/>
                                </a:lnTo>
                                <a:lnTo>
                                  <a:pt x="619" y="79"/>
                                </a:lnTo>
                                <a:lnTo>
                                  <a:pt x="657" y="79"/>
                                </a:lnTo>
                                <a:lnTo>
                                  <a:pt x="697" y="79"/>
                                </a:lnTo>
                                <a:lnTo>
                                  <a:pt x="739" y="79"/>
                                </a:lnTo>
                                <a:lnTo>
                                  <a:pt x="782" y="79"/>
                                </a:lnTo>
                                <a:lnTo>
                                  <a:pt x="828" y="79"/>
                                </a:lnTo>
                                <a:lnTo>
                                  <a:pt x="874" y="79"/>
                                </a:lnTo>
                                <a:lnTo>
                                  <a:pt x="923" y="79"/>
                                </a:lnTo>
                                <a:lnTo>
                                  <a:pt x="974" y="79"/>
                                </a:lnTo>
                                <a:lnTo>
                                  <a:pt x="1026" y="79"/>
                                </a:lnTo>
                                <a:lnTo>
                                  <a:pt x="1081" y="79"/>
                                </a:lnTo>
                                <a:lnTo>
                                  <a:pt x="1137" y="79"/>
                                </a:lnTo>
                                <a:lnTo>
                                  <a:pt x="1195" y="79"/>
                                </a:lnTo>
                                <a:lnTo>
                                  <a:pt x="1256" y="79"/>
                                </a:lnTo>
                                <a:lnTo>
                                  <a:pt x="1318" y="79"/>
                                </a:lnTo>
                                <a:lnTo>
                                  <a:pt x="1383" y="79"/>
                                </a:lnTo>
                                <a:lnTo>
                                  <a:pt x="1449" y="79"/>
                                </a:lnTo>
                                <a:lnTo>
                                  <a:pt x="1518" y="79"/>
                                </a:lnTo>
                                <a:lnTo>
                                  <a:pt x="1589" y="79"/>
                                </a:lnTo>
                                <a:lnTo>
                                  <a:pt x="1662" y="79"/>
                                </a:lnTo>
                                <a:lnTo>
                                  <a:pt x="1737" y="79"/>
                                </a:lnTo>
                                <a:lnTo>
                                  <a:pt x="1815" y="79"/>
                                </a:lnTo>
                                <a:lnTo>
                                  <a:pt x="1895" y="79"/>
                                </a:lnTo>
                                <a:lnTo>
                                  <a:pt x="1977" y="79"/>
                                </a:lnTo>
                                <a:lnTo>
                                  <a:pt x="2062" y="79"/>
                                </a:lnTo>
                                <a:lnTo>
                                  <a:pt x="2149" y="79"/>
                                </a:lnTo>
                                <a:lnTo>
                                  <a:pt x="2238" y="79"/>
                                </a:lnTo>
                                <a:lnTo>
                                  <a:pt x="2330" y="79"/>
                                </a:lnTo>
                                <a:lnTo>
                                  <a:pt x="2425" y="79"/>
                                </a:lnTo>
                                <a:lnTo>
                                  <a:pt x="2522" y="79"/>
                                </a:lnTo>
                                <a:lnTo>
                                  <a:pt x="2622" y="79"/>
                                </a:lnTo>
                                <a:lnTo>
                                  <a:pt x="2724" y="79"/>
                                </a:lnTo>
                                <a:lnTo>
                                  <a:pt x="2829" y="79"/>
                                </a:lnTo>
                                <a:lnTo>
                                  <a:pt x="2937" y="79"/>
                                </a:lnTo>
                                <a:lnTo>
                                  <a:pt x="3047" y="79"/>
                                </a:lnTo>
                                <a:lnTo>
                                  <a:pt x="3161" y="79"/>
                                </a:lnTo>
                                <a:lnTo>
                                  <a:pt x="3276" y="79"/>
                                </a:lnTo>
                                <a:lnTo>
                                  <a:pt x="3395" y="79"/>
                                </a:lnTo>
                                <a:lnTo>
                                  <a:pt x="3517" y="79"/>
                                </a:lnTo>
                                <a:lnTo>
                                  <a:pt x="3642" y="79"/>
                                </a:lnTo>
                                <a:lnTo>
                                  <a:pt x="3769" y="79"/>
                                </a:lnTo>
                                <a:lnTo>
                                  <a:pt x="3899" y="79"/>
                                </a:lnTo>
                                <a:lnTo>
                                  <a:pt x="4033" y="79"/>
                                </a:lnTo>
                                <a:lnTo>
                                  <a:pt x="4169" y="79"/>
                                </a:lnTo>
                                <a:lnTo>
                                  <a:pt x="4309" y="79"/>
                                </a:lnTo>
                                <a:lnTo>
                                  <a:pt x="4452" y="79"/>
                                </a:lnTo>
                                <a:lnTo>
                                  <a:pt x="4597" y="79"/>
                                </a:lnTo>
                                <a:lnTo>
                                  <a:pt x="4746" y="79"/>
                                </a:lnTo>
                                <a:lnTo>
                                  <a:pt x="4899" y="79"/>
                                </a:lnTo>
                                <a:lnTo>
                                  <a:pt x="5054" y="79"/>
                                </a:lnTo>
                                <a:lnTo>
                                  <a:pt x="5213" y="79"/>
                                </a:lnTo>
                                <a:lnTo>
                                  <a:pt x="5375" y="79"/>
                                </a:lnTo>
                                <a:lnTo>
                                  <a:pt x="5540" y="79"/>
                                </a:lnTo>
                                <a:lnTo>
                                  <a:pt x="5709" y="79"/>
                                </a:lnTo>
                                <a:lnTo>
                                  <a:pt x="5881" y="79"/>
                                </a:lnTo>
                                <a:lnTo>
                                  <a:pt x="6056" y="79"/>
                                </a:lnTo>
                                <a:lnTo>
                                  <a:pt x="6235" y="79"/>
                                </a:lnTo>
                                <a:lnTo>
                                  <a:pt x="6418" y="79"/>
                                </a:lnTo>
                                <a:lnTo>
                                  <a:pt x="6604" y="79"/>
                                </a:lnTo>
                                <a:lnTo>
                                  <a:pt x="6794" y="79"/>
                                </a:lnTo>
                                <a:lnTo>
                                  <a:pt x="6987" y="79"/>
                                </a:lnTo>
                                <a:lnTo>
                                  <a:pt x="7184" y="79"/>
                                </a:lnTo>
                                <a:lnTo>
                                  <a:pt x="7384" y="79"/>
                                </a:lnTo>
                                <a:lnTo>
                                  <a:pt x="7589" y="79"/>
                                </a:lnTo>
                                <a:lnTo>
                                  <a:pt x="7797" y="79"/>
                                </a:lnTo>
                                <a:lnTo>
                                  <a:pt x="8008" y="79"/>
                                </a:lnTo>
                                <a:lnTo>
                                  <a:pt x="8224" y="79"/>
                                </a:lnTo>
                                <a:lnTo>
                                  <a:pt x="8444" y="79"/>
                                </a:lnTo>
                                <a:lnTo>
                                  <a:pt x="8667" y="79"/>
                                </a:lnTo>
                                <a:lnTo>
                                  <a:pt x="8894" y="79"/>
                                </a:lnTo>
                                <a:lnTo>
                                  <a:pt x="9126" y="79"/>
                                </a:lnTo>
                                <a:lnTo>
                                  <a:pt x="9361" y="79"/>
                                </a:lnTo>
                                <a:lnTo>
                                  <a:pt x="9600" y="79"/>
                                </a:lnTo>
                                <a:lnTo>
                                  <a:pt x="9600" y="78"/>
                                </a:lnTo>
                                <a:lnTo>
                                  <a:pt x="9600" y="77"/>
                                </a:lnTo>
                                <a:lnTo>
                                  <a:pt x="9600" y="76"/>
                                </a:lnTo>
                                <a:lnTo>
                                  <a:pt x="9600" y="75"/>
                                </a:lnTo>
                                <a:lnTo>
                                  <a:pt x="9600" y="74"/>
                                </a:lnTo>
                                <a:lnTo>
                                  <a:pt x="9600" y="73"/>
                                </a:lnTo>
                                <a:lnTo>
                                  <a:pt x="9600" y="72"/>
                                </a:lnTo>
                                <a:lnTo>
                                  <a:pt x="9600" y="71"/>
                                </a:lnTo>
                                <a:lnTo>
                                  <a:pt x="9600" y="70"/>
                                </a:lnTo>
                                <a:lnTo>
                                  <a:pt x="9600" y="69"/>
                                </a:lnTo>
                                <a:lnTo>
                                  <a:pt x="9600" y="68"/>
                                </a:lnTo>
                                <a:lnTo>
                                  <a:pt x="9600" y="67"/>
                                </a:lnTo>
                                <a:lnTo>
                                  <a:pt x="9600" y="66"/>
                                </a:lnTo>
                                <a:lnTo>
                                  <a:pt x="9600" y="65"/>
                                </a:lnTo>
                                <a:lnTo>
                                  <a:pt x="9600" y="64"/>
                                </a:lnTo>
                                <a:lnTo>
                                  <a:pt x="9600" y="63"/>
                                </a:lnTo>
                                <a:lnTo>
                                  <a:pt x="9600" y="62"/>
                                </a:lnTo>
                                <a:lnTo>
                                  <a:pt x="9600" y="61"/>
                                </a:lnTo>
                                <a:lnTo>
                                  <a:pt x="9600" y="60"/>
                                </a:lnTo>
                                <a:lnTo>
                                  <a:pt x="9600" y="59"/>
                                </a:lnTo>
                                <a:lnTo>
                                  <a:pt x="9600" y="58"/>
                                </a:lnTo>
                                <a:lnTo>
                                  <a:pt x="9600" y="57"/>
                                </a:lnTo>
                                <a:lnTo>
                                  <a:pt x="9600" y="56"/>
                                </a:lnTo>
                                <a:lnTo>
                                  <a:pt x="9600" y="55"/>
                                </a:lnTo>
                                <a:lnTo>
                                  <a:pt x="9600" y="54"/>
                                </a:lnTo>
                                <a:lnTo>
                                  <a:pt x="9600" y="53"/>
                                </a:lnTo>
                                <a:lnTo>
                                  <a:pt x="9600" y="52"/>
                                </a:lnTo>
                                <a:lnTo>
                                  <a:pt x="9600" y="51"/>
                                </a:lnTo>
                                <a:lnTo>
                                  <a:pt x="9600" y="50"/>
                                </a:lnTo>
                                <a:lnTo>
                                  <a:pt x="9600" y="49"/>
                                </a:lnTo>
                                <a:lnTo>
                                  <a:pt x="9600" y="48"/>
                                </a:lnTo>
                                <a:lnTo>
                                  <a:pt x="9600" y="47"/>
                                </a:lnTo>
                                <a:lnTo>
                                  <a:pt x="9600" y="46"/>
                                </a:lnTo>
                                <a:lnTo>
                                  <a:pt x="9600" y="45"/>
                                </a:lnTo>
                                <a:lnTo>
                                  <a:pt x="9600" y="44"/>
                                </a:lnTo>
                                <a:lnTo>
                                  <a:pt x="9600" y="43"/>
                                </a:lnTo>
                                <a:lnTo>
                                  <a:pt x="9600" y="42"/>
                                </a:lnTo>
                                <a:lnTo>
                                  <a:pt x="9600" y="41"/>
                                </a:lnTo>
                                <a:lnTo>
                                  <a:pt x="9600" y="40"/>
                                </a:lnTo>
                                <a:lnTo>
                                  <a:pt x="9600" y="39"/>
                                </a:lnTo>
                                <a:lnTo>
                                  <a:pt x="9600" y="37"/>
                                </a:lnTo>
                                <a:lnTo>
                                  <a:pt x="9600" y="36"/>
                                </a:lnTo>
                                <a:lnTo>
                                  <a:pt x="9600" y="35"/>
                                </a:lnTo>
                                <a:lnTo>
                                  <a:pt x="9600" y="34"/>
                                </a:lnTo>
                                <a:lnTo>
                                  <a:pt x="9600" y="33"/>
                                </a:lnTo>
                                <a:lnTo>
                                  <a:pt x="9600" y="31"/>
                                </a:lnTo>
                                <a:lnTo>
                                  <a:pt x="9600" y="30"/>
                                </a:lnTo>
                                <a:lnTo>
                                  <a:pt x="9600" y="29"/>
                                </a:lnTo>
                                <a:lnTo>
                                  <a:pt x="9600" y="27"/>
                                </a:lnTo>
                                <a:lnTo>
                                  <a:pt x="9600" y="26"/>
                                </a:lnTo>
                                <a:lnTo>
                                  <a:pt x="9600" y="25"/>
                                </a:lnTo>
                                <a:lnTo>
                                  <a:pt x="9600" y="23"/>
                                </a:lnTo>
                                <a:lnTo>
                                  <a:pt x="9600" y="22"/>
                                </a:lnTo>
                                <a:lnTo>
                                  <a:pt x="9599" y="22"/>
                                </a:lnTo>
                                <a:lnTo>
                                  <a:pt x="9598" y="22"/>
                                </a:lnTo>
                                <a:lnTo>
                                  <a:pt x="9597" y="22"/>
                                </a:lnTo>
                                <a:lnTo>
                                  <a:pt x="9596" y="22"/>
                                </a:lnTo>
                                <a:lnTo>
                                  <a:pt x="9594" y="22"/>
                                </a:lnTo>
                                <a:lnTo>
                                  <a:pt x="9593" y="22"/>
                                </a:lnTo>
                                <a:lnTo>
                                  <a:pt x="9590" y="22"/>
                                </a:lnTo>
                                <a:lnTo>
                                  <a:pt x="9588" y="22"/>
                                </a:lnTo>
                                <a:lnTo>
                                  <a:pt x="9585" y="22"/>
                                </a:lnTo>
                                <a:lnTo>
                                  <a:pt x="9581" y="22"/>
                                </a:lnTo>
                                <a:lnTo>
                                  <a:pt x="9577" y="22"/>
                                </a:lnTo>
                                <a:lnTo>
                                  <a:pt x="9572" y="22"/>
                                </a:lnTo>
                                <a:lnTo>
                                  <a:pt x="9567" y="22"/>
                                </a:lnTo>
                                <a:lnTo>
                                  <a:pt x="9561" y="22"/>
                                </a:lnTo>
                                <a:lnTo>
                                  <a:pt x="9555" y="22"/>
                                </a:lnTo>
                                <a:lnTo>
                                  <a:pt x="9548" y="22"/>
                                </a:lnTo>
                                <a:lnTo>
                                  <a:pt x="9540" y="22"/>
                                </a:lnTo>
                                <a:lnTo>
                                  <a:pt x="9531" y="22"/>
                                </a:lnTo>
                                <a:lnTo>
                                  <a:pt x="9522" y="22"/>
                                </a:lnTo>
                                <a:lnTo>
                                  <a:pt x="9511" y="22"/>
                                </a:lnTo>
                                <a:lnTo>
                                  <a:pt x="9500" y="22"/>
                                </a:lnTo>
                                <a:lnTo>
                                  <a:pt x="9488" y="22"/>
                                </a:lnTo>
                                <a:lnTo>
                                  <a:pt x="9475" y="22"/>
                                </a:lnTo>
                                <a:lnTo>
                                  <a:pt x="9462" y="22"/>
                                </a:lnTo>
                                <a:lnTo>
                                  <a:pt x="9447" y="22"/>
                                </a:lnTo>
                                <a:lnTo>
                                  <a:pt x="9431" y="22"/>
                                </a:lnTo>
                                <a:lnTo>
                                  <a:pt x="9414" y="22"/>
                                </a:lnTo>
                                <a:lnTo>
                                  <a:pt x="9396" y="22"/>
                                </a:lnTo>
                                <a:lnTo>
                                  <a:pt x="9377" y="22"/>
                                </a:lnTo>
                                <a:lnTo>
                                  <a:pt x="9357" y="22"/>
                                </a:lnTo>
                                <a:lnTo>
                                  <a:pt x="9335" y="22"/>
                                </a:lnTo>
                                <a:lnTo>
                                  <a:pt x="9312" y="22"/>
                                </a:lnTo>
                                <a:lnTo>
                                  <a:pt x="9288" y="22"/>
                                </a:lnTo>
                                <a:lnTo>
                                  <a:pt x="9263" y="22"/>
                                </a:lnTo>
                                <a:lnTo>
                                  <a:pt x="9237" y="22"/>
                                </a:lnTo>
                                <a:lnTo>
                                  <a:pt x="9209" y="22"/>
                                </a:lnTo>
                                <a:lnTo>
                                  <a:pt x="9179" y="22"/>
                                </a:lnTo>
                                <a:lnTo>
                                  <a:pt x="9149" y="22"/>
                                </a:lnTo>
                                <a:lnTo>
                                  <a:pt x="9116" y="22"/>
                                </a:lnTo>
                                <a:lnTo>
                                  <a:pt x="9083" y="22"/>
                                </a:lnTo>
                                <a:lnTo>
                                  <a:pt x="9047" y="22"/>
                                </a:lnTo>
                                <a:lnTo>
                                  <a:pt x="9010" y="22"/>
                                </a:lnTo>
                                <a:lnTo>
                                  <a:pt x="8972" y="22"/>
                                </a:lnTo>
                                <a:lnTo>
                                  <a:pt x="8932" y="22"/>
                                </a:lnTo>
                                <a:lnTo>
                                  <a:pt x="8890" y="22"/>
                                </a:lnTo>
                                <a:lnTo>
                                  <a:pt x="8847" y="22"/>
                                </a:lnTo>
                                <a:lnTo>
                                  <a:pt x="8801" y="22"/>
                                </a:lnTo>
                                <a:lnTo>
                                  <a:pt x="8755" y="22"/>
                                </a:lnTo>
                                <a:lnTo>
                                  <a:pt x="8706" y="22"/>
                                </a:lnTo>
                                <a:lnTo>
                                  <a:pt x="8655" y="22"/>
                                </a:lnTo>
                                <a:lnTo>
                                  <a:pt x="8603" y="22"/>
                                </a:lnTo>
                                <a:lnTo>
                                  <a:pt x="8548" y="22"/>
                                </a:lnTo>
                                <a:lnTo>
                                  <a:pt x="8492" y="22"/>
                                </a:lnTo>
                                <a:lnTo>
                                  <a:pt x="8434" y="22"/>
                                </a:lnTo>
                                <a:lnTo>
                                  <a:pt x="8373" y="22"/>
                                </a:lnTo>
                                <a:lnTo>
                                  <a:pt x="8311" y="22"/>
                                </a:lnTo>
                                <a:lnTo>
                                  <a:pt x="8246" y="22"/>
                                </a:lnTo>
                                <a:lnTo>
                                  <a:pt x="8180" y="22"/>
                                </a:lnTo>
                                <a:lnTo>
                                  <a:pt x="8111" y="22"/>
                                </a:lnTo>
                                <a:lnTo>
                                  <a:pt x="8040" y="22"/>
                                </a:lnTo>
                                <a:lnTo>
                                  <a:pt x="7967" y="22"/>
                                </a:lnTo>
                                <a:lnTo>
                                  <a:pt x="7892" y="22"/>
                                </a:lnTo>
                                <a:lnTo>
                                  <a:pt x="7814" y="22"/>
                                </a:lnTo>
                                <a:lnTo>
                                  <a:pt x="7734" y="22"/>
                                </a:lnTo>
                                <a:lnTo>
                                  <a:pt x="7652" y="22"/>
                                </a:lnTo>
                                <a:lnTo>
                                  <a:pt x="7567" y="22"/>
                                </a:lnTo>
                                <a:lnTo>
                                  <a:pt x="7480" y="22"/>
                                </a:lnTo>
                                <a:lnTo>
                                  <a:pt x="7391" y="22"/>
                                </a:lnTo>
                                <a:lnTo>
                                  <a:pt x="7299" y="22"/>
                                </a:lnTo>
                                <a:lnTo>
                                  <a:pt x="7204" y="22"/>
                                </a:lnTo>
                                <a:lnTo>
                                  <a:pt x="7107" y="22"/>
                                </a:lnTo>
                                <a:lnTo>
                                  <a:pt x="7007" y="22"/>
                                </a:lnTo>
                                <a:lnTo>
                                  <a:pt x="6905" y="22"/>
                                </a:lnTo>
                                <a:lnTo>
                                  <a:pt x="6800" y="22"/>
                                </a:lnTo>
                                <a:lnTo>
                                  <a:pt x="6692" y="22"/>
                                </a:lnTo>
                                <a:lnTo>
                                  <a:pt x="6582" y="22"/>
                                </a:lnTo>
                                <a:lnTo>
                                  <a:pt x="6468" y="22"/>
                                </a:lnTo>
                                <a:lnTo>
                                  <a:pt x="6353" y="22"/>
                                </a:lnTo>
                                <a:lnTo>
                                  <a:pt x="6234" y="22"/>
                                </a:lnTo>
                                <a:lnTo>
                                  <a:pt x="6112" y="22"/>
                                </a:lnTo>
                                <a:lnTo>
                                  <a:pt x="5987" y="22"/>
                                </a:lnTo>
                                <a:lnTo>
                                  <a:pt x="5860" y="22"/>
                                </a:lnTo>
                                <a:lnTo>
                                  <a:pt x="5730" y="22"/>
                                </a:lnTo>
                                <a:lnTo>
                                  <a:pt x="5596" y="22"/>
                                </a:lnTo>
                                <a:lnTo>
                                  <a:pt x="5460" y="22"/>
                                </a:lnTo>
                                <a:lnTo>
                                  <a:pt x="5320" y="22"/>
                                </a:lnTo>
                                <a:lnTo>
                                  <a:pt x="5177" y="22"/>
                                </a:lnTo>
                                <a:lnTo>
                                  <a:pt x="5032" y="22"/>
                                </a:lnTo>
                                <a:lnTo>
                                  <a:pt x="4883" y="22"/>
                                </a:lnTo>
                                <a:lnTo>
                                  <a:pt x="4730" y="22"/>
                                </a:lnTo>
                                <a:lnTo>
                                  <a:pt x="4575" y="22"/>
                                </a:lnTo>
                                <a:lnTo>
                                  <a:pt x="4416" y="22"/>
                                </a:lnTo>
                                <a:lnTo>
                                  <a:pt x="4254" y="22"/>
                                </a:lnTo>
                                <a:lnTo>
                                  <a:pt x="4089" y="22"/>
                                </a:lnTo>
                                <a:lnTo>
                                  <a:pt x="3920" y="22"/>
                                </a:lnTo>
                                <a:lnTo>
                                  <a:pt x="3748" y="22"/>
                                </a:lnTo>
                                <a:lnTo>
                                  <a:pt x="3573" y="22"/>
                                </a:lnTo>
                                <a:lnTo>
                                  <a:pt x="3394" y="22"/>
                                </a:lnTo>
                                <a:lnTo>
                                  <a:pt x="3211" y="22"/>
                                </a:lnTo>
                                <a:lnTo>
                                  <a:pt x="3025" y="22"/>
                                </a:lnTo>
                                <a:lnTo>
                                  <a:pt x="2835" y="22"/>
                                </a:lnTo>
                                <a:lnTo>
                                  <a:pt x="2642" y="22"/>
                                </a:lnTo>
                                <a:lnTo>
                                  <a:pt x="2445" y="22"/>
                                </a:lnTo>
                                <a:lnTo>
                                  <a:pt x="2245" y="22"/>
                                </a:lnTo>
                                <a:lnTo>
                                  <a:pt x="2040" y="22"/>
                                </a:lnTo>
                                <a:lnTo>
                                  <a:pt x="1832" y="22"/>
                                </a:lnTo>
                                <a:lnTo>
                                  <a:pt x="1621" y="22"/>
                                </a:lnTo>
                                <a:lnTo>
                                  <a:pt x="1405" y="22"/>
                                </a:lnTo>
                                <a:lnTo>
                                  <a:pt x="1185" y="22"/>
                                </a:lnTo>
                                <a:lnTo>
                                  <a:pt x="962" y="22"/>
                                </a:lnTo>
                                <a:lnTo>
                                  <a:pt x="735" y="22"/>
                                </a:lnTo>
                                <a:lnTo>
                                  <a:pt x="503" y="22"/>
                                </a:lnTo>
                                <a:lnTo>
                                  <a:pt x="268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7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1"/>
                                </a:lnTo>
                                <a:lnTo>
                                  <a:pt x="29" y="72"/>
                                </a:lnTo>
                                <a:lnTo>
                                  <a:pt x="29" y="74"/>
                                </a:lnTo>
                                <a:lnTo>
                                  <a:pt x="29" y="75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047755" id="Group 164" o:spid="_x0000_s1026" style="position:absolute;margin-left:65.25pt;margin-top:110.25pt;width:480pt;height:3.75pt;z-index:251676672;mso-position-horizontal-relative:page;mso-position-vertical-relative:page" coordorigin="1305,2205" coordsize="960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">
                <v:shape id="Freeform 165" o:spid="_x0000_s1027" style="position:absolute;left:1305;top:2205;width:9600;height:75;visibility:visible;mso-wrap-style:square;v-text-anchor:top" coordsize="960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we8QA&#10;AADcAAAADwAAAGRycy9kb3ducmV2LnhtbERP22rCQBB9L/gPywi+1Y1FVKKbIEqlQhFMherbkJ1c&#10;MDsbstuY/n23UOjbHM51NulgGtFT52rLCmbTCARxbnXNpYLLx+vzCoTzyBoby6Tgmxykyehpg7G2&#10;Dz5Tn/lShBB2MSqovG9jKV1ekUE3tS1x4ArbGfQBdqXUHT5CuGnkSxQtpMGaQ0OFLe0qyu/Zl1FQ&#10;3D9v8/3xciyWQ3Tq3/tdcz1kSk3Gw3YNwtPg/8V/7jcd5i/m8PtMuEA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lMHvEAAAA3AAAAA8AAAAAAAAAAAAAAAAAmAIAAGRycy9k&#10;b3ducmV2LnhtbFBLBQYAAAAABAAEAPUAAACJAwAAAAA=&#10;" path="m29,79r,l30,79r1,l32,79r1,l35,79r1,l39,79r2,l44,79r4,l52,79r5,l62,79r6,l74,79r7,l89,79r9,l107,79r11,l129,79r12,l154,79r13,l182,79r16,l215,79r18,l252,79r20,l294,79r23,l341,79r25,l392,79r28,l450,79r30,l513,79r33,l582,79r37,l657,79r40,l739,79r43,l828,79r46,l923,79r51,l1026,79r55,l1137,79r58,l1256,79r62,l1383,79r66,l1518,79r71,l1662,79r75,l1815,79r80,l1977,79r85,l2149,79r89,l2330,79r95,l2522,79r100,l2724,79r105,l2937,79r110,l3161,79r115,l3395,79r122,l3642,79r127,l3899,79r134,l4169,79r140,l4452,79r145,l4746,79r153,l5054,79r159,l5375,79r165,l5709,79r172,l6056,79r179,l6418,79r186,l6794,79r193,l7184,79r200,l7589,79r208,l8008,79r216,l8444,79r223,l8894,79r232,l9361,79r239,l9600,78r,-1l9600,76r,-1l9600,74r,-1l9600,72r,-1l9600,70r,-1l9600,68r,-1l9600,66r,-1l9600,64r,-1l9600,62r,-1l9600,60r,-1l9600,58r,-1l9600,56r,-1l9600,54r,-1l9600,52r,-1l9600,50r,-1l9600,48r,-1l9600,46r,-1l9600,44r,-1l9600,42r,-1l9600,40r,-1l9600,37r,-1l9600,35r,-1l9600,33r,-2l9600,30r,-1l9600,27r,-1l9600,25r,-2l9600,22r-1,l9598,22r-1,l9596,22r-2,l9593,22r-3,l9588,22r-3,l9581,22r-4,l9572,22r-5,l9561,22r-6,l9548,22r-8,l9531,22r-9,l9511,22r-11,l9488,22r-13,l9462,22r-15,l9431,22r-17,l9396,22r-19,l9357,22r-22,l9312,22r-24,l9263,22r-26,l9209,22r-30,l9149,22r-33,l9083,22r-36,l9010,22r-38,l8932,22r-42,l8847,22r-46,l8755,22r-49,l8655,22r-52,l8548,22r-56,l8434,22r-61,l8311,22r-65,l8180,22r-69,l8040,22r-73,l7892,22r-78,l7734,22r-82,l7567,22r-87,l7391,22r-92,l7204,22r-97,l7007,22r-102,l6800,22r-108,l6582,22r-114,l6353,22r-119,l6112,22r-125,l5860,22r-130,l5596,22r-136,l5320,22r-143,l5032,22r-149,l4730,22r-155,l4416,22r-162,l4089,22r-169,l3748,22r-175,l3394,22r-183,l3025,22r-190,l2642,22r-197,l2245,22r-205,l1832,22r-211,l1405,22r-220,l962,22r-227,l503,22r-235,l29,22r,1l29,24r,1l29,26r,1l29,28r,1l29,30r,1l29,32r,1l29,34r,1l29,36r,1l29,38r,1l29,40r,1l29,42r,1l29,44r,1l29,46r,1l29,48r,1l29,50r,1l29,52r,1l29,54r,1l29,56r,1l29,58r,1l29,60r,1l29,62r,2l29,65r,1l29,67r,1l29,70r,1l29,72r,2l29,75r,1l29,78r,1e" fillcolor="black" stroked="f">
                  <v:path arrowok="t" o:connecttype="custom" o:connectlocs="30,2284;44,2284;89,2284;182,2284;341,2284;582,2284;923,2284;1383,2284;1977,2284;2724,2284;3642,2284;4746,2284;6056,2284;7589,2284;9361,2284;9600,2284;9600,2284;9600,2284;9600,2283;9600,2282;9600,2281;9600,2279;9600,2276;9600,2273;9600,2268;9600,2263;9600,2256;9600,2248;9600,2239;9600,2228;9599,2227;9585,2227;9540,2227;9447,2227;9288,2227;9047,2227;8706,2227;8246,2227;7652,2227;6905,2227;5987,2227;4883,2227;3573,2227;2040,2227;268,2227;29,2227;29,2227;29,2227;29,2228;29,2229;29,2230;29,2232;29,2235;29,2238;29,2243;29,2248;29,2255;29,2263;29,2272;29,2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557FAF" wp14:editId="0E598123">
                <wp:simplePos x="0" y="0"/>
                <wp:positionH relativeFrom="page">
                  <wp:posOffset>828675</wp:posOffset>
                </wp:positionH>
                <wp:positionV relativeFrom="page">
                  <wp:posOffset>1381125</wp:posOffset>
                </wp:positionV>
                <wp:extent cx="6096000" cy="19050"/>
                <wp:effectExtent l="0" t="0" r="9525" b="1905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9050"/>
                          <a:chOff x="1305" y="2175"/>
                          <a:chExt cx="9600" cy="3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305" y="2175"/>
                            <a:ext cx="9600" cy="30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9600"/>
                              <a:gd name="T2" fmla="+- 0 2212 2175"/>
                              <a:gd name="T3" fmla="*/ 2212 h 30"/>
                              <a:gd name="T4" fmla="+- 0 1334 1305"/>
                              <a:gd name="T5" fmla="*/ T4 w 9600"/>
                              <a:gd name="T6" fmla="+- 0 2212 2175"/>
                              <a:gd name="T7" fmla="*/ 2212 h 30"/>
                              <a:gd name="T8" fmla="+- 0 1334 1305"/>
                              <a:gd name="T9" fmla="*/ T8 w 9600"/>
                              <a:gd name="T10" fmla="+- 0 2212 2175"/>
                              <a:gd name="T11" fmla="*/ 2212 h 30"/>
                              <a:gd name="T12" fmla="+- 0 1335 1305"/>
                              <a:gd name="T13" fmla="*/ T12 w 9600"/>
                              <a:gd name="T14" fmla="+- 0 2212 2175"/>
                              <a:gd name="T15" fmla="*/ 2212 h 30"/>
                              <a:gd name="T16" fmla="+- 0 1337 1305"/>
                              <a:gd name="T17" fmla="*/ T16 w 9600"/>
                              <a:gd name="T18" fmla="+- 0 2212 2175"/>
                              <a:gd name="T19" fmla="*/ 2212 h 30"/>
                              <a:gd name="T20" fmla="+- 0 1340 1305"/>
                              <a:gd name="T21" fmla="*/ T20 w 9600"/>
                              <a:gd name="T22" fmla="+- 0 2212 2175"/>
                              <a:gd name="T23" fmla="*/ 2212 h 30"/>
                              <a:gd name="T24" fmla="+- 0 1344 1305"/>
                              <a:gd name="T25" fmla="*/ T24 w 9600"/>
                              <a:gd name="T26" fmla="+- 0 2212 2175"/>
                              <a:gd name="T27" fmla="*/ 2212 h 30"/>
                              <a:gd name="T28" fmla="+- 0 1349 1305"/>
                              <a:gd name="T29" fmla="*/ T28 w 9600"/>
                              <a:gd name="T30" fmla="+- 0 2212 2175"/>
                              <a:gd name="T31" fmla="*/ 2212 h 30"/>
                              <a:gd name="T32" fmla="+- 0 1357 1305"/>
                              <a:gd name="T33" fmla="*/ T32 w 9600"/>
                              <a:gd name="T34" fmla="+- 0 2212 2175"/>
                              <a:gd name="T35" fmla="*/ 2212 h 30"/>
                              <a:gd name="T36" fmla="+- 0 1367 1305"/>
                              <a:gd name="T37" fmla="*/ T36 w 9600"/>
                              <a:gd name="T38" fmla="+- 0 2212 2175"/>
                              <a:gd name="T39" fmla="*/ 2212 h 30"/>
                              <a:gd name="T40" fmla="+- 0 1379 1305"/>
                              <a:gd name="T41" fmla="*/ T40 w 9600"/>
                              <a:gd name="T42" fmla="+- 0 2212 2175"/>
                              <a:gd name="T43" fmla="*/ 2212 h 30"/>
                              <a:gd name="T44" fmla="+- 0 1394 1305"/>
                              <a:gd name="T45" fmla="*/ T44 w 9600"/>
                              <a:gd name="T46" fmla="+- 0 2212 2175"/>
                              <a:gd name="T47" fmla="*/ 2212 h 30"/>
                              <a:gd name="T48" fmla="+- 0 1412 1305"/>
                              <a:gd name="T49" fmla="*/ T48 w 9600"/>
                              <a:gd name="T50" fmla="+- 0 2212 2175"/>
                              <a:gd name="T51" fmla="*/ 2212 h 30"/>
                              <a:gd name="T52" fmla="+- 0 1434 1305"/>
                              <a:gd name="T53" fmla="*/ T52 w 9600"/>
                              <a:gd name="T54" fmla="+- 0 2212 2175"/>
                              <a:gd name="T55" fmla="*/ 2212 h 30"/>
                              <a:gd name="T56" fmla="+- 0 1459 1305"/>
                              <a:gd name="T57" fmla="*/ T56 w 9600"/>
                              <a:gd name="T58" fmla="+- 0 2212 2175"/>
                              <a:gd name="T59" fmla="*/ 2212 h 30"/>
                              <a:gd name="T60" fmla="+- 0 1487 1305"/>
                              <a:gd name="T61" fmla="*/ T60 w 9600"/>
                              <a:gd name="T62" fmla="+- 0 2212 2175"/>
                              <a:gd name="T63" fmla="*/ 2212 h 30"/>
                              <a:gd name="T64" fmla="+- 0 1520 1305"/>
                              <a:gd name="T65" fmla="*/ T64 w 9600"/>
                              <a:gd name="T66" fmla="+- 0 2212 2175"/>
                              <a:gd name="T67" fmla="*/ 2212 h 30"/>
                              <a:gd name="T68" fmla="+- 0 1557 1305"/>
                              <a:gd name="T69" fmla="*/ T68 w 9600"/>
                              <a:gd name="T70" fmla="+- 0 2212 2175"/>
                              <a:gd name="T71" fmla="*/ 2212 h 30"/>
                              <a:gd name="T72" fmla="+- 0 1599 1305"/>
                              <a:gd name="T73" fmla="*/ T72 w 9600"/>
                              <a:gd name="T74" fmla="+- 0 2212 2175"/>
                              <a:gd name="T75" fmla="*/ 2212 h 30"/>
                              <a:gd name="T76" fmla="+- 0 1646 1305"/>
                              <a:gd name="T77" fmla="*/ T76 w 9600"/>
                              <a:gd name="T78" fmla="+- 0 2212 2175"/>
                              <a:gd name="T79" fmla="*/ 2212 h 30"/>
                              <a:gd name="T80" fmla="+- 0 1697 1305"/>
                              <a:gd name="T81" fmla="*/ T80 w 9600"/>
                              <a:gd name="T82" fmla="+- 0 2212 2175"/>
                              <a:gd name="T83" fmla="*/ 2212 h 30"/>
                              <a:gd name="T84" fmla="+- 0 1755 1305"/>
                              <a:gd name="T85" fmla="*/ T84 w 9600"/>
                              <a:gd name="T86" fmla="+- 0 2212 2175"/>
                              <a:gd name="T87" fmla="*/ 2212 h 30"/>
                              <a:gd name="T88" fmla="+- 0 1818 1305"/>
                              <a:gd name="T89" fmla="*/ T88 w 9600"/>
                              <a:gd name="T90" fmla="+- 0 2212 2175"/>
                              <a:gd name="T91" fmla="*/ 2212 h 30"/>
                              <a:gd name="T92" fmla="+- 0 1887 1305"/>
                              <a:gd name="T93" fmla="*/ T92 w 9600"/>
                              <a:gd name="T94" fmla="+- 0 2212 2175"/>
                              <a:gd name="T95" fmla="*/ 2212 h 30"/>
                              <a:gd name="T96" fmla="+- 0 1962 1305"/>
                              <a:gd name="T97" fmla="*/ T96 w 9600"/>
                              <a:gd name="T98" fmla="+- 0 2212 2175"/>
                              <a:gd name="T99" fmla="*/ 2212 h 30"/>
                              <a:gd name="T100" fmla="+- 0 2044 1305"/>
                              <a:gd name="T101" fmla="*/ T100 w 9600"/>
                              <a:gd name="T102" fmla="+- 0 2212 2175"/>
                              <a:gd name="T103" fmla="*/ 2212 h 30"/>
                              <a:gd name="T104" fmla="+- 0 2133 1305"/>
                              <a:gd name="T105" fmla="*/ T104 w 9600"/>
                              <a:gd name="T106" fmla="+- 0 2212 2175"/>
                              <a:gd name="T107" fmla="*/ 2212 h 30"/>
                              <a:gd name="T108" fmla="+- 0 2228 1305"/>
                              <a:gd name="T109" fmla="*/ T108 w 9600"/>
                              <a:gd name="T110" fmla="+- 0 2212 2175"/>
                              <a:gd name="T111" fmla="*/ 2212 h 30"/>
                              <a:gd name="T112" fmla="+- 0 2331 1305"/>
                              <a:gd name="T113" fmla="*/ T112 w 9600"/>
                              <a:gd name="T114" fmla="+- 0 2212 2175"/>
                              <a:gd name="T115" fmla="*/ 2212 h 30"/>
                              <a:gd name="T116" fmla="+- 0 2442 1305"/>
                              <a:gd name="T117" fmla="*/ T116 w 9600"/>
                              <a:gd name="T118" fmla="+- 0 2212 2175"/>
                              <a:gd name="T119" fmla="*/ 2212 h 30"/>
                              <a:gd name="T120" fmla="+- 0 2561 1305"/>
                              <a:gd name="T121" fmla="*/ T120 w 9600"/>
                              <a:gd name="T122" fmla="+- 0 2212 2175"/>
                              <a:gd name="T123" fmla="*/ 2212 h 30"/>
                              <a:gd name="T124" fmla="+- 0 2688 1305"/>
                              <a:gd name="T125" fmla="*/ T124 w 9600"/>
                              <a:gd name="T126" fmla="+- 0 2212 2175"/>
                              <a:gd name="T127" fmla="*/ 2212 h 30"/>
                              <a:gd name="T128" fmla="+- 0 2823 1305"/>
                              <a:gd name="T129" fmla="*/ T128 w 9600"/>
                              <a:gd name="T130" fmla="+- 0 2212 2175"/>
                              <a:gd name="T131" fmla="*/ 2212 h 30"/>
                              <a:gd name="T132" fmla="+- 0 2967 1305"/>
                              <a:gd name="T133" fmla="*/ T132 w 9600"/>
                              <a:gd name="T134" fmla="+- 0 2212 2175"/>
                              <a:gd name="T135" fmla="*/ 2212 h 30"/>
                              <a:gd name="T136" fmla="+- 0 3120 1305"/>
                              <a:gd name="T137" fmla="*/ T136 w 9600"/>
                              <a:gd name="T138" fmla="+- 0 2212 2175"/>
                              <a:gd name="T139" fmla="*/ 2212 h 30"/>
                              <a:gd name="T140" fmla="+- 0 3282 1305"/>
                              <a:gd name="T141" fmla="*/ T140 w 9600"/>
                              <a:gd name="T142" fmla="+- 0 2212 2175"/>
                              <a:gd name="T143" fmla="*/ 2212 h 30"/>
                              <a:gd name="T144" fmla="+- 0 3454 1305"/>
                              <a:gd name="T145" fmla="*/ T144 w 9600"/>
                              <a:gd name="T146" fmla="+- 0 2212 2175"/>
                              <a:gd name="T147" fmla="*/ 2212 h 30"/>
                              <a:gd name="T148" fmla="+- 0 3635 1305"/>
                              <a:gd name="T149" fmla="*/ T148 w 9600"/>
                              <a:gd name="T150" fmla="+- 0 2212 2175"/>
                              <a:gd name="T151" fmla="*/ 2212 h 30"/>
                              <a:gd name="T152" fmla="+- 0 3827 1305"/>
                              <a:gd name="T153" fmla="*/ T152 w 9600"/>
                              <a:gd name="T154" fmla="+- 0 2212 2175"/>
                              <a:gd name="T155" fmla="*/ 2212 h 30"/>
                              <a:gd name="T156" fmla="+- 0 4029 1305"/>
                              <a:gd name="T157" fmla="*/ T156 w 9600"/>
                              <a:gd name="T158" fmla="+- 0 2212 2175"/>
                              <a:gd name="T159" fmla="*/ 2212 h 30"/>
                              <a:gd name="T160" fmla="+- 0 4242 1305"/>
                              <a:gd name="T161" fmla="*/ T160 w 9600"/>
                              <a:gd name="T162" fmla="+- 0 2212 2175"/>
                              <a:gd name="T163" fmla="*/ 2212 h 30"/>
                              <a:gd name="T164" fmla="+- 0 4466 1305"/>
                              <a:gd name="T165" fmla="*/ T164 w 9600"/>
                              <a:gd name="T166" fmla="+- 0 2212 2175"/>
                              <a:gd name="T167" fmla="*/ 2212 h 30"/>
                              <a:gd name="T168" fmla="+- 0 4700 1305"/>
                              <a:gd name="T169" fmla="*/ T168 w 9600"/>
                              <a:gd name="T170" fmla="+- 0 2212 2175"/>
                              <a:gd name="T171" fmla="*/ 2212 h 30"/>
                              <a:gd name="T172" fmla="+- 0 4947 1305"/>
                              <a:gd name="T173" fmla="*/ T172 w 9600"/>
                              <a:gd name="T174" fmla="+- 0 2212 2175"/>
                              <a:gd name="T175" fmla="*/ 2212 h 30"/>
                              <a:gd name="T176" fmla="+- 0 5204 1305"/>
                              <a:gd name="T177" fmla="*/ T176 w 9600"/>
                              <a:gd name="T178" fmla="+- 0 2212 2175"/>
                              <a:gd name="T179" fmla="*/ 2212 h 30"/>
                              <a:gd name="T180" fmla="+- 0 5474 1305"/>
                              <a:gd name="T181" fmla="*/ T180 w 9600"/>
                              <a:gd name="T182" fmla="+- 0 2212 2175"/>
                              <a:gd name="T183" fmla="*/ 2212 h 30"/>
                              <a:gd name="T184" fmla="+- 0 5757 1305"/>
                              <a:gd name="T185" fmla="*/ T184 w 9600"/>
                              <a:gd name="T186" fmla="+- 0 2212 2175"/>
                              <a:gd name="T187" fmla="*/ 2212 h 30"/>
                              <a:gd name="T188" fmla="+- 0 6051 1305"/>
                              <a:gd name="T189" fmla="*/ T188 w 9600"/>
                              <a:gd name="T190" fmla="+- 0 2212 2175"/>
                              <a:gd name="T191" fmla="*/ 2212 h 30"/>
                              <a:gd name="T192" fmla="+- 0 6359 1305"/>
                              <a:gd name="T193" fmla="*/ T192 w 9600"/>
                              <a:gd name="T194" fmla="+- 0 2212 2175"/>
                              <a:gd name="T195" fmla="*/ 2212 h 30"/>
                              <a:gd name="T196" fmla="+- 0 6680 1305"/>
                              <a:gd name="T197" fmla="*/ T196 w 9600"/>
                              <a:gd name="T198" fmla="+- 0 2212 2175"/>
                              <a:gd name="T199" fmla="*/ 2212 h 30"/>
                              <a:gd name="T200" fmla="+- 0 7014 1305"/>
                              <a:gd name="T201" fmla="*/ T200 w 9600"/>
                              <a:gd name="T202" fmla="+- 0 2212 2175"/>
                              <a:gd name="T203" fmla="*/ 2212 h 30"/>
                              <a:gd name="T204" fmla="+- 0 7361 1305"/>
                              <a:gd name="T205" fmla="*/ T204 w 9600"/>
                              <a:gd name="T206" fmla="+- 0 2212 2175"/>
                              <a:gd name="T207" fmla="*/ 2212 h 30"/>
                              <a:gd name="T208" fmla="+- 0 7723 1305"/>
                              <a:gd name="T209" fmla="*/ T208 w 9600"/>
                              <a:gd name="T210" fmla="+- 0 2212 2175"/>
                              <a:gd name="T211" fmla="*/ 2212 h 30"/>
                              <a:gd name="T212" fmla="+- 0 8099 1305"/>
                              <a:gd name="T213" fmla="*/ T212 w 9600"/>
                              <a:gd name="T214" fmla="+- 0 2212 2175"/>
                              <a:gd name="T215" fmla="*/ 2212 h 30"/>
                              <a:gd name="T216" fmla="+- 0 8489 1305"/>
                              <a:gd name="T217" fmla="*/ T216 w 9600"/>
                              <a:gd name="T218" fmla="+- 0 2212 2175"/>
                              <a:gd name="T219" fmla="*/ 2212 h 30"/>
                              <a:gd name="T220" fmla="+- 0 8894 1305"/>
                              <a:gd name="T221" fmla="*/ T220 w 9600"/>
                              <a:gd name="T222" fmla="+- 0 2212 2175"/>
                              <a:gd name="T223" fmla="*/ 2212 h 30"/>
                              <a:gd name="T224" fmla="+- 0 9313 1305"/>
                              <a:gd name="T225" fmla="*/ T224 w 9600"/>
                              <a:gd name="T226" fmla="+- 0 2212 2175"/>
                              <a:gd name="T227" fmla="*/ 2212 h 30"/>
                              <a:gd name="T228" fmla="+- 0 9749 1305"/>
                              <a:gd name="T229" fmla="*/ T228 w 9600"/>
                              <a:gd name="T230" fmla="+- 0 2212 2175"/>
                              <a:gd name="T231" fmla="*/ 2212 h 30"/>
                              <a:gd name="T232" fmla="+- 0 10199 1305"/>
                              <a:gd name="T233" fmla="*/ T232 w 9600"/>
                              <a:gd name="T234" fmla="+- 0 2212 2175"/>
                              <a:gd name="T235" fmla="*/ 2212 h 30"/>
                              <a:gd name="T236" fmla="+- 0 10666 1305"/>
                              <a:gd name="T237" fmla="*/ T236 w 9600"/>
                              <a:gd name="T238" fmla="+- 0 2212 2175"/>
                              <a:gd name="T239" fmla="*/ 22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00" h="30">
                                <a:moveTo>
                                  <a:pt x="29" y="37"/>
                                </a:moveTo>
                                <a:lnTo>
                                  <a:pt x="29" y="37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9" y="37"/>
                                </a:lnTo>
                                <a:lnTo>
                                  <a:pt x="41" y="37"/>
                                </a:lnTo>
                                <a:lnTo>
                                  <a:pt x="44" y="37"/>
                                </a:lnTo>
                                <a:lnTo>
                                  <a:pt x="48" y="37"/>
                                </a:lnTo>
                                <a:lnTo>
                                  <a:pt x="52" y="37"/>
                                </a:lnTo>
                                <a:lnTo>
                                  <a:pt x="57" y="37"/>
                                </a:lnTo>
                                <a:lnTo>
                                  <a:pt x="62" y="37"/>
                                </a:lnTo>
                                <a:lnTo>
                                  <a:pt x="68" y="37"/>
                                </a:lnTo>
                                <a:lnTo>
                                  <a:pt x="74" y="37"/>
                                </a:lnTo>
                                <a:lnTo>
                                  <a:pt x="81" y="37"/>
                                </a:lnTo>
                                <a:lnTo>
                                  <a:pt x="89" y="37"/>
                                </a:lnTo>
                                <a:lnTo>
                                  <a:pt x="98" y="37"/>
                                </a:lnTo>
                                <a:lnTo>
                                  <a:pt x="107" y="37"/>
                                </a:lnTo>
                                <a:lnTo>
                                  <a:pt x="118" y="37"/>
                                </a:lnTo>
                                <a:lnTo>
                                  <a:pt x="129" y="37"/>
                                </a:lnTo>
                                <a:lnTo>
                                  <a:pt x="141" y="37"/>
                                </a:lnTo>
                                <a:lnTo>
                                  <a:pt x="154" y="37"/>
                                </a:lnTo>
                                <a:lnTo>
                                  <a:pt x="167" y="37"/>
                                </a:lnTo>
                                <a:lnTo>
                                  <a:pt x="182" y="37"/>
                                </a:lnTo>
                                <a:lnTo>
                                  <a:pt x="198" y="37"/>
                                </a:lnTo>
                                <a:lnTo>
                                  <a:pt x="215" y="37"/>
                                </a:lnTo>
                                <a:lnTo>
                                  <a:pt x="233" y="37"/>
                                </a:lnTo>
                                <a:lnTo>
                                  <a:pt x="252" y="37"/>
                                </a:lnTo>
                                <a:lnTo>
                                  <a:pt x="272" y="37"/>
                                </a:lnTo>
                                <a:lnTo>
                                  <a:pt x="294" y="37"/>
                                </a:lnTo>
                                <a:lnTo>
                                  <a:pt x="317" y="37"/>
                                </a:lnTo>
                                <a:lnTo>
                                  <a:pt x="341" y="37"/>
                                </a:lnTo>
                                <a:lnTo>
                                  <a:pt x="366" y="37"/>
                                </a:lnTo>
                                <a:lnTo>
                                  <a:pt x="392" y="37"/>
                                </a:lnTo>
                                <a:lnTo>
                                  <a:pt x="420" y="37"/>
                                </a:lnTo>
                                <a:lnTo>
                                  <a:pt x="450" y="37"/>
                                </a:lnTo>
                                <a:lnTo>
                                  <a:pt x="480" y="37"/>
                                </a:lnTo>
                                <a:lnTo>
                                  <a:pt x="513" y="37"/>
                                </a:lnTo>
                                <a:lnTo>
                                  <a:pt x="546" y="37"/>
                                </a:lnTo>
                                <a:lnTo>
                                  <a:pt x="582" y="37"/>
                                </a:lnTo>
                                <a:lnTo>
                                  <a:pt x="619" y="37"/>
                                </a:lnTo>
                                <a:lnTo>
                                  <a:pt x="657" y="37"/>
                                </a:lnTo>
                                <a:lnTo>
                                  <a:pt x="697" y="37"/>
                                </a:lnTo>
                                <a:lnTo>
                                  <a:pt x="739" y="37"/>
                                </a:lnTo>
                                <a:lnTo>
                                  <a:pt x="782" y="37"/>
                                </a:lnTo>
                                <a:lnTo>
                                  <a:pt x="828" y="37"/>
                                </a:lnTo>
                                <a:lnTo>
                                  <a:pt x="874" y="37"/>
                                </a:lnTo>
                                <a:lnTo>
                                  <a:pt x="923" y="37"/>
                                </a:lnTo>
                                <a:lnTo>
                                  <a:pt x="974" y="37"/>
                                </a:lnTo>
                                <a:lnTo>
                                  <a:pt x="1026" y="37"/>
                                </a:lnTo>
                                <a:lnTo>
                                  <a:pt x="1081" y="37"/>
                                </a:lnTo>
                                <a:lnTo>
                                  <a:pt x="1137" y="37"/>
                                </a:lnTo>
                                <a:lnTo>
                                  <a:pt x="1195" y="37"/>
                                </a:lnTo>
                                <a:lnTo>
                                  <a:pt x="1256" y="37"/>
                                </a:lnTo>
                                <a:lnTo>
                                  <a:pt x="1318" y="37"/>
                                </a:lnTo>
                                <a:lnTo>
                                  <a:pt x="1383" y="37"/>
                                </a:lnTo>
                                <a:lnTo>
                                  <a:pt x="1449" y="37"/>
                                </a:lnTo>
                                <a:lnTo>
                                  <a:pt x="1518" y="37"/>
                                </a:lnTo>
                                <a:lnTo>
                                  <a:pt x="1589" y="37"/>
                                </a:lnTo>
                                <a:lnTo>
                                  <a:pt x="1662" y="37"/>
                                </a:lnTo>
                                <a:lnTo>
                                  <a:pt x="1737" y="37"/>
                                </a:lnTo>
                                <a:lnTo>
                                  <a:pt x="1815" y="37"/>
                                </a:lnTo>
                                <a:lnTo>
                                  <a:pt x="1895" y="37"/>
                                </a:lnTo>
                                <a:lnTo>
                                  <a:pt x="1977" y="37"/>
                                </a:lnTo>
                                <a:lnTo>
                                  <a:pt x="2062" y="37"/>
                                </a:lnTo>
                                <a:lnTo>
                                  <a:pt x="2149" y="37"/>
                                </a:lnTo>
                                <a:lnTo>
                                  <a:pt x="2238" y="37"/>
                                </a:lnTo>
                                <a:lnTo>
                                  <a:pt x="2330" y="37"/>
                                </a:lnTo>
                                <a:lnTo>
                                  <a:pt x="2425" y="37"/>
                                </a:lnTo>
                                <a:lnTo>
                                  <a:pt x="2522" y="37"/>
                                </a:lnTo>
                                <a:lnTo>
                                  <a:pt x="2622" y="37"/>
                                </a:lnTo>
                                <a:lnTo>
                                  <a:pt x="2724" y="37"/>
                                </a:lnTo>
                                <a:lnTo>
                                  <a:pt x="2829" y="37"/>
                                </a:lnTo>
                                <a:lnTo>
                                  <a:pt x="2937" y="37"/>
                                </a:lnTo>
                                <a:lnTo>
                                  <a:pt x="3047" y="37"/>
                                </a:lnTo>
                                <a:lnTo>
                                  <a:pt x="3161" y="37"/>
                                </a:lnTo>
                                <a:lnTo>
                                  <a:pt x="3276" y="37"/>
                                </a:lnTo>
                                <a:lnTo>
                                  <a:pt x="3395" y="37"/>
                                </a:lnTo>
                                <a:lnTo>
                                  <a:pt x="3517" y="37"/>
                                </a:lnTo>
                                <a:lnTo>
                                  <a:pt x="3642" y="37"/>
                                </a:lnTo>
                                <a:lnTo>
                                  <a:pt x="3769" y="37"/>
                                </a:lnTo>
                                <a:lnTo>
                                  <a:pt x="3899" y="37"/>
                                </a:lnTo>
                                <a:lnTo>
                                  <a:pt x="4033" y="37"/>
                                </a:lnTo>
                                <a:lnTo>
                                  <a:pt x="4169" y="37"/>
                                </a:lnTo>
                                <a:lnTo>
                                  <a:pt x="4309" y="37"/>
                                </a:lnTo>
                                <a:lnTo>
                                  <a:pt x="4452" y="37"/>
                                </a:lnTo>
                                <a:lnTo>
                                  <a:pt x="4597" y="37"/>
                                </a:lnTo>
                                <a:lnTo>
                                  <a:pt x="4746" y="37"/>
                                </a:lnTo>
                                <a:lnTo>
                                  <a:pt x="4899" y="37"/>
                                </a:lnTo>
                                <a:lnTo>
                                  <a:pt x="5054" y="37"/>
                                </a:lnTo>
                                <a:lnTo>
                                  <a:pt x="5213" y="37"/>
                                </a:lnTo>
                                <a:lnTo>
                                  <a:pt x="5375" y="37"/>
                                </a:lnTo>
                                <a:lnTo>
                                  <a:pt x="5540" y="37"/>
                                </a:lnTo>
                                <a:lnTo>
                                  <a:pt x="5709" y="37"/>
                                </a:lnTo>
                                <a:lnTo>
                                  <a:pt x="5881" y="37"/>
                                </a:lnTo>
                                <a:lnTo>
                                  <a:pt x="6056" y="37"/>
                                </a:lnTo>
                                <a:lnTo>
                                  <a:pt x="6235" y="37"/>
                                </a:lnTo>
                                <a:lnTo>
                                  <a:pt x="6418" y="37"/>
                                </a:lnTo>
                                <a:lnTo>
                                  <a:pt x="6604" y="37"/>
                                </a:lnTo>
                                <a:lnTo>
                                  <a:pt x="6794" y="37"/>
                                </a:lnTo>
                                <a:lnTo>
                                  <a:pt x="6987" y="37"/>
                                </a:lnTo>
                                <a:lnTo>
                                  <a:pt x="7184" y="37"/>
                                </a:lnTo>
                                <a:lnTo>
                                  <a:pt x="7384" y="37"/>
                                </a:lnTo>
                                <a:lnTo>
                                  <a:pt x="7589" y="37"/>
                                </a:lnTo>
                                <a:lnTo>
                                  <a:pt x="7797" y="37"/>
                                </a:lnTo>
                                <a:lnTo>
                                  <a:pt x="8008" y="37"/>
                                </a:lnTo>
                                <a:lnTo>
                                  <a:pt x="8224" y="37"/>
                                </a:lnTo>
                                <a:lnTo>
                                  <a:pt x="8444" y="37"/>
                                </a:lnTo>
                                <a:lnTo>
                                  <a:pt x="8667" y="37"/>
                                </a:lnTo>
                                <a:lnTo>
                                  <a:pt x="8894" y="37"/>
                                </a:lnTo>
                                <a:lnTo>
                                  <a:pt x="9126" y="37"/>
                                </a:lnTo>
                                <a:lnTo>
                                  <a:pt x="9361" y="37"/>
                                </a:lnTo>
                                <a:lnTo>
                                  <a:pt x="9600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472F6B" id="Group 162" o:spid="_x0000_s1026" style="position:absolute;margin-left:65.25pt;margin-top:108.75pt;width:480pt;height:1.5pt;z-index:251677696;mso-position-horizontal-relative:page;mso-position-vertical-relative:page" coordorigin="1305,2175" coordsize="96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">
                <v:shape id="Freeform 163" o:spid="_x0000_s1027" style="position:absolute;left:1305;top:2175;width:9600;height:30;visibility:visible;mso-wrap-style:square;v-text-anchor:top" coordsize="960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sZMEA&#10;AADcAAAADwAAAGRycy9kb3ducmV2LnhtbERPPW/CMBDdK/EfrENiKw4ZojZgECCoEFsD7Jf4iAPx&#10;OYpdSP99XalSt3t6n7dYDbYVD+p941jBbJqAIK6cbrhWcD7tX99A+ICssXVMCr7Jw2o5ellgrt2T&#10;P+lRhFrEEPY5KjAhdLmUvjJk0U9dRxy5q+sthgj7WuoenzHctjJNkkxabDg2GOxoa6i6F19WgS0/&#10;ivRY7srsdNOsj91mf3k3Sk3Gw3oOItAQ/sV/7oOO87MUfp+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rGTBAAAA3AAAAA8AAAAAAAAAAAAAAAAAmAIAAGRycy9kb3du&#10;cmV2LnhtbFBLBQYAAAAABAAEAPUAAACGAwAAAAA=&#10;" path="m29,37r,l30,37r1,l32,37r1,l35,37r1,l39,37r2,l44,37r4,l52,37r5,l62,37r6,l74,37r7,l89,37r9,l107,37r11,l129,37r12,l154,37r13,l182,37r16,l215,37r18,l252,37r20,l294,37r23,l341,37r25,l392,37r28,l450,37r30,l513,37r33,l582,37r37,l657,37r40,l739,37r43,l828,37r46,l923,37r51,l1026,37r55,l1137,37r58,l1256,37r62,l1383,37r66,l1518,37r71,l1662,37r75,l1815,37r80,l1977,37r85,l2149,37r89,l2330,37r95,l2522,37r100,l2724,37r105,l2937,37r110,l3161,37r115,l3395,37r122,l3642,37r127,l3899,37r134,l4169,37r140,l4452,37r145,l4746,37r153,l5054,37r159,l5375,37r165,l5709,37r172,l6056,37r179,l6418,37r186,l6794,37r193,l7184,37r200,l7589,37r208,l8008,37r216,l8444,37r223,l8894,37r232,l9361,37r239,e" strokeweight=".96pt">
                  <v:path arrowok="t" o:connecttype="custom" o:connectlocs="29,2212;29,2212;29,2212;30,2212;32,2212;35,2212;39,2212;44,2212;52,2212;62,2212;74,2212;89,2212;107,2212;129,2212;154,2212;182,2212;215,2212;252,2212;294,2212;341,2212;392,2212;450,2212;513,2212;582,2212;657,2212;739,2212;828,2212;923,2212;1026,2212;1137,2212;1256,2212;1383,2212;1518,2212;1662,2212;1815,2212;1977,2212;2149,2212;2330,2212;2522,2212;2724,2212;2937,2212;3161,2212;3395,2212;3642,2212;3899,2212;4169,2212;4452,2212;4746,2212;5054,2212;5375,2212;5709,2212;6056,2212;6418,2212;6794,2212;7184,2212;7589,2212;8008,2212;8444,2212;8894,2212;9361,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1020FD" wp14:editId="0093C10B">
                <wp:simplePos x="0" y="0"/>
                <wp:positionH relativeFrom="page">
                  <wp:posOffset>6924675</wp:posOffset>
                </wp:positionH>
                <wp:positionV relativeFrom="page">
                  <wp:posOffset>1381125</wp:posOffset>
                </wp:positionV>
                <wp:extent cx="47625" cy="66675"/>
                <wp:effectExtent l="0" t="0" r="9525" b="952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6675"/>
                          <a:chOff x="10905" y="2175"/>
                          <a:chExt cx="75" cy="105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0905" y="2175"/>
                            <a:ext cx="75" cy="105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75"/>
                              <a:gd name="T2" fmla="+- 0 2284 2175"/>
                              <a:gd name="T3" fmla="*/ 2284 h 105"/>
                              <a:gd name="T4" fmla="+- 0 10934 10905"/>
                              <a:gd name="T5" fmla="*/ T4 w 75"/>
                              <a:gd name="T6" fmla="+- 0 2284 2175"/>
                              <a:gd name="T7" fmla="*/ 2284 h 105"/>
                              <a:gd name="T8" fmla="+- 0 10934 10905"/>
                              <a:gd name="T9" fmla="*/ T8 w 75"/>
                              <a:gd name="T10" fmla="+- 0 2284 2175"/>
                              <a:gd name="T11" fmla="*/ 2284 h 105"/>
                              <a:gd name="T12" fmla="+- 0 10935 10905"/>
                              <a:gd name="T13" fmla="*/ T12 w 75"/>
                              <a:gd name="T14" fmla="+- 0 2284 2175"/>
                              <a:gd name="T15" fmla="*/ 2284 h 105"/>
                              <a:gd name="T16" fmla="+- 0 10936 10905"/>
                              <a:gd name="T17" fmla="*/ T16 w 75"/>
                              <a:gd name="T18" fmla="+- 0 2284 2175"/>
                              <a:gd name="T19" fmla="*/ 2284 h 105"/>
                              <a:gd name="T20" fmla="+- 0 10937 10905"/>
                              <a:gd name="T21" fmla="*/ T20 w 75"/>
                              <a:gd name="T22" fmla="+- 0 2284 2175"/>
                              <a:gd name="T23" fmla="*/ 2284 h 105"/>
                              <a:gd name="T24" fmla="+- 0 10939 10905"/>
                              <a:gd name="T25" fmla="*/ T24 w 75"/>
                              <a:gd name="T26" fmla="+- 0 2284 2175"/>
                              <a:gd name="T27" fmla="*/ 2284 h 105"/>
                              <a:gd name="T28" fmla="+- 0 10942 10905"/>
                              <a:gd name="T29" fmla="*/ T28 w 75"/>
                              <a:gd name="T30" fmla="+- 0 2284 2175"/>
                              <a:gd name="T31" fmla="*/ 2284 h 105"/>
                              <a:gd name="T32" fmla="+- 0 10946 10905"/>
                              <a:gd name="T33" fmla="*/ T32 w 75"/>
                              <a:gd name="T34" fmla="+- 0 2284 2175"/>
                              <a:gd name="T35" fmla="*/ 2284 h 105"/>
                              <a:gd name="T36" fmla="+- 0 10950 10905"/>
                              <a:gd name="T37" fmla="*/ T36 w 75"/>
                              <a:gd name="T38" fmla="+- 0 2284 2175"/>
                              <a:gd name="T39" fmla="*/ 2284 h 105"/>
                              <a:gd name="T40" fmla="+- 0 10956 10905"/>
                              <a:gd name="T41" fmla="*/ T40 w 75"/>
                              <a:gd name="T42" fmla="+- 0 2284 2175"/>
                              <a:gd name="T43" fmla="*/ 2284 h 105"/>
                              <a:gd name="T44" fmla="+- 0 10962 10905"/>
                              <a:gd name="T45" fmla="*/ T44 w 75"/>
                              <a:gd name="T46" fmla="+- 0 2284 2175"/>
                              <a:gd name="T47" fmla="*/ 2284 h 105"/>
                              <a:gd name="T48" fmla="+- 0 10970 10905"/>
                              <a:gd name="T49" fmla="*/ T48 w 75"/>
                              <a:gd name="T50" fmla="+- 0 2284 2175"/>
                              <a:gd name="T51" fmla="*/ 2284 h 105"/>
                              <a:gd name="T52" fmla="+- 0 10979 10905"/>
                              <a:gd name="T53" fmla="*/ T52 w 75"/>
                              <a:gd name="T54" fmla="+- 0 2284 2175"/>
                              <a:gd name="T55" fmla="*/ 2284 h 105"/>
                              <a:gd name="T56" fmla="+- 0 10990 10905"/>
                              <a:gd name="T57" fmla="*/ T56 w 75"/>
                              <a:gd name="T58" fmla="+- 0 2284 2175"/>
                              <a:gd name="T59" fmla="*/ 2284 h 105"/>
                              <a:gd name="T60" fmla="+- 0 10992 10905"/>
                              <a:gd name="T61" fmla="*/ T60 w 75"/>
                              <a:gd name="T62" fmla="+- 0 2284 2175"/>
                              <a:gd name="T63" fmla="*/ 2284 h 105"/>
                              <a:gd name="T64" fmla="+- 0 10992 10905"/>
                              <a:gd name="T65" fmla="*/ T64 w 75"/>
                              <a:gd name="T66" fmla="+- 0 2284 2175"/>
                              <a:gd name="T67" fmla="*/ 2284 h 105"/>
                              <a:gd name="T68" fmla="+- 0 10992 10905"/>
                              <a:gd name="T69" fmla="*/ T68 w 75"/>
                              <a:gd name="T70" fmla="+- 0 2284 2175"/>
                              <a:gd name="T71" fmla="*/ 2284 h 105"/>
                              <a:gd name="T72" fmla="+- 0 10992 10905"/>
                              <a:gd name="T73" fmla="*/ T72 w 75"/>
                              <a:gd name="T74" fmla="+- 0 2283 2175"/>
                              <a:gd name="T75" fmla="*/ 2283 h 105"/>
                              <a:gd name="T76" fmla="+- 0 10992 10905"/>
                              <a:gd name="T77" fmla="*/ T76 w 75"/>
                              <a:gd name="T78" fmla="+- 0 2281 2175"/>
                              <a:gd name="T79" fmla="*/ 2281 h 105"/>
                              <a:gd name="T80" fmla="+- 0 10992 10905"/>
                              <a:gd name="T81" fmla="*/ T80 w 75"/>
                              <a:gd name="T82" fmla="+- 0 2279 2175"/>
                              <a:gd name="T83" fmla="*/ 2279 h 105"/>
                              <a:gd name="T84" fmla="+- 0 10992 10905"/>
                              <a:gd name="T85" fmla="*/ T84 w 75"/>
                              <a:gd name="T86" fmla="+- 0 2276 2175"/>
                              <a:gd name="T87" fmla="*/ 2276 h 105"/>
                              <a:gd name="T88" fmla="+- 0 10992 10905"/>
                              <a:gd name="T89" fmla="*/ T88 w 75"/>
                              <a:gd name="T90" fmla="+- 0 2272 2175"/>
                              <a:gd name="T91" fmla="*/ 2272 h 105"/>
                              <a:gd name="T92" fmla="+- 0 10992 10905"/>
                              <a:gd name="T93" fmla="*/ T92 w 75"/>
                              <a:gd name="T94" fmla="+- 0 2267 2175"/>
                              <a:gd name="T95" fmla="*/ 2267 h 105"/>
                              <a:gd name="T96" fmla="+- 0 10992 10905"/>
                              <a:gd name="T97" fmla="*/ T96 w 75"/>
                              <a:gd name="T98" fmla="+- 0 2260 2175"/>
                              <a:gd name="T99" fmla="*/ 2260 h 105"/>
                              <a:gd name="T100" fmla="+- 0 10992 10905"/>
                              <a:gd name="T101" fmla="*/ T100 w 75"/>
                              <a:gd name="T102" fmla="+- 0 2252 2175"/>
                              <a:gd name="T103" fmla="*/ 2252 h 105"/>
                              <a:gd name="T104" fmla="+- 0 10992 10905"/>
                              <a:gd name="T105" fmla="*/ T104 w 75"/>
                              <a:gd name="T106" fmla="+- 0 2242 2175"/>
                              <a:gd name="T107" fmla="*/ 2242 h 105"/>
                              <a:gd name="T108" fmla="+- 0 10992 10905"/>
                              <a:gd name="T109" fmla="*/ T108 w 75"/>
                              <a:gd name="T110" fmla="+- 0 2230 2175"/>
                              <a:gd name="T111" fmla="*/ 2230 h 105"/>
                              <a:gd name="T112" fmla="+- 0 10992 10905"/>
                              <a:gd name="T113" fmla="*/ T112 w 75"/>
                              <a:gd name="T114" fmla="+- 0 2216 2175"/>
                              <a:gd name="T115" fmla="*/ 2216 h 105"/>
                              <a:gd name="T116" fmla="+- 0 10992 10905"/>
                              <a:gd name="T117" fmla="*/ T116 w 75"/>
                              <a:gd name="T118" fmla="+- 0 2200 2175"/>
                              <a:gd name="T119" fmla="*/ 2200 h 105"/>
                              <a:gd name="T120" fmla="+- 0 10991 10905"/>
                              <a:gd name="T121" fmla="*/ T120 w 75"/>
                              <a:gd name="T122" fmla="+- 0 2198 2175"/>
                              <a:gd name="T123" fmla="*/ 2198 h 105"/>
                              <a:gd name="T124" fmla="+- 0 10991 10905"/>
                              <a:gd name="T125" fmla="*/ T124 w 75"/>
                              <a:gd name="T126" fmla="+- 0 2198 2175"/>
                              <a:gd name="T127" fmla="*/ 2198 h 105"/>
                              <a:gd name="T128" fmla="+- 0 10991 10905"/>
                              <a:gd name="T129" fmla="*/ T128 w 75"/>
                              <a:gd name="T130" fmla="+- 0 2198 2175"/>
                              <a:gd name="T131" fmla="*/ 2198 h 105"/>
                              <a:gd name="T132" fmla="+- 0 10991 10905"/>
                              <a:gd name="T133" fmla="*/ T132 w 75"/>
                              <a:gd name="T134" fmla="+- 0 2198 2175"/>
                              <a:gd name="T135" fmla="*/ 2198 h 105"/>
                              <a:gd name="T136" fmla="+- 0 10990 10905"/>
                              <a:gd name="T137" fmla="*/ T136 w 75"/>
                              <a:gd name="T138" fmla="+- 0 2198 2175"/>
                              <a:gd name="T139" fmla="*/ 2198 h 105"/>
                              <a:gd name="T140" fmla="+- 0 10988 10905"/>
                              <a:gd name="T141" fmla="*/ T140 w 75"/>
                              <a:gd name="T142" fmla="+- 0 2198 2175"/>
                              <a:gd name="T143" fmla="*/ 2198 h 105"/>
                              <a:gd name="T144" fmla="+- 0 10986 10905"/>
                              <a:gd name="T145" fmla="*/ T144 w 75"/>
                              <a:gd name="T146" fmla="+- 0 2198 2175"/>
                              <a:gd name="T147" fmla="*/ 2198 h 105"/>
                              <a:gd name="T148" fmla="+- 0 10983 10905"/>
                              <a:gd name="T149" fmla="*/ T148 w 75"/>
                              <a:gd name="T150" fmla="+- 0 2198 2175"/>
                              <a:gd name="T151" fmla="*/ 2198 h 105"/>
                              <a:gd name="T152" fmla="+- 0 10980 10905"/>
                              <a:gd name="T153" fmla="*/ T152 w 75"/>
                              <a:gd name="T154" fmla="+- 0 2198 2175"/>
                              <a:gd name="T155" fmla="*/ 2198 h 105"/>
                              <a:gd name="T156" fmla="+- 0 10975 10905"/>
                              <a:gd name="T157" fmla="*/ T156 w 75"/>
                              <a:gd name="T158" fmla="+- 0 2198 2175"/>
                              <a:gd name="T159" fmla="*/ 2198 h 105"/>
                              <a:gd name="T160" fmla="+- 0 10970 10905"/>
                              <a:gd name="T161" fmla="*/ T160 w 75"/>
                              <a:gd name="T162" fmla="+- 0 2198 2175"/>
                              <a:gd name="T163" fmla="*/ 2198 h 105"/>
                              <a:gd name="T164" fmla="+- 0 10963 10905"/>
                              <a:gd name="T165" fmla="*/ T164 w 75"/>
                              <a:gd name="T166" fmla="+- 0 2198 2175"/>
                              <a:gd name="T167" fmla="*/ 2198 h 105"/>
                              <a:gd name="T168" fmla="+- 0 10955 10905"/>
                              <a:gd name="T169" fmla="*/ T168 w 75"/>
                              <a:gd name="T170" fmla="+- 0 2198 2175"/>
                              <a:gd name="T171" fmla="*/ 2198 h 105"/>
                              <a:gd name="T172" fmla="+- 0 10946 10905"/>
                              <a:gd name="T173" fmla="*/ T172 w 75"/>
                              <a:gd name="T174" fmla="+- 0 2198 2175"/>
                              <a:gd name="T175" fmla="*/ 2198 h 105"/>
                              <a:gd name="T176" fmla="+- 0 10935 10905"/>
                              <a:gd name="T177" fmla="*/ T176 w 75"/>
                              <a:gd name="T178" fmla="+- 0 2198 2175"/>
                              <a:gd name="T179" fmla="*/ 2198 h 105"/>
                              <a:gd name="T180" fmla="+- 0 10934 10905"/>
                              <a:gd name="T181" fmla="*/ T180 w 75"/>
                              <a:gd name="T182" fmla="+- 0 2198 2175"/>
                              <a:gd name="T183" fmla="*/ 2198 h 105"/>
                              <a:gd name="T184" fmla="+- 0 10934 10905"/>
                              <a:gd name="T185" fmla="*/ T184 w 75"/>
                              <a:gd name="T186" fmla="+- 0 2198 2175"/>
                              <a:gd name="T187" fmla="*/ 2198 h 105"/>
                              <a:gd name="T188" fmla="+- 0 10934 10905"/>
                              <a:gd name="T189" fmla="*/ T188 w 75"/>
                              <a:gd name="T190" fmla="+- 0 2198 2175"/>
                              <a:gd name="T191" fmla="*/ 2198 h 105"/>
                              <a:gd name="T192" fmla="+- 0 10934 10905"/>
                              <a:gd name="T193" fmla="*/ T192 w 75"/>
                              <a:gd name="T194" fmla="+- 0 2199 2175"/>
                              <a:gd name="T195" fmla="*/ 2199 h 105"/>
                              <a:gd name="T196" fmla="+- 0 10934 10905"/>
                              <a:gd name="T197" fmla="*/ T196 w 75"/>
                              <a:gd name="T198" fmla="+- 0 2201 2175"/>
                              <a:gd name="T199" fmla="*/ 2201 h 105"/>
                              <a:gd name="T200" fmla="+- 0 10934 10905"/>
                              <a:gd name="T201" fmla="*/ T200 w 75"/>
                              <a:gd name="T202" fmla="+- 0 2203 2175"/>
                              <a:gd name="T203" fmla="*/ 2203 h 105"/>
                              <a:gd name="T204" fmla="+- 0 10934 10905"/>
                              <a:gd name="T205" fmla="*/ T204 w 75"/>
                              <a:gd name="T206" fmla="+- 0 2206 2175"/>
                              <a:gd name="T207" fmla="*/ 2206 h 105"/>
                              <a:gd name="T208" fmla="+- 0 10934 10905"/>
                              <a:gd name="T209" fmla="*/ T208 w 75"/>
                              <a:gd name="T210" fmla="+- 0 2210 2175"/>
                              <a:gd name="T211" fmla="*/ 2210 h 105"/>
                              <a:gd name="T212" fmla="+- 0 10934 10905"/>
                              <a:gd name="T213" fmla="*/ T212 w 75"/>
                              <a:gd name="T214" fmla="+- 0 2215 2175"/>
                              <a:gd name="T215" fmla="*/ 2215 h 105"/>
                              <a:gd name="T216" fmla="+- 0 10934 10905"/>
                              <a:gd name="T217" fmla="*/ T216 w 75"/>
                              <a:gd name="T218" fmla="+- 0 2222 2175"/>
                              <a:gd name="T219" fmla="*/ 2222 h 105"/>
                              <a:gd name="T220" fmla="+- 0 10934 10905"/>
                              <a:gd name="T221" fmla="*/ T220 w 75"/>
                              <a:gd name="T222" fmla="+- 0 2231 2175"/>
                              <a:gd name="T223" fmla="*/ 2231 h 105"/>
                              <a:gd name="T224" fmla="+- 0 10934 10905"/>
                              <a:gd name="T225" fmla="*/ T224 w 75"/>
                              <a:gd name="T226" fmla="+- 0 2240 2175"/>
                              <a:gd name="T227" fmla="*/ 2240 h 105"/>
                              <a:gd name="T228" fmla="+- 0 10934 10905"/>
                              <a:gd name="T229" fmla="*/ T228 w 75"/>
                              <a:gd name="T230" fmla="+- 0 2252 2175"/>
                              <a:gd name="T231" fmla="*/ 2252 h 105"/>
                              <a:gd name="T232" fmla="+- 0 10934 10905"/>
                              <a:gd name="T233" fmla="*/ T232 w 75"/>
                              <a:gd name="T234" fmla="+- 0 2266 2175"/>
                              <a:gd name="T235" fmla="*/ 2266 h 105"/>
                              <a:gd name="T236" fmla="+- 0 10934 10905"/>
                              <a:gd name="T237" fmla="*/ T236 w 75"/>
                              <a:gd name="T238" fmla="+- 0 2282 2175"/>
                              <a:gd name="T239" fmla="*/ 228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105">
                                <a:moveTo>
                                  <a:pt x="29" y="109"/>
                                </a:moveTo>
                                <a:lnTo>
                                  <a:pt x="29" y="109"/>
                                </a:lnTo>
                                <a:lnTo>
                                  <a:pt x="30" y="109"/>
                                </a:lnTo>
                                <a:lnTo>
                                  <a:pt x="31" y="109"/>
                                </a:lnTo>
                                <a:lnTo>
                                  <a:pt x="32" y="109"/>
                                </a:lnTo>
                                <a:lnTo>
                                  <a:pt x="33" y="109"/>
                                </a:lnTo>
                                <a:lnTo>
                                  <a:pt x="34" y="109"/>
                                </a:lnTo>
                                <a:lnTo>
                                  <a:pt x="35" y="109"/>
                                </a:lnTo>
                                <a:lnTo>
                                  <a:pt x="36" y="109"/>
                                </a:lnTo>
                                <a:lnTo>
                                  <a:pt x="37" y="109"/>
                                </a:lnTo>
                                <a:lnTo>
                                  <a:pt x="38" y="109"/>
                                </a:lnTo>
                                <a:lnTo>
                                  <a:pt x="39" y="109"/>
                                </a:lnTo>
                                <a:lnTo>
                                  <a:pt x="40" y="109"/>
                                </a:lnTo>
                                <a:lnTo>
                                  <a:pt x="41" y="109"/>
                                </a:lnTo>
                                <a:lnTo>
                                  <a:pt x="42" y="109"/>
                                </a:lnTo>
                                <a:lnTo>
                                  <a:pt x="43" y="109"/>
                                </a:lnTo>
                                <a:lnTo>
                                  <a:pt x="44" y="109"/>
                                </a:lnTo>
                                <a:lnTo>
                                  <a:pt x="45" y="109"/>
                                </a:lnTo>
                                <a:lnTo>
                                  <a:pt x="46" y="109"/>
                                </a:lnTo>
                                <a:lnTo>
                                  <a:pt x="47" y="109"/>
                                </a:lnTo>
                                <a:lnTo>
                                  <a:pt x="48" y="109"/>
                                </a:lnTo>
                                <a:lnTo>
                                  <a:pt x="49" y="109"/>
                                </a:lnTo>
                                <a:lnTo>
                                  <a:pt x="50" y="109"/>
                                </a:lnTo>
                                <a:lnTo>
                                  <a:pt x="51" y="109"/>
                                </a:lnTo>
                                <a:lnTo>
                                  <a:pt x="52" y="109"/>
                                </a:lnTo>
                                <a:lnTo>
                                  <a:pt x="53" y="109"/>
                                </a:lnTo>
                                <a:lnTo>
                                  <a:pt x="54" y="109"/>
                                </a:lnTo>
                                <a:lnTo>
                                  <a:pt x="55" y="109"/>
                                </a:lnTo>
                                <a:lnTo>
                                  <a:pt x="56" y="109"/>
                                </a:lnTo>
                                <a:lnTo>
                                  <a:pt x="57" y="109"/>
                                </a:lnTo>
                                <a:lnTo>
                                  <a:pt x="58" y="109"/>
                                </a:lnTo>
                                <a:lnTo>
                                  <a:pt x="59" y="109"/>
                                </a:lnTo>
                                <a:lnTo>
                                  <a:pt x="60" y="109"/>
                                </a:lnTo>
                                <a:lnTo>
                                  <a:pt x="61" y="109"/>
                                </a:lnTo>
                                <a:lnTo>
                                  <a:pt x="62" y="109"/>
                                </a:lnTo>
                                <a:lnTo>
                                  <a:pt x="63" y="109"/>
                                </a:lnTo>
                                <a:lnTo>
                                  <a:pt x="64" y="109"/>
                                </a:lnTo>
                                <a:lnTo>
                                  <a:pt x="65" y="109"/>
                                </a:lnTo>
                                <a:lnTo>
                                  <a:pt x="66" y="109"/>
                                </a:lnTo>
                                <a:lnTo>
                                  <a:pt x="67" y="109"/>
                                </a:lnTo>
                                <a:lnTo>
                                  <a:pt x="68" y="109"/>
                                </a:lnTo>
                                <a:lnTo>
                                  <a:pt x="70" y="109"/>
                                </a:lnTo>
                                <a:lnTo>
                                  <a:pt x="71" y="109"/>
                                </a:lnTo>
                                <a:lnTo>
                                  <a:pt x="72" y="109"/>
                                </a:lnTo>
                                <a:lnTo>
                                  <a:pt x="73" y="109"/>
                                </a:lnTo>
                                <a:lnTo>
                                  <a:pt x="74" y="109"/>
                                </a:lnTo>
                                <a:lnTo>
                                  <a:pt x="76" y="109"/>
                                </a:lnTo>
                                <a:lnTo>
                                  <a:pt x="77" y="109"/>
                                </a:lnTo>
                                <a:lnTo>
                                  <a:pt x="78" y="109"/>
                                </a:lnTo>
                                <a:lnTo>
                                  <a:pt x="80" y="109"/>
                                </a:lnTo>
                                <a:lnTo>
                                  <a:pt x="81" y="109"/>
                                </a:lnTo>
                                <a:lnTo>
                                  <a:pt x="82" y="109"/>
                                </a:lnTo>
                                <a:lnTo>
                                  <a:pt x="84" y="109"/>
                                </a:lnTo>
                                <a:lnTo>
                                  <a:pt x="85" y="109"/>
                                </a:lnTo>
                                <a:lnTo>
                                  <a:pt x="87" y="109"/>
                                </a:lnTo>
                                <a:lnTo>
                                  <a:pt x="87" y="108"/>
                                </a:lnTo>
                                <a:lnTo>
                                  <a:pt x="86" y="108"/>
                                </a:lnTo>
                                <a:lnTo>
                                  <a:pt x="87" y="108"/>
                                </a:lnTo>
                                <a:lnTo>
                                  <a:pt x="86" y="107"/>
                                </a:lnTo>
                                <a:lnTo>
                                  <a:pt x="87" y="107"/>
                                </a:lnTo>
                                <a:lnTo>
                                  <a:pt x="86" y="107"/>
                                </a:lnTo>
                                <a:lnTo>
                                  <a:pt x="87" y="107"/>
                                </a:lnTo>
                                <a:lnTo>
                                  <a:pt x="86" y="107"/>
                                </a:lnTo>
                                <a:lnTo>
                                  <a:pt x="87" y="106"/>
                                </a:lnTo>
                                <a:lnTo>
                                  <a:pt x="86" y="106"/>
                                </a:lnTo>
                                <a:lnTo>
                                  <a:pt x="87" y="106"/>
                                </a:lnTo>
                                <a:lnTo>
                                  <a:pt x="86" y="106"/>
                                </a:lnTo>
                                <a:lnTo>
                                  <a:pt x="87" y="106"/>
                                </a:lnTo>
                                <a:lnTo>
                                  <a:pt x="86" y="105"/>
                                </a:lnTo>
                                <a:lnTo>
                                  <a:pt x="87" y="105"/>
                                </a:lnTo>
                                <a:lnTo>
                                  <a:pt x="86" y="105"/>
                                </a:lnTo>
                                <a:lnTo>
                                  <a:pt x="87" y="104"/>
                                </a:lnTo>
                                <a:lnTo>
                                  <a:pt x="86" y="104"/>
                                </a:lnTo>
                                <a:lnTo>
                                  <a:pt x="87" y="104"/>
                                </a:lnTo>
                                <a:lnTo>
                                  <a:pt x="86" y="103"/>
                                </a:lnTo>
                                <a:lnTo>
                                  <a:pt x="87" y="103"/>
                                </a:lnTo>
                                <a:lnTo>
                                  <a:pt x="86" y="102"/>
                                </a:lnTo>
                                <a:lnTo>
                                  <a:pt x="87" y="102"/>
                                </a:lnTo>
                                <a:lnTo>
                                  <a:pt x="86" y="102"/>
                                </a:lnTo>
                                <a:lnTo>
                                  <a:pt x="87" y="101"/>
                                </a:lnTo>
                                <a:lnTo>
                                  <a:pt x="86" y="101"/>
                                </a:lnTo>
                                <a:lnTo>
                                  <a:pt x="87" y="100"/>
                                </a:lnTo>
                                <a:lnTo>
                                  <a:pt x="86" y="100"/>
                                </a:lnTo>
                                <a:lnTo>
                                  <a:pt x="87" y="99"/>
                                </a:lnTo>
                                <a:lnTo>
                                  <a:pt x="86" y="99"/>
                                </a:lnTo>
                                <a:lnTo>
                                  <a:pt x="87" y="98"/>
                                </a:lnTo>
                                <a:lnTo>
                                  <a:pt x="87" y="97"/>
                                </a:lnTo>
                                <a:lnTo>
                                  <a:pt x="87" y="96"/>
                                </a:lnTo>
                                <a:lnTo>
                                  <a:pt x="87" y="95"/>
                                </a:lnTo>
                                <a:lnTo>
                                  <a:pt x="87" y="94"/>
                                </a:lnTo>
                                <a:lnTo>
                                  <a:pt x="87" y="93"/>
                                </a:lnTo>
                                <a:lnTo>
                                  <a:pt x="87" y="92"/>
                                </a:lnTo>
                                <a:lnTo>
                                  <a:pt x="87" y="91"/>
                                </a:lnTo>
                                <a:lnTo>
                                  <a:pt x="87" y="90"/>
                                </a:lnTo>
                                <a:lnTo>
                                  <a:pt x="87" y="89"/>
                                </a:lnTo>
                                <a:lnTo>
                                  <a:pt x="87" y="88"/>
                                </a:lnTo>
                                <a:lnTo>
                                  <a:pt x="87" y="87"/>
                                </a:lnTo>
                                <a:lnTo>
                                  <a:pt x="87" y="86"/>
                                </a:lnTo>
                                <a:lnTo>
                                  <a:pt x="87" y="85"/>
                                </a:lnTo>
                                <a:lnTo>
                                  <a:pt x="87" y="84"/>
                                </a:lnTo>
                                <a:lnTo>
                                  <a:pt x="87" y="83"/>
                                </a:lnTo>
                                <a:lnTo>
                                  <a:pt x="87" y="82"/>
                                </a:lnTo>
                                <a:lnTo>
                                  <a:pt x="87" y="81"/>
                                </a:ln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7" y="78"/>
                                </a:lnTo>
                                <a:lnTo>
                                  <a:pt x="87" y="77"/>
                                </a:lnTo>
                                <a:lnTo>
                                  <a:pt x="87" y="76"/>
                                </a:lnTo>
                                <a:lnTo>
                                  <a:pt x="87" y="74"/>
                                </a:lnTo>
                                <a:lnTo>
                                  <a:pt x="87" y="73"/>
                                </a:lnTo>
                                <a:lnTo>
                                  <a:pt x="87" y="72"/>
                                </a:lnTo>
                                <a:lnTo>
                                  <a:pt x="87" y="71"/>
                                </a:lnTo>
                                <a:lnTo>
                                  <a:pt x="87" y="69"/>
                                </a:lnTo>
                                <a:lnTo>
                                  <a:pt x="87" y="68"/>
                                </a:lnTo>
                                <a:lnTo>
                                  <a:pt x="87" y="67"/>
                                </a:lnTo>
                                <a:lnTo>
                                  <a:pt x="87" y="65"/>
                                </a:lnTo>
                                <a:lnTo>
                                  <a:pt x="87" y="64"/>
                                </a:lnTo>
                                <a:lnTo>
                                  <a:pt x="87" y="63"/>
                                </a:lnTo>
                                <a:lnTo>
                                  <a:pt x="87" y="61"/>
                                </a:lnTo>
                                <a:lnTo>
                                  <a:pt x="87" y="60"/>
                                </a:lnTo>
                                <a:lnTo>
                                  <a:pt x="87" y="58"/>
                                </a:lnTo>
                                <a:lnTo>
                                  <a:pt x="87" y="56"/>
                                </a:lnTo>
                                <a:lnTo>
                                  <a:pt x="87" y="55"/>
                                </a:lnTo>
                                <a:lnTo>
                                  <a:pt x="87" y="53"/>
                                </a:lnTo>
                                <a:lnTo>
                                  <a:pt x="87" y="52"/>
                                </a:lnTo>
                                <a:lnTo>
                                  <a:pt x="87" y="50"/>
                                </a:lnTo>
                                <a:lnTo>
                                  <a:pt x="87" y="48"/>
                                </a:lnTo>
                                <a:lnTo>
                                  <a:pt x="87" y="46"/>
                                </a:lnTo>
                                <a:lnTo>
                                  <a:pt x="87" y="45"/>
                                </a:lnTo>
                                <a:lnTo>
                                  <a:pt x="87" y="43"/>
                                </a:lnTo>
                                <a:lnTo>
                                  <a:pt x="87" y="41"/>
                                </a:lnTo>
                                <a:lnTo>
                                  <a:pt x="87" y="39"/>
                                </a:lnTo>
                                <a:lnTo>
                                  <a:pt x="87" y="37"/>
                                </a:lnTo>
                                <a:lnTo>
                                  <a:pt x="87" y="35"/>
                                </a:lnTo>
                                <a:lnTo>
                                  <a:pt x="87" y="33"/>
                                </a:lnTo>
                                <a:lnTo>
                                  <a:pt x="87" y="31"/>
                                </a:lnTo>
                                <a:lnTo>
                                  <a:pt x="87" y="29"/>
                                </a:lnTo>
                                <a:lnTo>
                                  <a:pt x="87" y="27"/>
                                </a:lnTo>
                                <a:lnTo>
                                  <a:pt x="87" y="25"/>
                                </a:lnTo>
                                <a:lnTo>
                                  <a:pt x="87" y="23"/>
                                </a:lnTo>
                                <a:lnTo>
                                  <a:pt x="86" y="23"/>
                                </a:lnTo>
                                <a:lnTo>
                                  <a:pt x="85" y="23"/>
                                </a:lnTo>
                                <a:lnTo>
                                  <a:pt x="84" y="23"/>
                                </a:lnTo>
                                <a:lnTo>
                                  <a:pt x="83" y="23"/>
                                </a:lnTo>
                                <a:lnTo>
                                  <a:pt x="82" y="23"/>
                                </a:lnTo>
                                <a:lnTo>
                                  <a:pt x="81" y="23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6" y="23"/>
                                </a:lnTo>
                                <a:lnTo>
                                  <a:pt x="75" y="23"/>
                                </a:lnTo>
                                <a:lnTo>
                                  <a:pt x="74" y="23"/>
                                </a:lnTo>
                                <a:lnTo>
                                  <a:pt x="73" y="23"/>
                                </a:lnTo>
                                <a:lnTo>
                                  <a:pt x="72" y="23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8" y="23"/>
                                </a:lnTo>
                                <a:lnTo>
                                  <a:pt x="57" y="23"/>
                                </a:lnTo>
                                <a:lnTo>
                                  <a:pt x="56" y="23"/>
                                </a:lnTo>
                                <a:lnTo>
                                  <a:pt x="55" y="23"/>
                                </a:lnTo>
                                <a:lnTo>
                                  <a:pt x="54" y="23"/>
                                </a:lnTo>
                                <a:lnTo>
                                  <a:pt x="53" y="23"/>
                                </a:lnTo>
                                <a:lnTo>
                                  <a:pt x="52" y="23"/>
                                </a:lnTo>
                                <a:lnTo>
                                  <a:pt x="51" y="23"/>
                                </a:lnTo>
                                <a:lnTo>
                                  <a:pt x="50" y="23"/>
                                </a:lnTo>
                                <a:lnTo>
                                  <a:pt x="49" y="23"/>
                                </a:lnTo>
                                <a:lnTo>
                                  <a:pt x="48" y="23"/>
                                </a:lnTo>
                                <a:lnTo>
                                  <a:pt x="47" y="23"/>
                                </a:lnTo>
                                <a:lnTo>
                                  <a:pt x="46" y="23"/>
                                </a:lnTo>
                                <a:lnTo>
                                  <a:pt x="45" y="23"/>
                                </a:lnTo>
                                <a:lnTo>
                                  <a:pt x="43" y="23"/>
                                </a:lnTo>
                                <a:lnTo>
                                  <a:pt x="42" y="23"/>
                                </a:lnTo>
                                <a:lnTo>
                                  <a:pt x="41" y="23"/>
                                </a:lnTo>
                                <a:lnTo>
                                  <a:pt x="40" y="23"/>
                                </a:lnTo>
                                <a:lnTo>
                                  <a:pt x="38" y="23"/>
                                </a:lnTo>
                                <a:lnTo>
                                  <a:pt x="37" y="23"/>
                                </a:lnTo>
                                <a:lnTo>
                                  <a:pt x="36" y="23"/>
                                </a:lnTo>
                                <a:lnTo>
                                  <a:pt x="35" y="23"/>
                                </a:lnTo>
                                <a:lnTo>
                                  <a:pt x="33" y="23"/>
                                </a:lnTo>
                                <a:lnTo>
                                  <a:pt x="32" y="23"/>
                                </a:lnTo>
                                <a:lnTo>
                                  <a:pt x="30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2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9" y="62"/>
                                </a:lnTo>
                                <a:lnTo>
                                  <a:pt x="29" y="63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29" y="67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1"/>
                                </a:lnTo>
                                <a:lnTo>
                                  <a:pt x="29" y="73"/>
                                </a:lnTo>
                                <a:lnTo>
                                  <a:pt x="29" y="74"/>
                                </a:lnTo>
                                <a:lnTo>
                                  <a:pt x="29" y="76"/>
                                </a:lnTo>
                                <a:lnTo>
                                  <a:pt x="29" y="77"/>
                                </a:lnTo>
                                <a:lnTo>
                                  <a:pt x="29" y="79"/>
                                </a:lnTo>
                                <a:lnTo>
                                  <a:pt x="29" y="81"/>
                                </a:lnTo>
                                <a:lnTo>
                                  <a:pt x="29" y="82"/>
                                </a:lnTo>
                                <a:lnTo>
                                  <a:pt x="29" y="84"/>
                                </a:lnTo>
                                <a:lnTo>
                                  <a:pt x="29" y="86"/>
                                </a:lnTo>
                                <a:lnTo>
                                  <a:pt x="29" y="87"/>
                                </a:lnTo>
                                <a:lnTo>
                                  <a:pt x="29" y="89"/>
                                </a:lnTo>
                                <a:lnTo>
                                  <a:pt x="29" y="91"/>
                                </a:lnTo>
                                <a:lnTo>
                                  <a:pt x="29" y="93"/>
                                </a:lnTo>
                                <a:lnTo>
                                  <a:pt x="29" y="95"/>
                                </a:lnTo>
                                <a:lnTo>
                                  <a:pt x="29" y="97"/>
                                </a:lnTo>
                                <a:lnTo>
                                  <a:pt x="29" y="99"/>
                                </a:lnTo>
                                <a:lnTo>
                                  <a:pt x="29" y="101"/>
                                </a:lnTo>
                                <a:lnTo>
                                  <a:pt x="29" y="103"/>
                                </a:lnTo>
                                <a:lnTo>
                                  <a:pt x="29" y="105"/>
                                </a:lnTo>
                                <a:lnTo>
                                  <a:pt x="29" y="107"/>
                                </a:lnTo>
                                <a:lnTo>
                                  <a:pt x="29" y="1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73A49C" id="Group 160" o:spid="_x0000_s1026" style="position:absolute;margin-left:545.25pt;margin-top:108.75pt;width:3.75pt;height:5.25pt;z-index:251678720;mso-position-horizontal-relative:page;mso-position-vertical-relative:page" coordorigin="10905,2175" coordsize="7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">
                <v:shape id="Freeform 161" o:spid="_x0000_s1027" style="position:absolute;left:10905;top:2175;width:75;height:105;visibility:visible;mso-wrap-style:square;v-text-anchor:top" coordsize="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n9MQA&#10;AADcAAAADwAAAGRycy9kb3ducmV2LnhtbESPT2vCQBDF74V+h2UKvdWNFqSmrhIEQcVD65/7kB2T&#10;0Oxs3F01fnvnIPQ2w3vz3m+m89616kohNp4NDAcZKOLS24YrA4f98uMLVEzIFlvPZOBOEeaz15cp&#10;5tbf+Jeuu1QpCeGYo4E6pS7XOpY1OYwD3xGLdvLBYZI1VNoGvEm4a/Uoy8baYcPSUGNHi5rKv93F&#10;GdimfXbkzXDNx3Ca9PfPn3NxKYx5f+uLb1CJ+vRvfl6vrOCPBV+ekQn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hp/TEAAAA3AAAAA8AAAAAAAAAAAAAAAAAmAIAAGRycy9k&#10;b3ducmV2LnhtbFBLBQYAAAAABAAEAPUAAACJAwAAAAA=&#10;" path="m29,109r,l30,109r1,l32,109r1,l34,109r1,l36,109r1,l38,109r1,l40,109r1,l42,109r1,l44,109r1,l46,109r1,l48,109r1,l50,109r1,l52,109r1,l54,109r1,l56,109r1,l58,109r1,l60,109r1,l62,109r1,l64,109r1,l66,109r1,l68,109r2,l71,109r1,l73,109r1,l76,109r1,l78,109r2,l81,109r1,l84,109r1,l87,109r,-1l86,108r1,l86,107r1,l86,107r1,l86,107r1,-1l86,106r1,l86,106r1,l86,105r1,l86,105r1,-1l86,104r1,l86,103r1,l86,102r1,l86,102r1,-1l86,101r1,-1l86,100r1,-1l86,99r1,-1l87,97r,-1l87,95r,-1l87,93r,-1l87,91r,-1l87,89r,-1l87,87r,-1l87,85r,-1l87,83r,-1l87,81r,-1l87,79r,-1l87,77r,-1l87,74r,-1l87,72r,-1l87,69r,-1l87,67r,-2l87,64r,-1l87,61r,-1l87,58r,-2l87,55r,-2l87,52r,-2l87,48r,-2l87,45r,-2l87,41r,-2l87,37r,-2l87,33r,-2l87,29r,-2l87,25r,-2l86,23r-1,l84,23r-1,l82,23r-1,l80,23r-1,l78,23r-1,l76,23r-1,l74,23r-1,l72,23r-1,l70,23r-1,l68,23r-1,l66,23r-1,l64,23r-1,l62,23r-1,l60,23r-1,l58,23r-1,l56,23r-1,l54,23r-1,l52,23r-1,l50,23r-1,l48,23r-1,l46,23r-1,l43,23r-1,l41,23r-1,l38,23r-1,l36,23r-1,l33,23r-1,l30,23r-1,l29,24r,1l29,26r,1l29,28r,1l29,30r,1l29,32r,1l29,34r,1l29,36r,1l29,38r,1l29,40r,1l29,42r,1l29,44r,1l29,46r,1l29,48r,1l29,50r,1l29,52r,1l29,54r,2l29,57r,1l29,59r,1l29,62r,1l29,64r,1l29,67r,1l29,70r,1l29,73r,1l29,76r,1l29,79r,2l29,82r,2l29,86r,1l29,89r,2l29,93r,2l29,97r,2l29,101r,2l29,105r,2l29,109e" fillcolor="black" stroked="f">
                  <v:path arrowok="t" o:connecttype="custom" o:connectlocs="29,2284;29,2284;29,2284;30,2284;31,2284;32,2284;34,2284;37,2284;41,2284;45,2284;51,2284;57,2284;65,2284;74,2284;85,2284;87,2284;87,2284;87,2284;87,2283;87,2281;87,2279;87,2276;87,2272;87,2267;87,2260;87,2252;87,2242;87,2230;87,2216;87,2200;86,2198;86,2198;86,2198;86,2198;85,2198;83,2198;81,2198;78,2198;75,2198;70,2198;65,2198;58,2198;50,2198;41,2198;30,2198;29,2198;29,2198;29,2198;29,2199;29,2201;29,2203;29,2206;29,2210;29,2215;29,2222;29,2231;29,2240;29,2252;29,2266;29,22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ECE372B" wp14:editId="43BD4082">
                <wp:simplePos x="0" y="0"/>
                <wp:positionH relativeFrom="page">
                  <wp:posOffset>6915150</wp:posOffset>
                </wp:positionH>
                <wp:positionV relativeFrom="page">
                  <wp:posOffset>1400175</wp:posOffset>
                </wp:positionV>
                <wp:extent cx="57150" cy="47625"/>
                <wp:effectExtent l="0" t="0" r="9525" b="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47625"/>
                          <a:chOff x="10890" y="2205"/>
                          <a:chExt cx="90" cy="75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0890" y="2205"/>
                            <a:ext cx="90" cy="75"/>
                          </a:xfrm>
                          <a:custGeom>
                            <a:avLst/>
                            <a:gdLst>
                              <a:gd name="T0" fmla="+- 0 10905 10890"/>
                              <a:gd name="T1" fmla="*/ T0 w 90"/>
                              <a:gd name="T2" fmla="+- 0 2284 2205"/>
                              <a:gd name="T3" fmla="*/ 2284 h 75"/>
                              <a:gd name="T4" fmla="+- 0 10905 10890"/>
                              <a:gd name="T5" fmla="*/ T4 w 90"/>
                              <a:gd name="T6" fmla="+- 0 2284 2205"/>
                              <a:gd name="T7" fmla="*/ 2284 h 75"/>
                              <a:gd name="T8" fmla="+- 0 10906 10890"/>
                              <a:gd name="T9" fmla="*/ T8 w 90"/>
                              <a:gd name="T10" fmla="+- 0 2284 2205"/>
                              <a:gd name="T11" fmla="*/ 2284 h 75"/>
                              <a:gd name="T12" fmla="+- 0 10906 10890"/>
                              <a:gd name="T13" fmla="*/ T12 w 90"/>
                              <a:gd name="T14" fmla="+- 0 2284 2205"/>
                              <a:gd name="T15" fmla="*/ 2284 h 75"/>
                              <a:gd name="T16" fmla="+- 0 10908 10890"/>
                              <a:gd name="T17" fmla="*/ T16 w 90"/>
                              <a:gd name="T18" fmla="+- 0 2284 2205"/>
                              <a:gd name="T19" fmla="*/ 2284 h 75"/>
                              <a:gd name="T20" fmla="+- 0 10910 10890"/>
                              <a:gd name="T21" fmla="*/ T20 w 90"/>
                              <a:gd name="T22" fmla="+- 0 2284 2205"/>
                              <a:gd name="T23" fmla="*/ 2284 h 75"/>
                              <a:gd name="T24" fmla="+- 0 10913 10890"/>
                              <a:gd name="T25" fmla="*/ T24 w 90"/>
                              <a:gd name="T26" fmla="+- 0 2284 2205"/>
                              <a:gd name="T27" fmla="*/ 2284 h 75"/>
                              <a:gd name="T28" fmla="+- 0 10917 10890"/>
                              <a:gd name="T29" fmla="*/ T28 w 90"/>
                              <a:gd name="T30" fmla="+- 0 2284 2205"/>
                              <a:gd name="T31" fmla="*/ 2284 h 75"/>
                              <a:gd name="T32" fmla="+- 0 10923 10890"/>
                              <a:gd name="T33" fmla="*/ T32 w 90"/>
                              <a:gd name="T34" fmla="+- 0 2284 2205"/>
                              <a:gd name="T35" fmla="*/ 2284 h 75"/>
                              <a:gd name="T36" fmla="+- 0 10929 10890"/>
                              <a:gd name="T37" fmla="*/ T36 w 90"/>
                              <a:gd name="T38" fmla="+- 0 2284 2205"/>
                              <a:gd name="T39" fmla="*/ 2284 h 75"/>
                              <a:gd name="T40" fmla="+- 0 10938 10890"/>
                              <a:gd name="T41" fmla="*/ T40 w 90"/>
                              <a:gd name="T42" fmla="+- 0 2284 2205"/>
                              <a:gd name="T43" fmla="*/ 2284 h 75"/>
                              <a:gd name="T44" fmla="+- 0 10948 10890"/>
                              <a:gd name="T45" fmla="*/ T44 w 90"/>
                              <a:gd name="T46" fmla="+- 0 2284 2205"/>
                              <a:gd name="T47" fmla="*/ 2284 h 75"/>
                              <a:gd name="T48" fmla="+- 0 10960 10890"/>
                              <a:gd name="T49" fmla="*/ T48 w 90"/>
                              <a:gd name="T50" fmla="+- 0 2284 2205"/>
                              <a:gd name="T51" fmla="*/ 2284 h 75"/>
                              <a:gd name="T52" fmla="+- 0 10973 10890"/>
                              <a:gd name="T53" fmla="*/ T52 w 90"/>
                              <a:gd name="T54" fmla="+- 0 2284 2205"/>
                              <a:gd name="T55" fmla="*/ 2284 h 75"/>
                              <a:gd name="T56" fmla="+- 0 10989 10890"/>
                              <a:gd name="T57" fmla="*/ T56 w 90"/>
                              <a:gd name="T58" fmla="+- 0 2284 2205"/>
                              <a:gd name="T59" fmla="*/ 2284 h 75"/>
                              <a:gd name="T60" fmla="+- 0 10992 10890"/>
                              <a:gd name="T61" fmla="*/ T60 w 90"/>
                              <a:gd name="T62" fmla="+- 0 2284 2205"/>
                              <a:gd name="T63" fmla="*/ 2284 h 75"/>
                              <a:gd name="T64" fmla="+- 0 10992 10890"/>
                              <a:gd name="T65" fmla="*/ T64 w 90"/>
                              <a:gd name="T66" fmla="+- 0 2284 2205"/>
                              <a:gd name="T67" fmla="*/ 2284 h 75"/>
                              <a:gd name="T68" fmla="+- 0 10992 10890"/>
                              <a:gd name="T69" fmla="*/ T68 w 90"/>
                              <a:gd name="T70" fmla="+- 0 2284 2205"/>
                              <a:gd name="T71" fmla="*/ 2284 h 75"/>
                              <a:gd name="T72" fmla="+- 0 10992 10890"/>
                              <a:gd name="T73" fmla="*/ T72 w 90"/>
                              <a:gd name="T74" fmla="+- 0 2283 2205"/>
                              <a:gd name="T75" fmla="*/ 2283 h 75"/>
                              <a:gd name="T76" fmla="+- 0 10992 10890"/>
                              <a:gd name="T77" fmla="*/ T76 w 90"/>
                              <a:gd name="T78" fmla="+- 0 2282 2205"/>
                              <a:gd name="T79" fmla="*/ 2282 h 75"/>
                              <a:gd name="T80" fmla="+- 0 10992 10890"/>
                              <a:gd name="T81" fmla="*/ T80 w 90"/>
                              <a:gd name="T82" fmla="+- 0 2281 2205"/>
                              <a:gd name="T83" fmla="*/ 2281 h 75"/>
                              <a:gd name="T84" fmla="+- 0 10992 10890"/>
                              <a:gd name="T85" fmla="*/ T84 w 90"/>
                              <a:gd name="T86" fmla="+- 0 2279 2205"/>
                              <a:gd name="T87" fmla="*/ 2279 h 75"/>
                              <a:gd name="T88" fmla="+- 0 10992 10890"/>
                              <a:gd name="T89" fmla="*/ T88 w 90"/>
                              <a:gd name="T90" fmla="+- 0 2276 2205"/>
                              <a:gd name="T91" fmla="*/ 2276 h 75"/>
                              <a:gd name="T92" fmla="+- 0 10992 10890"/>
                              <a:gd name="T93" fmla="*/ T92 w 90"/>
                              <a:gd name="T94" fmla="+- 0 2273 2205"/>
                              <a:gd name="T95" fmla="*/ 2273 h 75"/>
                              <a:gd name="T96" fmla="+- 0 10992 10890"/>
                              <a:gd name="T97" fmla="*/ T96 w 90"/>
                              <a:gd name="T98" fmla="+- 0 2268 2205"/>
                              <a:gd name="T99" fmla="*/ 2268 h 75"/>
                              <a:gd name="T100" fmla="+- 0 10992 10890"/>
                              <a:gd name="T101" fmla="*/ T100 w 90"/>
                              <a:gd name="T102" fmla="+- 0 2263 2205"/>
                              <a:gd name="T103" fmla="*/ 2263 h 75"/>
                              <a:gd name="T104" fmla="+- 0 10992 10890"/>
                              <a:gd name="T105" fmla="*/ T104 w 90"/>
                              <a:gd name="T106" fmla="+- 0 2256 2205"/>
                              <a:gd name="T107" fmla="*/ 2256 h 75"/>
                              <a:gd name="T108" fmla="+- 0 10992 10890"/>
                              <a:gd name="T109" fmla="*/ T108 w 90"/>
                              <a:gd name="T110" fmla="+- 0 2248 2205"/>
                              <a:gd name="T111" fmla="*/ 2248 h 75"/>
                              <a:gd name="T112" fmla="+- 0 10992 10890"/>
                              <a:gd name="T113" fmla="*/ T112 w 90"/>
                              <a:gd name="T114" fmla="+- 0 2239 2205"/>
                              <a:gd name="T115" fmla="*/ 2239 h 75"/>
                              <a:gd name="T116" fmla="+- 0 10992 10890"/>
                              <a:gd name="T117" fmla="*/ T116 w 90"/>
                              <a:gd name="T118" fmla="+- 0 2228 2205"/>
                              <a:gd name="T119" fmla="*/ 2228 h 75"/>
                              <a:gd name="T120" fmla="+- 0 10991 10890"/>
                              <a:gd name="T121" fmla="*/ T120 w 90"/>
                              <a:gd name="T122" fmla="+- 0 2227 2205"/>
                              <a:gd name="T123" fmla="*/ 2227 h 75"/>
                              <a:gd name="T124" fmla="+- 0 10991 10890"/>
                              <a:gd name="T125" fmla="*/ T124 w 90"/>
                              <a:gd name="T126" fmla="+- 0 2227 2205"/>
                              <a:gd name="T127" fmla="*/ 2227 h 75"/>
                              <a:gd name="T128" fmla="+- 0 10991 10890"/>
                              <a:gd name="T129" fmla="*/ T128 w 90"/>
                              <a:gd name="T130" fmla="+- 0 2227 2205"/>
                              <a:gd name="T131" fmla="*/ 2227 h 75"/>
                              <a:gd name="T132" fmla="+- 0 10990 10890"/>
                              <a:gd name="T133" fmla="*/ T132 w 90"/>
                              <a:gd name="T134" fmla="+- 0 2227 2205"/>
                              <a:gd name="T135" fmla="*/ 2227 h 75"/>
                              <a:gd name="T136" fmla="+- 0 10989 10890"/>
                              <a:gd name="T137" fmla="*/ T136 w 90"/>
                              <a:gd name="T138" fmla="+- 0 2227 2205"/>
                              <a:gd name="T139" fmla="*/ 2227 h 75"/>
                              <a:gd name="T140" fmla="+- 0 10987 10890"/>
                              <a:gd name="T141" fmla="*/ T140 w 90"/>
                              <a:gd name="T142" fmla="+- 0 2227 2205"/>
                              <a:gd name="T143" fmla="*/ 2227 h 75"/>
                              <a:gd name="T144" fmla="+- 0 10983 10890"/>
                              <a:gd name="T145" fmla="*/ T144 w 90"/>
                              <a:gd name="T146" fmla="+- 0 2227 2205"/>
                              <a:gd name="T147" fmla="*/ 2227 h 75"/>
                              <a:gd name="T148" fmla="+- 0 10979 10890"/>
                              <a:gd name="T149" fmla="*/ T148 w 90"/>
                              <a:gd name="T150" fmla="+- 0 2227 2205"/>
                              <a:gd name="T151" fmla="*/ 2227 h 75"/>
                              <a:gd name="T152" fmla="+- 0 10974 10890"/>
                              <a:gd name="T153" fmla="*/ T152 w 90"/>
                              <a:gd name="T154" fmla="+- 0 2227 2205"/>
                              <a:gd name="T155" fmla="*/ 2227 h 75"/>
                              <a:gd name="T156" fmla="+- 0 10967 10890"/>
                              <a:gd name="T157" fmla="*/ T156 w 90"/>
                              <a:gd name="T158" fmla="+- 0 2227 2205"/>
                              <a:gd name="T159" fmla="*/ 2227 h 75"/>
                              <a:gd name="T160" fmla="+- 0 10959 10890"/>
                              <a:gd name="T161" fmla="*/ T160 w 90"/>
                              <a:gd name="T162" fmla="+- 0 2227 2205"/>
                              <a:gd name="T163" fmla="*/ 2227 h 75"/>
                              <a:gd name="T164" fmla="+- 0 10949 10890"/>
                              <a:gd name="T165" fmla="*/ T164 w 90"/>
                              <a:gd name="T166" fmla="+- 0 2227 2205"/>
                              <a:gd name="T167" fmla="*/ 2227 h 75"/>
                              <a:gd name="T168" fmla="+- 0 10937 10890"/>
                              <a:gd name="T169" fmla="*/ T168 w 90"/>
                              <a:gd name="T170" fmla="+- 0 2227 2205"/>
                              <a:gd name="T171" fmla="*/ 2227 h 75"/>
                              <a:gd name="T172" fmla="+- 0 10923 10890"/>
                              <a:gd name="T173" fmla="*/ T172 w 90"/>
                              <a:gd name="T174" fmla="+- 0 2227 2205"/>
                              <a:gd name="T175" fmla="*/ 2227 h 75"/>
                              <a:gd name="T176" fmla="+- 0 10907 10890"/>
                              <a:gd name="T177" fmla="*/ T176 w 90"/>
                              <a:gd name="T178" fmla="+- 0 2227 2205"/>
                              <a:gd name="T179" fmla="*/ 2227 h 75"/>
                              <a:gd name="T180" fmla="+- 0 10905 10890"/>
                              <a:gd name="T181" fmla="*/ T180 w 90"/>
                              <a:gd name="T182" fmla="+- 0 2227 2205"/>
                              <a:gd name="T183" fmla="*/ 2227 h 75"/>
                              <a:gd name="T184" fmla="+- 0 10905 10890"/>
                              <a:gd name="T185" fmla="*/ T184 w 90"/>
                              <a:gd name="T186" fmla="+- 0 2227 2205"/>
                              <a:gd name="T187" fmla="*/ 2227 h 75"/>
                              <a:gd name="T188" fmla="+- 0 10905 10890"/>
                              <a:gd name="T189" fmla="*/ T188 w 90"/>
                              <a:gd name="T190" fmla="+- 0 2227 2205"/>
                              <a:gd name="T191" fmla="*/ 2227 h 75"/>
                              <a:gd name="T192" fmla="+- 0 10905 10890"/>
                              <a:gd name="T193" fmla="*/ T192 w 90"/>
                              <a:gd name="T194" fmla="+- 0 2228 2205"/>
                              <a:gd name="T195" fmla="*/ 2228 h 75"/>
                              <a:gd name="T196" fmla="+- 0 10905 10890"/>
                              <a:gd name="T197" fmla="*/ T196 w 90"/>
                              <a:gd name="T198" fmla="+- 0 2229 2205"/>
                              <a:gd name="T199" fmla="*/ 2229 h 75"/>
                              <a:gd name="T200" fmla="+- 0 10905 10890"/>
                              <a:gd name="T201" fmla="*/ T200 w 90"/>
                              <a:gd name="T202" fmla="+- 0 2230 2205"/>
                              <a:gd name="T203" fmla="*/ 2230 h 75"/>
                              <a:gd name="T204" fmla="+- 0 10905 10890"/>
                              <a:gd name="T205" fmla="*/ T204 w 90"/>
                              <a:gd name="T206" fmla="+- 0 2232 2205"/>
                              <a:gd name="T207" fmla="*/ 2232 h 75"/>
                              <a:gd name="T208" fmla="+- 0 10905 10890"/>
                              <a:gd name="T209" fmla="*/ T208 w 90"/>
                              <a:gd name="T210" fmla="+- 0 2235 2205"/>
                              <a:gd name="T211" fmla="*/ 2235 h 75"/>
                              <a:gd name="T212" fmla="+- 0 10905 10890"/>
                              <a:gd name="T213" fmla="*/ T212 w 90"/>
                              <a:gd name="T214" fmla="+- 0 2238 2205"/>
                              <a:gd name="T215" fmla="*/ 2238 h 75"/>
                              <a:gd name="T216" fmla="+- 0 10905 10890"/>
                              <a:gd name="T217" fmla="*/ T216 w 90"/>
                              <a:gd name="T218" fmla="+- 0 2243 2205"/>
                              <a:gd name="T219" fmla="*/ 2243 h 75"/>
                              <a:gd name="T220" fmla="+- 0 10905 10890"/>
                              <a:gd name="T221" fmla="*/ T220 w 90"/>
                              <a:gd name="T222" fmla="+- 0 2248 2205"/>
                              <a:gd name="T223" fmla="*/ 2248 h 75"/>
                              <a:gd name="T224" fmla="+- 0 10905 10890"/>
                              <a:gd name="T225" fmla="*/ T224 w 90"/>
                              <a:gd name="T226" fmla="+- 0 2255 2205"/>
                              <a:gd name="T227" fmla="*/ 2255 h 75"/>
                              <a:gd name="T228" fmla="+- 0 10905 10890"/>
                              <a:gd name="T229" fmla="*/ T228 w 90"/>
                              <a:gd name="T230" fmla="+- 0 2263 2205"/>
                              <a:gd name="T231" fmla="*/ 2263 h 75"/>
                              <a:gd name="T232" fmla="+- 0 10905 10890"/>
                              <a:gd name="T233" fmla="*/ T232 w 90"/>
                              <a:gd name="T234" fmla="+- 0 2272 2205"/>
                              <a:gd name="T235" fmla="*/ 2272 h 75"/>
                              <a:gd name="T236" fmla="+- 0 10905 10890"/>
                              <a:gd name="T237" fmla="*/ T236 w 90"/>
                              <a:gd name="T238" fmla="+- 0 2283 2205"/>
                              <a:gd name="T239" fmla="*/ 22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15" y="79"/>
                                </a:moveTo>
                                <a:lnTo>
                                  <a:pt x="15" y="79"/>
                                </a:lnTo>
                                <a:lnTo>
                                  <a:pt x="16" y="79"/>
                                </a:lnTo>
                                <a:lnTo>
                                  <a:pt x="17" y="79"/>
                                </a:lnTo>
                                <a:lnTo>
                                  <a:pt x="18" y="79"/>
                                </a:lnTo>
                                <a:lnTo>
                                  <a:pt x="19" y="79"/>
                                </a:lnTo>
                                <a:lnTo>
                                  <a:pt x="20" y="79"/>
                                </a:lnTo>
                                <a:lnTo>
                                  <a:pt x="21" y="79"/>
                                </a:lnTo>
                                <a:lnTo>
                                  <a:pt x="22" y="79"/>
                                </a:lnTo>
                                <a:lnTo>
                                  <a:pt x="23" y="79"/>
                                </a:lnTo>
                                <a:lnTo>
                                  <a:pt x="24" y="79"/>
                                </a:lnTo>
                                <a:lnTo>
                                  <a:pt x="25" y="79"/>
                                </a:lnTo>
                                <a:lnTo>
                                  <a:pt x="26" y="79"/>
                                </a:lnTo>
                                <a:lnTo>
                                  <a:pt x="27" y="79"/>
                                </a:lnTo>
                                <a:lnTo>
                                  <a:pt x="28" y="79"/>
                                </a:lnTo>
                                <a:lnTo>
                                  <a:pt x="29" y="79"/>
                                </a:lnTo>
                                <a:lnTo>
                                  <a:pt x="30" y="79"/>
                                </a:lnTo>
                                <a:lnTo>
                                  <a:pt x="31" y="79"/>
                                </a:lnTo>
                                <a:lnTo>
                                  <a:pt x="32" y="79"/>
                                </a:lnTo>
                                <a:lnTo>
                                  <a:pt x="33" y="79"/>
                                </a:lnTo>
                                <a:lnTo>
                                  <a:pt x="34" y="79"/>
                                </a:lnTo>
                                <a:lnTo>
                                  <a:pt x="35" y="79"/>
                                </a:lnTo>
                                <a:lnTo>
                                  <a:pt x="36" y="79"/>
                                </a:lnTo>
                                <a:lnTo>
                                  <a:pt x="37" y="79"/>
                                </a:lnTo>
                                <a:lnTo>
                                  <a:pt x="38" y="79"/>
                                </a:lnTo>
                                <a:lnTo>
                                  <a:pt x="39" y="79"/>
                                </a:lnTo>
                                <a:lnTo>
                                  <a:pt x="40" y="79"/>
                                </a:lnTo>
                                <a:lnTo>
                                  <a:pt x="41" y="79"/>
                                </a:lnTo>
                                <a:lnTo>
                                  <a:pt x="42" y="79"/>
                                </a:lnTo>
                                <a:lnTo>
                                  <a:pt x="43" y="79"/>
                                </a:lnTo>
                                <a:lnTo>
                                  <a:pt x="44" y="79"/>
                                </a:lnTo>
                                <a:lnTo>
                                  <a:pt x="45" y="79"/>
                                </a:lnTo>
                                <a:lnTo>
                                  <a:pt x="47" y="79"/>
                                </a:lnTo>
                                <a:lnTo>
                                  <a:pt x="48" y="79"/>
                                </a:lnTo>
                                <a:lnTo>
                                  <a:pt x="49" y="79"/>
                                </a:lnTo>
                                <a:lnTo>
                                  <a:pt x="50" y="79"/>
                                </a:lnTo>
                                <a:lnTo>
                                  <a:pt x="51" y="79"/>
                                </a:lnTo>
                                <a:lnTo>
                                  <a:pt x="52" y="79"/>
                                </a:lnTo>
                                <a:lnTo>
                                  <a:pt x="54" y="79"/>
                                </a:lnTo>
                                <a:lnTo>
                                  <a:pt x="55" y="79"/>
                                </a:lnTo>
                                <a:lnTo>
                                  <a:pt x="56" y="79"/>
                                </a:lnTo>
                                <a:lnTo>
                                  <a:pt x="58" y="79"/>
                                </a:lnTo>
                                <a:lnTo>
                                  <a:pt x="59" y="79"/>
                                </a:lnTo>
                                <a:lnTo>
                                  <a:pt x="60" y="79"/>
                                </a:lnTo>
                                <a:lnTo>
                                  <a:pt x="62" y="79"/>
                                </a:lnTo>
                                <a:lnTo>
                                  <a:pt x="63" y="79"/>
                                </a:lnTo>
                                <a:lnTo>
                                  <a:pt x="65" y="79"/>
                                </a:lnTo>
                                <a:lnTo>
                                  <a:pt x="66" y="79"/>
                                </a:lnTo>
                                <a:lnTo>
                                  <a:pt x="68" y="79"/>
                                </a:lnTo>
                                <a:lnTo>
                                  <a:pt x="70" y="79"/>
                                </a:lnTo>
                                <a:lnTo>
                                  <a:pt x="71" y="79"/>
                                </a:lnTo>
                                <a:lnTo>
                                  <a:pt x="73" y="79"/>
                                </a:lnTo>
                                <a:lnTo>
                                  <a:pt x="74" y="79"/>
                                </a:lnTo>
                                <a:lnTo>
                                  <a:pt x="76" y="79"/>
                                </a:lnTo>
                                <a:lnTo>
                                  <a:pt x="78" y="79"/>
                                </a:lnTo>
                                <a:lnTo>
                                  <a:pt x="80" y="79"/>
                                </a:lnTo>
                                <a:lnTo>
                                  <a:pt x="81" y="79"/>
                                </a:lnTo>
                                <a:lnTo>
                                  <a:pt x="83" y="79"/>
                                </a:lnTo>
                                <a:lnTo>
                                  <a:pt x="85" y="79"/>
                                </a:lnTo>
                                <a:lnTo>
                                  <a:pt x="87" y="79"/>
                                </a:lnTo>
                                <a:lnTo>
                                  <a:pt x="89" y="79"/>
                                </a:lnTo>
                                <a:lnTo>
                                  <a:pt x="91" y="79"/>
                                </a:lnTo>
                                <a:lnTo>
                                  <a:pt x="93" y="79"/>
                                </a:lnTo>
                                <a:lnTo>
                                  <a:pt x="95" y="79"/>
                                </a:lnTo>
                                <a:lnTo>
                                  <a:pt x="97" y="79"/>
                                </a:lnTo>
                                <a:lnTo>
                                  <a:pt x="99" y="79"/>
                                </a:lnTo>
                                <a:lnTo>
                                  <a:pt x="102" y="79"/>
                                </a:lnTo>
                                <a:lnTo>
                                  <a:pt x="102" y="78"/>
                                </a:lnTo>
                                <a:lnTo>
                                  <a:pt x="102" y="77"/>
                                </a:lnTo>
                                <a:lnTo>
                                  <a:pt x="102" y="76"/>
                                </a:lnTo>
                                <a:lnTo>
                                  <a:pt x="102" y="75"/>
                                </a:lnTo>
                                <a:lnTo>
                                  <a:pt x="102" y="74"/>
                                </a:lnTo>
                                <a:lnTo>
                                  <a:pt x="102" y="73"/>
                                </a:lnTo>
                                <a:lnTo>
                                  <a:pt x="102" y="72"/>
                                </a:lnTo>
                                <a:lnTo>
                                  <a:pt x="102" y="71"/>
                                </a:lnTo>
                                <a:lnTo>
                                  <a:pt x="102" y="70"/>
                                </a:lnTo>
                                <a:lnTo>
                                  <a:pt x="102" y="69"/>
                                </a:lnTo>
                                <a:lnTo>
                                  <a:pt x="102" y="68"/>
                                </a:lnTo>
                                <a:lnTo>
                                  <a:pt x="102" y="67"/>
                                </a:lnTo>
                                <a:lnTo>
                                  <a:pt x="102" y="66"/>
                                </a:lnTo>
                                <a:lnTo>
                                  <a:pt x="102" y="65"/>
                                </a:lnTo>
                                <a:lnTo>
                                  <a:pt x="102" y="64"/>
                                </a:lnTo>
                                <a:lnTo>
                                  <a:pt x="102" y="63"/>
                                </a:lnTo>
                                <a:lnTo>
                                  <a:pt x="102" y="62"/>
                                </a:lnTo>
                                <a:lnTo>
                                  <a:pt x="102" y="61"/>
                                </a:lnTo>
                                <a:lnTo>
                                  <a:pt x="102" y="60"/>
                                </a:lnTo>
                                <a:lnTo>
                                  <a:pt x="102" y="59"/>
                                </a:lnTo>
                                <a:lnTo>
                                  <a:pt x="102" y="58"/>
                                </a:lnTo>
                                <a:lnTo>
                                  <a:pt x="102" y="57"/>
                                </a:lnTo>
                                <a:lnTo>
                                  <a:pt x="102" y="56"/>
                                </a:lnTo>
                                <a:lnTo>
                                  <a:pt x="102" y="55"/>
                                </a:lnTo>
                                <a:lnTo>
                                  <a:pt x="102" y="54"/>
                                </a:lnTo>
                                <a:lnTo>
                                  <a:pt x="102" y="53"/>
                                </a:lnTo>
                                <a:lnTo>
                                  <a:pt x="102" y="52"/>
                                </a:lnTo>
                                <a:lnTo>
                                  <a:pt x="102" y="51"/>
                                </a:lnTo>
                                <a:lnTo>
                                  <a:pt x="102" y="50"/>
                                </a:lnTo>
                                <a:lnTo>
                                  <a:pt x="102" y="49"/>
                                </a:lnTo>
                                <a:lnTo>
                                  <a:pt x="102" y="48"/>
                                </a:lnTo>
                                <a:lnTo>
                                  <a:pt x="102" y="47"/>
                                </a:lnTo>
                                <a:lnTo>
                                  <a:pt x="102" y="46"/>
                                </a:lnTo>
                                <a:lnTo>
                                  <a:pt x="102" y="45"/>
                                </a:lnTo>
                                <a:lnTo>
                                  <a:pt x="102" y="44"/>
                                </a:lnTo>
                                <a:lnTo>
                                  <a:pt x="102" y="43"/>
                                </a:lnTo>
                                <a:lnTo>
                                  <a:pt x="102" y="42"/>
                                </a:lnTo>
                                <a:lnTo>
                                  <a:pt x="102" y="41"/>
                                </a:lnTo>
                                <a:lnTo>
                                  <a:pt x="102" y="40"/>
                                </a:lnTo>
                                <a:lnTo>
                                  <a:pt x="102" y="39"/>
                                </a:lnTo>
                                <a:lnTo>
                                  <a:pt x="102" y="37"/>
                                </a:lnTo>
                                <a:lnTo>
                                  <a:pt x="102" y="36"/>
                                </a:lnTo>
                                <a:lnTo>
                                  <a:pt x="102" y="35"/>
                                </a:lnTo>
                                <a:lnTo>
                                  <a:pt x="102" y="34"/>
                                </a:lnTo>
                                <a:lnTo>
                                  <a:pt x="102" y="33"/>
                                </a:lnTo>
                                <a:lnTo>
                                  <a:pt x="102" y="31"/>
                                </a:lnTo>
                                <a:lnTo>
                                  <a:pt x="102" y="30"/>
                                </a:lnTo>
                                <a:lnTo>
                                  <a:pt x="102" y="29"/>
                                </a:lnTo>
                                <a:lnTo>
                                  <a:pt x="102" y="27"/>
                                </a:lnTo>
                                <a:lnTo>
                                  <a:pt x="102" y="26"/>
                                </a:lnTo>
                                <a:lnTo>
                                  <a:pt x="102" y="25"/>
                                </a:lnTo>
                                <a:lnTo>
                                  <a:pt x="102" y="23"/>
                                </a:lnTo>
                                <a:lnTo>
                                  <a:pt x="102" y="22"/>
                                </a:lnTo>
                                <a:lnTo>
                                  <a:pt x="101" y="22"/>
                                </a:lnTo>
                                <a:lnTo>
                                  <a:pt x="100" y="22"/>
                                </a:lnTo>
                                <a:lnTo>
                                  <a:pt x="99" y="22"/>
                                </a:lnTo>
                                <a:lnTo>
                                  <a:pt x="98" y="22"/>
                                </a:lnTo>
                                <a:lnTo>
                                  <a:pt x="97" y="22"/>
                                </a:lnTo>
                                <a:lnTo>
                                  <a:pt x="96" y="22"/>
                                </a:lnTo>
                                <a:lnTo>
                                  <a:pt x="95" y="22"/>
                                </a:lnTo>
                                <a:lnTo>
                                  <a:pt x="94" y="22"/>
                                </a:lnTo>
                                <a:lnTo>
                                  <a:pt x="93" y="22"/>
                                </a:lnTo>
                                <a:lnTo>
                                  <a:pt x="92" y="22"/>
                                </a:lnTo>
                                <a:lnTo>
                                  <a:pt x="91" y="22"/>
                                </a:lnTo>
                                <a:lnTo>
                                  <a:pt x="90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22"/>
                                </a:lnTo>
                                <a:lnTo>
                                  <a:pt x="87" y="22"/>
                                </a:lnTo>
                                <a:lnTo>
                                  <a:pt x="86" y="22"/>
                                </a:lnTo>
                                <a:lnTo>
                                  <a:pt x="85" y="22"/>
                                </a:lnTo>
                                <a:lnTo>
                                  <a:pt x="84" y="22"/>
                                </a:lnTo>
                                <a:lnTo>
                                  <a:pt x="83" y="22"/>
                                </a:lnTo>
                                <a:lnTo>
                                  <a:pt x="82" y="22"/>
                                </a:lnTo>
                                <a:lnTo>
                                  <a:pt x="81" y="22"/>
                                </a:lnTo>
                                <a:lnTo>
                                  <a:pt x="80" y="22"/>
                                </a:lnTo>
                                <a:lnTo>
                                  <a:pt x="79" y="22"/>
                                </a:lnTo>
                                <a:lnTo>
                                  <a:pt x="78" y="22"/>
                                </a:lnTo>
                                <a:lnTo>
                                  <a:pt x="77" y="22"/>
                                </a:lnTo>
                                <a:lnTo>
                                  <a:pt x="76" y="22"/>
                                </a:lnTo>
                                <a:lnTo>
                                  <a:pt x="75" y="22"/>
                                </a:lnTo>
                                <a:lnTo>
                                  <a:pt x="74" y="22"/>
                                </a:lnTo>
                                <a:lnTo>
                                  <a:pt x="73" y="22"/>
                                </a:lnTo>
                                <a:lnTo>
                                  <a:pt x="72" y="22"/>
                                </a:lnTo>
                                <a:lnTo>
                                  <a:pt x="71" y="22"/>
                                </a:lnTo>
                                <a:lnTo>
                                  <a:pt x="70" y="22"/>
                                </a:lnTo>
                                <a:lnTo>
                                  <a:pt x="69" y="22"/>
                                </a:lnTo>
                                <a:lnTo>
                                  <a:pt x="68" y="22"/>
                                </a:lnTo>
                                <a:lnTo>
                                  <a:pt x="67" y="22"/>
                                </a:lnTo>
                                <a:lnTo>
                                  <a:pt x="65" y="22"/>
                                </a:lnTo>
                                <a:lnTo>
                                  <a:pt x="64" y="22"/>
                                </a:lnTo>
                                <a:lnTo>
                                  <a:pt x="63" y="22"/>
                                </a:lnTo>
                                <a:lnTo>
                                  <a:pt x="62" y="22"/>
                                </a:lnTo>
                                <a:lnTo>
                                  <a:pt x="60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2" y="22"/>
                                </a:lnTo>
                                <a:lnTo>
                                  <a:pt x="50" y="22"/>
                                </a:lnTo>
                                <a:lnTo>
                                  <a:pt x="49" y="22"/>
                                </a:lnTo>
                                <a:lnTo>
                                  <a:pt x="47" y="22"/>
                                </a:lnTo>
                                <a:lnTo>
                                  <a:pt x="45" y="22"/>
                                </a:lnTo>
                                <a:lnTo>
                                  <a:pt x="44" y="22"/>
                                </a:lnTo>
                                <a:lnTo>
                                  <a:pt x="42" y="22"/>
                                </a:lnTo>
                                <a:lnTo>
                                  <a:pt x="40" y="22"/>
                                </a:lnTo>
                                <a:lnTo>
                                  <a:pt x="39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2"/>
                                </a:lnTo>
                                <a:lnTo>
                                  <a:pt x="33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5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5" y="59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5"/>
                                </a:lnTo>
                                <a:lnTo>
                                  <a:pt x="15" y="66"/>
                                </a:lnTo>
                                <a:lnTo>
                                  <a:pt x="15" y="67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1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5CB35E" id="Group 158" o:spid="_x0000_s1026" style="position:absolute;margin-left:544.5pt;margin-top:110.25pt;width:4.5pt;height:3.75pt;z-index:251679744;mso-position-horizontal-relative:page;mso-position-vertical-relative:page" coordorigin="10890,2205" coordsize="9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">
                <v:shape id="Freeform 159" o:spid="_x0000_s1027" style="position:absolute;left:10890;top:2205;width:90;height:75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rScUA&#10;AADcAAAADwAAAGRycy9kb3ducmV2LnhtbESPQWsCQQyF74L/YYjQi+isBUW3jiKCRXoRtZQe0510&#10;dnEns+xMdf33zUHwlvBe3vuyXHe+VldqYxXYwGScgSIugq3YGfg870ZzUDEhW6wDk4E7RViv+r0l&#10;5jbc+EjXU3JKQjjmaKBMqcm1jkVJHuM4NMSi/YbWY5K1ddq2eJNwX+vXLJtpjxVLQ4kNbUsqLqc/&#10;b2C/+HFDz1PXfR3stviez97v+GHMy6DbvIFK1KWn+XG9t4I/FV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itJxQAAANwAAAAPAAAAAAAAAAAAAAAAAJgCAABkcnMv&#10;ZG93bnJldi54bWxQSwUGAAAAAAQABAD1AAAAigMAAAAA&#10;" path="m15,79r,l16,79r1,l18,79r1,l20,79r1,l22,79r1,l24,79r1,l26,79r1,l28,79r1,l30,79r1,l32,79r1,l34,79r1,l36,79r1,l38,79r1,l40,79r1,l42,79r1,l44,79r1,l47,79r1,l49,79r1,l51,79r1,l54,79r1,l56,79r2,l59,79r1,l62,79r1,l65,79r1,l68,79r2,l71,79r2,l74,79r2,l78,79r2,l81,79r2,l85,79r2,l89,79r2,l93,79r2,l97,79r2,l102,79r,-1l102,77r,-1l102,75r,-1l102,73r,-1l102,71r,-1l102,69r,-1l102,67r,-1l102,65r,-1l102,63r,-1l102,61r,-1l102,59r,-1l102,57r,-1l102,55r,-1l102,53r,-1l102,51r,-1l102,49r,-1l102,47r,-1l102,45r,-1l102,43r,-1l102,41r,-1l102,39r,-2l102,36r,-1l102,34r,-1l102,31r,-1l102,29r,-2l102,26r,-1l102,23r,-1l101,22r-1,l99,22r-1,l97,22r-1,l95,22r-1,l93,22r-1,l91,22r-1,l89,22r-1,l87,22r-1,l85,22r-1,l83,22r-1,l81,22r-1,l79,22r-1,l77,22r-1,l75,22r-1,l73,22r-1,l71,22r-1,l69,22r-1,l67,22r-2,l64,22r-1,l62,22r-2,l59,22r-1,l56,22r-1,l53,22r-1,l50,22r-1,l47,22r-2,l44,22r-2,l40,22r-1,l37,22r-2,l33,22r-2,l29,22r-1,l26,22r-2,l21,22r-2,l17,22r-2,l15,23r,1l15,25r,1l15,27r,1l15,29r,1l15,31r,1l15,33r,1l15,35r,1l15,37r,1l15,39r,1l15,41r,1l15,43r,1l15,45r,1l15,47r,1l15,49r,1l15,51r,1l15,53r,1l15,55r,1l15,57r,1l15,59r,1l15,61r,1l15,64r,1l15,66r,1l15,68r,2l15,71r,1l15,74r,1l15,76r,2l15,79e" fillcolor="black" stroked="f">
                  <v:path arrowok="t" o:connecttype="custom" o:connectlocs="15,2284;15,2284;16,2284;16,2284;18,2284;20,2284;23,2284;27,2284;33,2284;39,2284;48,2284;58,2284;70,2284;83,2284;99,2284;102,2284;102,2284;102,2284;102,2283;102,2282;102,2281;102,2279;102,2276;102,2273;102,2268;102,2263;102,2256;102,2248;102,2239;102,2228;101,2227;101,2227;101,2227;100,2227;99,2227;97,2227;93,2227;89,2227;84,2227;77,2227;69,2227;59,2227;47,2227;33,2227;17,2227;15,2227;15,2227;15,2227;15,2228;15,2229;15,2230;15,2232;15,2235;15,2238;15,2243;15,2248;15,2255;15,2263;15,2272;15,2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8273B60" wp14:editId="5E71E269">
                <wp:simplePos x="0" y="0"/>
                <wp:positionH relativeFrom="page">
                  <wp:posOffset>6915150</wp:posOffset>
                </wp:positionH>
                <wp:positionV relativeFrom="page">
                  <wp:posOffset>1381125</wp:posOffset>
                </wp:positionV>
                <wp:extent cx="19050" cy="19050"/>
                <wp:effectExtent l="0" t="0" r="9525" b="1905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10890" y="2175"/>
                          <a:chExt cx="30" cy="30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0890" y="2175"/>
                            <a:ext cx="30" cy="30"/>
                          </a:xfrm>
                          <a:custGeom>
                            <a:avLst/>
                            <a:gdLst>
                              <a:gd name="T0" fmla="+- 0 10920 10890"/>
                              <a:gd name="T1" fmla="*/ T0 w 30"/>
                              <a:gd name="T2" fmla="+- 0 2198 2175"/>
                              <a:gd name="T3" fmla="*/ 2198 h 30"/>
                              <a:gd name="T4" fmla="+- 0 10920 10890"/>
                              <a:gd name="T5" fmla="*/ T4 w 30"/>
                              <a:gd name="T6" fmla="+- 0 2198 2175"/>
                              <a:gd name="T7" fmla="*/ 2198 h 30"/>
                              <a:gd name="T8" fmla="+- 0 10920 10890"/>
                              <a:gd name="T9" fmla="*/ T8 w 30"/>
                              <a:gd name="T10" fmla="+- 0 2198 2175"/>
                              <a:gd name="T11" fmla="*/ 2198 h 30"/>
                              <a:gd name="T12" fmla="+- 0 10920 10890"/>
                              <a:gd name="T13" fmla="*/ T12 w 30"/>
                              <a:gd name="T14" fmla="+- 0 2198 2175"/>
                              <a:gd name="T15" fmla="*/ 2198 h 30"/>
                              <a:gd name="T16" fmla="+- 0 10920 10890"/>
                              <a:gd name="T17" fmla="*/ T16 w 30"/>
                              <a:gd name="T18" fmla="+- 0 2198 2175"/>
                              <a:gd name="T19" fmla="*/ 2198 h 30"/>
                              <a:gd name="T20" fmla="+- 0 10920 10890"/>
                              <a:gd name="T21" fmla="*/ T20 w 30"/>
                              <a:gd name="T22" fmla="+- 0 2198 2175"/>
                              <a:gd name="T23" fmla="*/ 2198 h 30"/>
                              <a:gd name="T24" fmla="+- 0 10920 10890"/>
                              <a:gd name="T25" fmla="*/ T24 w 30"/>
                              <a:gd name="T26" fmla="+- 0 2198 2175"/>
                              <a:gd name="T27" fmla="*/ 2198 h 30"/>
                              <a:gd name="T28" fmla="+- 0 10920 10890"/>
                              <a:gd name="T29" fmla="*/ T28 w 30"/>
                              <a:gd name="T30" fmla="+- 0 2198 2175"/>
                              <a:gd name="T31" fmla="*/ 2198 h 30"/>
                              <a:gd name="T32" fmla="+- 0 10920 10890"/>
                              <a:gd name="T33" fmla="*/ T32 w 30"/>
                              <a:gd name="T34" fmla="+- 0 2198 2175"/>
                              <a:gd name="T35" fmla="*/ 2198 h 30"/>
                              <a:gd name="T36" fmla="+- 0 10920 10890"/>
                              <a:gd name="T37" fmla="*/ T36 w 30"/>
                              <a:gd name="T38" fmla="+- 0 2198 2175"/>
                              <a:gd name="T39" fmla="*/ 2198 h 30"/>
                              <a:gd name="T40" fmla="+- 0 10920 10890"/>
                              <a:gd name="T41" fmla="*/ T40 w 30"/>
                              <a:gd name="T42" fmla="+- 0 2198 2175"/>
                              <a:gd name="T43" fmla="*/ 2198 h 30"/>
                              <a:gd name="T44" fmla="+- 0 10920 10890"/>
                              <a:gd name="T45" fmla="*/ T44 w 30"/>
                              <a:gd name="T46" fmla="+- 0 2198 2175"/>
                              <a:gd name="T47" fmla="*/ 2198 h 30"/>
                              <a:gd name="T48" fmla="+- 0 10920 10890"/>
                              <a:gd name="T49" fmla="*/ T48 w 30"/>
                              <a:gd name="T50" fmla="+- 0 2198 2175"/>
                              <a:gd name="T51" fmla="*/ 2198 h 30"/>
                              <a:gd name="T52" fmla="+- 0 10920 10890"/>
                              <a:gd name="T53" fmla="*/ T52 w 30"/>
                              <a:gd name="T54" fmla="+- 0 2198 2175"/>
                              <a:gd name="T55" fmla="*/ 2198 h 30"/>
                              <a:gd name="T56" fmla="+- 0 10920 10890"/>
                              <a:gd name="T57" fmla="*/ T56 w 30"/>
                              <a:gd name="T58" fmla="+- 0 2198 2175"/>
                              <a:gd name="T59" fmla="*/ 2198 h 30"/>
                              <a:gd name="T60" fmla="+- 0 10920 10890"/>
                              <a:gd name="T61" fmla="*/ T60 w 30"/>
                              <a:gd name="T62" fmla="+- 0 2198 2175"/>
                              <a:gd name="T63" fmla="*/ 2198 h 30"/>
                              <a:gd name="T64" fmla="+- 0 10920 10890"/>
                              <a:gd name="T65" fmla="*/ T64 w 30"/>
                              <a:gd name="T66" fmla="+- 0 2198 2175"/>
                              <a:gd name="T67" fmla="*/ 2198 h 30"/>
                              <a:gd name="T68" fmla="+- 0 10920 10890"/>
                              <a:gd name="T69" fmla="*/ T68 w 30"/>
                              <a:gd name="T70" fmla="+- 0 2198 2175"/>
                              <a:gd name="T71" fmla="*/ 2198 h 30"/>
                              <a:gd name="T72" fmla="+- 0 10920 10890"/>
                              <a:gd name="T73" fmla="*/ T72 w 30"/>
                              <a:gd name="T74" fmla="+- 0 2198 2175"/>
                              <a:gd name="T75" fmla="*/ 2198 h 30"/>
                              <a:gd name="T76" fmla="+- 0 10920 10890"/>
                              <a:gd name="T77" fmla="*/ T76 w 30"/>
                              <a:gd name="T78" fmla="+- 0 2198 2175"/>
                              <a:gd name="T79" fmla="*/ 2198 h 30"/>
                              <a:gd name="T80" fmla="+- 0 10920 10890"/>
                              <a:gd name="T81" fmla="*/ T80 w 30"/>
                              <a:gd name="T82" fmla="+- 0 2198 2175"/>
                              <a:gd name="T83" fmla="*/ 2198 h 30"/>
                              <a:gd name="T84" fmla="+- 0 10920 10890"/>
                              <a:gd name="T85" fmla="*/ T84 w 30"/>
                              <a:gd name="T86" fmla="+- 0 2199 2175"/>
                              <a:gd name="T87" fmla="*/ 2199 h 30"/>
                              <a:gd name="T88" fmla="+- 0 10920 10890"/>
                              <a:gd name="T89" fmla="*/ T88 w 30"/>
                              <a:gd name="T90" fmla="+- 0 2199 2175"/>
                              <a:gd name="T91" fmla="*/ 2199 h 30"/>
                              <a:gd name="T92" fmla="+- 0 10920 10890"/>
                              <a:gd name="T93" fmla="*/ T92 w 30"/>
                              <a:gd name="T94" fmla="+- 0 2199 2175"/>
                              <a:gd name="T95" fmla="*/ 2199 h 30"/>
                              <a:gd name="T96" fmla="+- 0 10920 10890"/>
                              <a:gd name="T97" fmla="*/ T96 w 30"/>
                              <a:gd name="T98" fmla="+- 0 2199 2175"/>
                              <a:gd name="T99" fmla="*/ 2199 h 30"/>
                              <a:gd name="T100" fmla="+- 0 10920 10890"/>
                              <a:gd name="T101" fmla="*/ T100 w 30"/>
                              <a:gd name="T102" fmla="+- 0 2199 2175"/>
                              <a:gd name="T103" fmla="*/ 2199 h 30"/>
                              <a:gd name="T104" fmla="+- 0 10920 10890"/>
                              <a:gd name="T105" fmla="*/ T104 w 30"/>
                              <a:gd name="T106" fmla="+- 0 2199 2175"/>
                              <a:gd name="T107" fmla="*/ 2199 h 30"/>
                              <a:gd name="T108" fmla="+- 0 10920 10890"/>
                              <a:gd name="T109" fmla="*/ T108 w 30"/>
                              <a:gd name="T110" fmla="+- 0 2199 2175"/>
                              <a:gd name="T111" fmla="*/ 2199 h 30"/>
                              <a:gd name="T112" fmla="+- 0 10920 10890"/>
                              <a:gd name="T113" fmla="*/ T112 w 30"/>
                              <a:gd name="T114" fmla="+- 0 2199 2175"/>
                              <a:gd name="T115" fmla="*/ 2199 h 30"/>
                              <a:gd name="T116" fmla="+- 0 10920 10890"/>
                              <a:gd name="T117" fmla="*/ T116 w 30"/>
                              <a:gd name="T118" fmla="+- 0 2200 2175"/>
                              <a:gd name="T119" fmla="*/ 2200 h 30"/>
                              <a:gd name="T120" fmla="+- 0 10920 10890"/>
                              <a:gd name="T121" fmla="*/ T120 w 30"/>
                              <a:gd name="T122" fmla="+- 0 2200 2175"/>
                              <a:gd name="T123" fmla="*/ 2200 h 30"/>
                              <a:gd name="T124" fmla="+- 0 10920 10890"/>
                              <a:gd name="T125" fmla="*/ T124 w 30"/>
                              <a:gd name="T126" fmla="+- 0 2200 2175"/>
                              <a:gd name="T127" fmla="*/ 2200 h 30"/>
                              <a:gd name="T128" fmla="+- 0 10920 10890"/>
                              <a:gd name="T129" fmla="*/ T128 w 30"/>
                              <a:gd name="T130" fmla="+- 0 2200 2175"/>
                              <a:gd name="T131" fmla="*/ 2200 h 30"/>
                              <a:gd name="T132" fmla="+- 0 10920 10890"/>
                              <a:gd name="T133" fmla="*/ T132 w 30"/>
                              <a:gd name="T134" fmla="+- 0 2200 2175"/>
                              <a:gd name="T135" fmla="*/ 2200 h 30"/>
                              <a:gd name="T136" fmla="+- 0 10920 10890"/>
                              <a:gd name="T137" fmla="*/ T136 w 30"/>
                              <a:gd name="T138" fmla="+- 0 2201 2175"/>
                              <a:gd name="T139" fmla="*/ 2201 h 30"/>
                              <a:gd name="T140" fmla="+- 0 10920 10890"/>
                              <a:gd name="T141" fmla="*/ T140 w 30"/>
                              <a:gd name="T142" fmla="+- 0 2201 2175"/>
                              <a:gd name="T143" fmla="*/ 2201 h 30"/>
                              <a:gd name="T144" fmla="+- 0 10920 10890"/>
                              <a:gd name="T145" fmla="*/ T144 w 30"/>
                              <a:gd name="T146" fmla="+- 0 2201 2175"/>
                              <a:gd name="T147" fmla="*/ 2201 h 30"/>
                              <a:gd name="T148" fmla="+- 0 10920 10890"/>
                              <a:gd name="T149" fmla="*/ T148 w 30"/>
                              <a:gd name="T150" fmla="+- 0 2201 2175"/>
                              <a:gd name="T151" fmla="*/ 2201 h 30"/>
                              <a:gd name="T152" fmla="+- 0 10920 10890"/>
                              <a:gd name="T153" fmla="*/ T152 w 30"/>
                              <a:gd name="T154" fmla="+- 0 2202 2175"/>
                              <a:gd name="T155" fmla="*/ 2202 h 30"/>
                              <a:gd name="T156" fmla="+- 0 10920 10890"/>
                              <a:gd name="T157" fmla="*/ T156 w 30"/>
                              <a:gd name="T158" fmla="+- 0 2202 2175"/>
                              <a:gd name="T159" fmla="*/ 2202 h 30"/>
                              <a:gd name="T160" fmla="+- 0 10920 10890"/>
                              <a:gd name="T161" fmla="*/ T160 w 30"/>
                              <a:gd name="T162" fmla="+- 0 2202 2175"/>
                              <a:gd name="T163" fmla="*/ 2202 h 30"/>
                              <a:gd name="T164" fmla="+- 0 10920 10890"/>
                              <a:gd name="T165" fmla="*/ T164 w 30"/>
                              <a:gd name="T166" fmla="+- 0 2203 2175"/>
                              <a:gd name="T167" fmla="*/ 2203 h 30"/>
                              <a:gd name="T168" fmla="+- 0 10920 10890"/>
                              <a:gd name="T169" fmla="*/ T168 w 30"/>
                              <a:gd name="T170" fmla="+- 0 2203 2175"/>
                              <a:gd name="T171" fmla="*/ 2203 h 30"/>
                              <a:gd name="T172" fmla="+- 0 10920 10890"/>
                              <a:gd name="T173" fmla="*/ T172 w 30"/>
                              <a:gd name="T174" fmla="+- 0 2203 2175"/>
                              <a:gd name="T175" fmla="*/ 2203 h 30"/>
                              <a:gd name="T176" fmla="+- 0 10920 10890"/>
                              <a:gd name="T177" fmla="*/ T176 w 30"/>
                              <a:gd name="T178" fmla="+- 0 2204 2175"/>
                              <a:gd name="T179" fmla="*/ 2204 h 30"/>
                              <a:gd name="T180" fmla="+- 0 10920 10890"/>
                              <a:gd name="T181" fmla="*/ T180 w 30"/>
                              <a:gd name="T182" fmla="+- 0 2204 2175"/>
                              <a:gd name="T183" fmla="*/ 2204 h 30"/>
                              <a:gd name="T184" fmla="+- 0 10920 10890"/>
                              <a:gd name="T185" fmla="*/ T184 w 30"/>
                              <a:gd name="T186" fmla="+- 0 2205 2175"/>
                              <a:gd name="T187" fmla="*/ 2205 h 30"/>
                              <a:gd name="T188" fmla="+- 0 10920 10890"/>
                              <a:gd name="T189" fmla="*/ T188 w 30"/>
                              <a:gd name="T190" fmla="+- 0 2205 2175"/>
                              <a:gd name="T191" fmla="*/ 2205 h 30"/>
                              <a:gd name="T192" fmla="+- 0 10920 10890"/>
                              <a:gd name="T193" fmla="*/ T192 w 30"/>
                              <a:gd name="T194" fmla="+- 0 2205 2175"/>
                              <a:gd name="T195" fmla="*/ 2205 h 30"/>
                              <a:gd name="T196" fmla="+- 0 10920 10890"/>
                              <a:gd name="T197" fmla="*/ T196 w 30"/>
                              <a:gd name="T198" fmla="+- 0 2206 2175"/>
                              <a:gd name="T199" fmla="*/ 2206 h 30"/>
                              <a:gd name="T200" fmla="+- 0 10920 10890"/>
                              <a:gd name="T201" fmla="*/ T200 w 30"/>
                              <a:gd name="T202" fmla="+- 0 2206 2175"/>
                              <a:gd name="T203" fmla="*/ 2206 h 30"/>
                              <a:gd name="T204" fmla="+- 0 10920 10890"/>
                              <a:gd name="T205" fmla="*/ T204 w 30"/>
                              <a:gd name="T206" fmla="+- 0 2207 2175"/>
                              <a:gd name="T207" fmla="*/ 2207 h 30"/>
                              <a:gd name="T208" fmla="+- 0 10920 10890"/>
                              <a:gd name="T209" fmla="*/ T208 w 30"/>
                              <a:gd name="T210" fmla="+- 0 2208 2175"/>
                              <a:gd name="T211" fmla="*/ 2208 h 30"/>
                              <a:gd name="T212" fmla="+- 0 10920 10890"/>
                              <a:gd name="T213" fmla="*/ T212 w 30"/>
                              <a:gd name="T214" fmla="+- 0 2208 2175"/>
                              <a:gd name="T215" fmla="*/ 2208 h 30"/>
                              <a:gd name="T216" fmla="+- 0 10920 10890"/>
                              <a:gd name="T217" fmla="*/ T216 w 30"/>
                              <a:gd name="T218" fmla="+- 0 2209 2175"/>
                              <a:gd name="T219" fmla="*/ 2209 h 30"/>
                              <a:gd name="T220" fmla="+- 0 10920 10890"/>
                              <a:gd name="T221" fmla="*/ T220 w 30"/>
                              <a:gd name="T222" fmla="+- 0 2209 2175"/>
                              <a:gd name="T223" fmla="*/ 2209 h 30"/>
                              <a:gd name="T224" fmla="+- 0 10920 10890"/>
                              <a:gd name="T225" fmla="*/ T224 w 30"/>
                              <a:gd name="T226" fmla="+- 0 2210 2175"/>
                              <a:gd name="T227" fmla="*/ 2210 h 30"/>
                              <a:gd name="T228" fmla="+- 0 10920 10890"/>
                              <a:gd name="T229" fmla="*/ T228 w 30"/>
                              <a:gd name="T230" fmla="+- 0 2211 2175"/>
                              <a:gd name="T231" fmla="*/ 2211 h 30"/>
                              <a:gd name="T232" fmla="+- 0 10920 10890"/>
                              <a:gd name="T233" fmla="*/ T232 w 30"/>
                              <a:gd name="T234" fmla="+- 0 2211 2175"/>
                              <a:gd name="T235" fmla="*/ 2211 h 30"/>
                              <a:gd name="T236" fmla="+- 0 10920 10890"/>
                              <a:gd name="T237" fmla="*/ T236 w 30"/>
                              <a:gd name="T238" fmla="+- 0 2212 2175"/>
                              <a:gd name="T239" fmla="*/ 22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23"/>
                                </a:move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EC1597" id="Group 156" o:spid="_x0000_s1026" style="position:absolute;margin-left:544.5pt;margin-top:108.75pt;width:1.5pt;height:1.5pt;z-index:251680768;mso-position-horizontal-relative:page;mso-position-vertical-relative:page" coordorigin="10890,217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">
                <v:shape id="Freeform 157" o:spid="_x0000_s1027" style="position:absolute;left:10890;top:217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JHsMA&#10;AADcAAAADwAAAGRycy9kb3ducmV2LnhtbERPTWvCQBC9F/wPywi9iG6UViW6ShQEoe2hUQRvQ3ZM&#10;gtnZsLuN6b/vFgq9zeN9znrbm0Z05HxtWcF0koAgLqyuuVRwPh3GSxA+IGtsLJOCb/Kw3Qye1phq&#10;++BP6vJQihjCPkUFVQhtKqUvKjLoJ7YljtzNOoMhQldK7fARw00jZ0kylwZrjg0VtrSvqLjnX0YB&#10;vmXXjD9eyHW399F5caF8l4yUeh722QpEoD78i//cRx3nv8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WJHsMAAADcAAAADwAAAAAAAAAAAAAAAACYAgAAZHJzL2Rv&#10;d25yZXYueG1sUEsFBgAAAAAEAAQA9QAAAIgDAAAAAA==&#10;" path="m30,23r,l30,24r,1l30,26r,1l30,28r,1l30,30r,1l30,32r,1l30,34r,1l30,36r,1e" strokeweight=".96pt">
                  <v:path arrowok="t" o:connecttype="custom" o:connectlocs="30,2198;30,2198;30,2198;30,2198;30,2198;30,2198;30,2198;30,2198;30,2198;30,2198;30,2198;30,2198;30,2198;30,2198;30,2198;30,2198;30,2198;30,2198;30,2198;30,2198;30,2198;30,2199;30,2199;30,2199;30,2199;30,2199;30,2199;30,2199;30,2199;30,2200;30,2200;30,2200;30,2200;30,2200;30,2201;30,2201;30,2201;30,2201;30,2202;30,2202;30,2202;30,2203;30,2203;30,2203;30,2204;30,2204;30,2205;30,2205;30,2205;30,2206;30,2206;30,2207;30,2208;30,2208;30,2209;30,2209;30,2210;30,2211;30,2211;30,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1D81AD" wp14:editId="2374D593">
                <wp:simplePos x="0" y="0"/>
                <wp:positionH relativeFrom="page">
                  <wp:posOffset>6915150</wp:posOffset>
                </wp:positionH>
                <wp:positionV relativeFrom="page">
                  <wp:posOffset>1381125</wp:posOffset>
                </wp:positionV>
                <wp:extent cx="19050" cy="19050"/>
                <wp:effectExtent l="0" t="0" r="9525" b="1905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10890" y="2175"/>
                          <a:chExt cx="30" cy="30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0890" y="2175"/>
                            <a:ext cx="30" cy="30"/>
                          </a:xfrm>
                          <a:custGeom>
                            <a:avLst/>
                            <a:gdLst>
                              <a:gd name="T0" fmla="+- 0 10920 10890"/>
                              <a:gd name="T1" fmla="*/ T0 w 30"/>
                              <a:gd name="T2" fmla="+- 0 2198 2175"/>
                              <a:gd name="T3" fmla="*/ 2198 h 30"/>
                              <a:gd name="T4" fmla="+- 0 10920 10890"/>
                              <a:gd name="T5" fmla="*/ T4 w 30"/>
                              <a:gd name="T6" fmla="+- 0 2198 2175"/>
                              <a:gd name="T7" fmla="*/ 2198 h 30"/>
                              <a:gd name="T8" fmla="+- 0 10920 10890"/>
                              <a:gd name="T9" fmla="*/ T8 w 30"/>
                              <a:gd name="T10" fmla="+- 0 2198 2175"/>
                              <a:gd name="T11" fmla="*/ 2198 h 30"/>
                              <a:gd name="T12" fmla="+- 0 10920 10890"/>
                              <a:gd name="T13" fmla="*/ T12 w 30"/>
                              <a:gd name="T14" fmla="+- 0 2198 2175"/>
                              <a:gd name="T15" fmla="*/ 2198 h 30"/>
                              <a:gd name="T16" fmla="+- 0 10920 10890"/>
                              <a:gd name="T17" fmla="*/ T16 w 30"/>
                              <a:gd name="T18" fmla="+- 0 2198 2175"/>
                              <a:gd name="T19" fmla="*/ 2198 h 30"/>
                              <a:gd name="T20" fmla="+- 0 10920 10890"/>
                              <a:gd name="T21" fmla="*/ T20 w 30"/>
                              <a:gd name="T22" fmla="+- 0 2198 2175"/>
                              <a:gd name="T23" fmla="*/ 2198 h 30"/>
                              <a:gd name="T24" fmla="+- 0 10920 10890"/>
                              <a:gd name="T25" fmla="*/ T24 w 30"/>
                              <a:gd name="T26" fmla="+- 0 2198 2175"/>
                              <a:gd name="T27" fmla="*/ 2198 h 30"/>
                              <a:gd name="T28" fmla="+- 0 10920 10890"/>
                              <a:gd name="T29" fmla="*/ T28 w 30"/>
                              <a:gd name="T30" fmla="+- 0 2198 2175"/>
                              <a:gd name="T31" fmla="*/ 2198 h 30"/>
                              <a:gd name="T32" fmla="+- 0 10920 10890"/>
                              <a:gd name="T33" fmla="*/ T32 w 30"/>
                              <a:gd name="T34" fmla="+- 0 2198 2175"/>
                              <a:gd name="T35" fmla="*/ 2198 h 30"/>
                              <a:gd name="T36" fmla="+- 0 10920 10890"/>
                              <a:gd name="T37" fmla="*/ T36 w 30"/>
                              <a:gd name="T38" fmla="+- 0 2198 2175"/>
                              <a:gd name="T39" fmla="*/ 2198 h 30"/>
                              <a:gd name="T40" fmla="+- 0 10920 10890"/>
                              <a:gd name="T41" fmla="*/ T40 w 30"/>
                              <a:gd name="T42" fmla="+- 0 2198 2175"/>
                              <a:gd name="T43" fmla="*/ 2198 h 30"/>
                              <a:gd name="T44" fmla="+- 0 10920 10890"/>
                              <a:gd name="T45" fmla="*/ T44 w 30"/>
                              <a:gd name="T46" fmla="+- 0 2198 2175"/>
                              <a:gd name="T47" fmla="*/ 2198 h 30"/>
                              <a:gd name="T48" fmla="+- 0 10920 10890"/>
                              <a:gd name="T49" fmla="*/ T48 w 30"/>
                              <a:gd name="T50" fmla="+- 0 2198 2175"/>
                              <a:gd name="T51" fmla="*/ 2198 h 30"/>
                              <a:gd name="T52" fmla="+- 0 10920 10890"/>
                              <a:gd name="T53" fmla="*/ T52 w 30"/>
                              <a:gd name="T54" fmla="+- 0 2198 2175"/>
                              <a:gd name="T55" fmla="*/ 2198 h 30"/>
                              <a:gd name="T56" fmla="+- 0 10920 10890"/>
                              <a:gd name="T57" fmla="*/ T56 w 30"/>
                              <a:gd name="T58" fmla="+- 0 2198 2175"/>
                              <a:gd name="T59" fmla="*/ 2198 h 30"/>
                              <a:gd name="T60" fmla="+- 0 10920 10890"/>
                              <a:gd name="T61" fmla="*/ T60 w 30"/>
                              <a:gd name="T62" fmla="+- 0 2198 2175"/>
                              <a:gd name="T63" fmla="*/ 2198 h 30"/>
                              <a:gd name="T64" fmla="+- 0 10920 10890"/>
                              <a:gd name="T65" fmla="*/ T64 w 30"/>
                              <a:gd name="T66" fmla="+- 0 2198 2175"/>
                              <a:gd name="T67" fmla="*/ 2198 h 30"/>
                              <a:gd name="T68" fmla="+- 0 10920 10890"/>
                              <a:gd name="T69" fmla="*/ T68 w 30"/>
                              <a:gd name="T70" fmla="+- 0 2198 2175"/>
                              <a:gd name="T71" fmla="*/ 2198 h 30"/>
                              <a:gd name="T72" fmla="+- 0 10920 10890"/>
                              <a:gd name="T73" fmla="*/ T72 w 30"/>
                              <a:gd name="T74" fmla="+- 0 2198 2175"/>
                              <a:gd name="T75" fmla="*/ 2198 h 30"/>
                              <a:gd name="T76" fmla="+- 0 10920 10890"/>
                              <a:gd name="T77" fmla="*/ T76 w 30"/>
                              <a:gd name="T78" fmla="+- 0 2198 2175"/>
                              <a:gd name="T79" fmla="*/ 2198 h 30"/>
                              <a:gd name="T80" fmla="+- 0 10920 10890"/>
                              <a:gd name="T81" fmla="*/ T80 w 30"/>
                              <a:gd name="T82" fmla="+- 0 2198 2175"/>
                              <a:gd name="T83" fmla="*/ 2198 h 30"/>
                              <a:gd name="T84" fmla="+- 0 10920 10890"/>
                              <a:gd name="T85" fmla="*/ T84 w 30"/>
                              <a:gd name="T86" fmla="+- 0 2199 2175"/>
                              <a:gd name="T87" fmla="*/ 2199 h 30"/>
                              <a:gd name="T88" fmla="+- 0 10920 10890"/>
                              <a:gd name="T89" fmla="*/ T88 w 30"/>
                              <a:gd name="T90" fmla="+- 0 2199 2175"/>
                              <a:gd name="T91" fmla="*/ 2199 h 30"/>
                              <a:gd name="T92" fmla="+- 0 10920 10890"/>
                              <a:gd name="T93" fmla="*/ T92 w 30"/>
                              <a:gd name="T94" fmla="+- 0 2199 2175"/>
                              <a:gd name="T95" fmla="*/ 2199 h 30"/>
                              <a:gd name="T96" fmla="+- 0 10920 10890"/>
                              <a:gd name="T97" fmla="*/ T96 w 30"/>
                              <a:gd name="T98" fmla="+- 0 2199 2175"/>
                              <a:gd name="T99" fmla="*/ 2199 h 30"/>
                              <a:gd name="T100" fmla="+- 0 10920 10890"/>
                              <a:gd name="T101" fmla="*/ T100 w 30"/>
                              <a:gd name="T102" fmla="+- 0 2199 2175"/>
                              <a:gd name="T103" fmla="*/ 2199 h 30"/>
                              <a:gd name="T104" fmla="+- 0 10920 10890"/>
                              <a:gd name="T105" fmla="*/ T104 w 30"/>
                              <a:gd name="T106" fmla="+- 0 2199 2175"/>
                              <a:gd name="T107" fmla="*/ 2199 h 30"/>
                              <a:gd name="T108" fmla="+- 0 10920 10890"/>
                              <a:gd name="T109" fmla="*/ T108 w 30"/>
                              <a:gd name="T110" fmla="+- 0 2199 2175"/>
                              <a:gd name="T111" fmla="*/ 2199 h 30"/>
                              <a:gd name="T112" fmla="+- 0 10920 10890"/>
                              <a:gd name="T113" fmla="*/ T112 w 30"/>
                              <a:gd name="T114" fmla="+- 0 2199 2175"/>
                              <a:gd name="T115" fmla="*/ 2199 h 30"/>
                              <a:gd name="T116" fmla="+- 0 10920 10890"/>
                              <a:gd name="T117" fmla="*/ T116 w 30"/>
                              <a:gd name="T118" fmla="+- 0 2200 2175"/>
                              <a:gd name="T119" fmla="*/ 2200 h 30"/>
                              <a:gd name="T120" fmla="+- 0 10920 10890"/>
                              <a:gd name="T121" fmla="*/ T120 w 30"/>
                              <a:gd name="T122" fmla="+- 0 2200 2175"/>
                              <a:gd name="T123" fmla="*/ 2200 h 30"/>
                              <a:gd name="T124" fmla="+- 0 10920 10890"/>
                              <a:gd name="T125" fmla="*/ T124 w 30"/>
                              <a:gd name="T126" fmla="+- 0 2200 2175"/>
                              <a:gd name="T127" fmla="*/ 2200 h 30"/>
                              <a:gd name="T128" fmla="+- 0 10920 10890"/>
                              <a:gd name="T129" fmla="*/ T128 w 30"/>
                              <a:gd name="T130" fmla="+- 0 2200 2175"/>
                              <a:gd name="T131" fmla="*/ 2200 h 30"/>
                              <a:gd name="T132" fmla="+- 0 10920 10890"/>
                              <a:gd name="T133" fmla="*/ T132 w 30"/>
                              <a:gd name="T134" fmla="+- 0 2200 2175"/>
                              <a:gd name="T135" fmla="*/ 2200 h 30"/>
                              <a:gd name="T136" fmla="+- 0 10920 10890"/>
                              <a:gd name="T137" fmla="*/ T136 w 30"/>
                              <a:gd name="T138" fmla="+- 0 2201 2175"/>
                              <a:gd name="T139" fmla="*/ 2201 h 30"/>
                              <a:gd name="T140" fmla="+- 0 10920 10890"/>
                              <a:gd name="T141" fmla="*/ T140 w 30"/>
                              <a:gd name="T142" fmla="+- 0 2201 2175"/>
                              <a:gd name="T143" fmla="*/ 2201 h 30"/>
                              <a:gd name="T144" fmla="+- 0 10920 10890"/>
                              <a:gd name="T145" fmla="*/ T144 w 30"/>
                              <a:gd name="T146" fmla="+- 0 2201 2175"/>
                              <a:gd name="T147" fmla="*/ 2201 h 30"/>
                              <a:gd name="T148" fmla="+- 0 10920 10890"/>
                              <a:gd name="T149" fmla="*/ T148 w 30"/>
                              <a:gd name="T150" fmla="+- 0 2201 2175"/>
                              <a:gd name="T151" fmla="*/ 2201 h 30"/>
                              <a:gd name="T152" fmla="+- 0 10920 10890"/>
                              <a:gd name="T153" fmla="*/ T152 w 30"/>
                              <a:gd name="T154" fmla="+- 0 2202 2175"/>
                              <a:gd name="T155" fmla="*/ 2202 h 30"/>
                              <a:gd name="T156" fmla="+- 0 10920 10890"/>
                              <a:gd name="T157" fmla="*/ T156 w 30"/>
                              <a:gd name="T158" fmla="+- 0 2202 2175"/>
                              <a:gd name="T159" fmla="*/ 2202 h 30"/>
                              <a:gd name="T160" fmla="+- 0 10920 10890"/>
                              <a:gd name="T161" fmla="*/ T160 w 30"/>
                              <a:gd name="T162" fmla="+- 0 2202 2175"/>
                              <a:gd name="T163" fmla="*/ 2202 h 30"/>
                              <a:gd name="T164" fmla="+- 0 10920 10890"/>
                              <a:gd name="T165" fmla="*/ T164 w 30"/>
                              <a:gd name="T166" fmla="+- 0 2203 2175"/>
                              <a:gd name="T167" fmla="*/ 2203 h 30"/>
                              <a:gd name="T168" fmla="+- 0 10920 10890"/>
                              <a:gd name="T169" fmla="*/ T168 w 30"/>
                              <a:gd name="T170" fmla="+- 0 2203 2175"/>
                              <a:gd name="T171" fmla="*/ 2203 h 30"/>
                              <a:gd name="T172" fmla="+- 0 10920 10890"/>
                              <a:gd name="T173" fmla="*/ T172 w 30"/>
                              <a:gd name="T174" fmla="+- 0 2203 2175"/>
                              <a:gd name="T175" fmla="*/ 2203 h 30"/>
                              <a:gd name="T176" fmla="+- 0 10920 10890"/>
                              <a:gd name="T177" fmla="*/ T176 w 30"/>
                              <a:gd name="T178" fmla="+- 0 2204 2175"/>
                              <a:gd name="T179" fmla="*/ 2204 h 30"/>
                              <a:gd name="T180" fmla="+- 0 10920 10890"/>
                              <a:gd name="T181" fmla="*/ T180 w 30"/>
                              <a:gd name="T182" fmla="+- 0 2204 2175"/>
                              <a:gd name="T183" fmla="*/ 2204 h 30"/>
                              <a:gd name="T184" fmla="+- 0 10920 10890"/>
                              <a:gd name="T185" fmla="*/ T184 w 30"/>
                              <a:gd name="T186" fmla="+- 0 2205 2175"/>
                              <a:gd name="T187" fmla="*/ 2205 h 30"/>
                              <a:gd name="T188" fmla="+- 0 10920 10890"/>
                              <a:gd name="T189" fmla="*/ T188 w 30"/>
                              <a:gd name="T190" fmla="+- 0 2205 2175"/>
                              <a:gd name="T191" fmla="*/ 2205 h 30"/>
                              <a:gd name="T192" fmla="+- 0 10920 10890"/>
                              <a:gd name="T193" fmla="*/ T192 w 30"/>
                              <a:gd name="T194" fmla="+- 0 2205 2175"/>
                              <a:gd name="T195" fmla="*/ 2205 h 30"/>
                              <a:gd name="T196" fmla="+- 0 10920 10890"/>
                              <a:gd name="T197" fmla="*/ T196 w 30"/>
                              <a:gd name="T198" fmla="+- 0 2206 2175"/>
                              <a:gd name="T199" fmla="*/ 2206 h 30"/>
                              <a:gd name="T200" fmla="+- 0 10920 10890"/>
                              <a:gd name="T201" fmla="*/ T200 w 30"/>
                              <a:gd name="T202" fmla="+- 0 2206 2175"/>
                              <a:gd name="T203" fmla="*/ 2206 h 30"/>
                              <a:gd name="T204" fmla="+- 0 10920 10890"/>
                              <a:gd name="T205" fmla="*/ T204 w 30"/>
                              <a:gd name="T206" fmla="+- 0 2207 2175"/>
                              <a:gd name="T207" fmla="*/ 2207 h 30"/>
                              <a:gd name="T208" fmla="+- 0 10920 10890"/>
                              <a:gd name="T209" fmla="*/ T208 w 30"/>
                              <a:gd name="T210" fmla="+- 0 2208 2175"/>
                              <a:gd name="T211" fmla="*/ 2208 h 30"/>
                              <a:gd name="T212" fmla="+- 0 10920 10890"/>
                              <a:gd name="T213" fmla="*/ T212 w 30"/>
                              <a:gd name="T214" fmla="+- 0 2208 2175"/>
                              <a:gd name="T215" fmla="*/ 2208 h 30"/>
                              <a:gd name="T216" fmla="+- 0 10920 10890"/>
                              <a:gd name="T217" fmla="*/ T216 w 30"/>
                              <a:gd name="T218" fmla="+- 0 2209 2175"/>
                              <a:gd name="T219" fmla="*/ 2209 h 30"/>
                              <a:gd name="T220" fmla="+- 0 10920 10890"/>
                              <a:gd name="T221" fmla="*/ T220 w 30"/>
                              <a:gd name="T222" fmla="+- 0 2209 2175"/>
                              <a:gd name="T223" fmla="*/ 2209 h 30"/>
                              <a:gd name="T224" fmla="+- 0 10920 10890"/>
                              <a:gd name="T225" fmla="*/ T224 w 30"/>
                              <a:gd name="T226" fmla="+- 0 2210 2175"/>
                              <a:gd name="T227" fmla="*/ 2210 h 30"/>
                              <a:gd name="T228" fmla="+- 0 10920 10890"/>
                              <a:gd name="T229" fmla="*/ T228 w 30"/>
                              <a:gd name="T230" fmla="+- 0 2211 2175"/>
                              <a:gd name="T231" fmla="*/ 2211 h 30"/>
                              <a:gd name="T232" fmla="+- 0 10920 10890"/>
                              <a:gd name="T233" fmla="*/ T232 w 30"/>
                              <a:gd name="T234" fmla="+- 0 2211 2175"/>
                              <a:gd name="T235" fmla="*/ 2211 h 30"/>
                              <a:gd name="T236" fmla="+- 0 10920 10890"/>
                              <a:gd name="T237" fmla="*/ T236 w 30"/>
                              <a:gd name="T238" fmla="+- 0 2212 2175"/>
                              <a:gd name="T239" fmla="*/ 22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23"/>
                                </a:moveTo>
                                <a:lnTo>
                                  <a:pt x="30" y="23"/>
                                </a:lnTo>
                                <a:lnTo>
                                  <a:pt x="30" y="24"/>
                                </a:lnTo>
                                <a:lnTo>
                                  <a:pt x="30" y="25"/>
                                </a:lnTo>
                                <a:lnTo>
                                  <a:pt x="30" y="26"/>
                                </a:ln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5E9AB9" id="Group 154" o:spid="_x0000_s1026" style="position:absolute;margin-left:544.5pt;margin-top:108.75pt;width:1.5pt;height:1.5pt;z-index:251681792;mso-position-horizontal-relative:page;mso-position-vertical-relative:page" coordorigin="10890,217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">
                <v:shape id="Freeform 155" o:spid="_x0000_s1027" style="position:absolute;left:10890;top:217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y8sMA&#10;AADcAAAADwAAAGRycy9kb3ducmV2LnhtbERPTWvCQBC9C/6HZQpepG4Ua0vqKmlBEGoPjaHQ25Ad&#10;k9DsbNhdY/z3XaHgbR7vc9bbwbSiJ+cbywrmswQEcWl1w5WC4rh7fAHhA7LG1jIpuJKH7WY8WmOq&#10;7YW/qM9DJWII+xQV1CF0qZS+rMmgn9mOOHIn6wyGCF0ltcNLDDetXCTJShpsODbU2NF7TeVvfjYK&#10;8CP7yfhzSa4/HabF8zflb8lUqcnDkL2CCDSEu/jfvddx/tMSbs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y8sMAAADcAAAADwAAAAAAAAAAAAAAAACYAgAAZHJzL2Rv&#10;d25yZXYueG1sUEsFBgAAAAAEAAQA9QAAAIgDAAAAAA==&#10;" path="m30,23r,l30,24r,1l30,26r,1l30,28r,1l30,30r,1l30,32r,1l30,34r,1l30,36r,1e" strokeweight=".96pt">
                  <v:path arrowok="t" o:connecttype="custom" o:connectlocs="30,2198;30,2198;30,2198;30,2198;30,2198;30,2198;30,2198;30,2198;30,2198;30,2198;30,2198;30,2198;30,2198;30,2198;30,2198;30,2198;30,2198;30,2198;30,2198;30,2198;30,2198;30,2199;30,2199;30,2199;30,2199;30,2199;30,2199;30,2199;30,2199;30,2200;30,2200;30,2200;30,2200;30,2200;30,2201;30,2201;30,2201;30,2201;30,2202;30,2202;30,2202;30,2203;30,2203;30,2203;30,2204;30,2204;30,2205;30,2205;30,2205;30,2206;30,2206;30,2207;30,2208;30,2208;30,2209;30,2209;30,2210;30,2211;30,2211;30,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04C5B4" wp14:editId="6B8C230A">
                <wp:simplePos x="0" y="0"/>
                <wp:positionH relativeFrom="page">
                  <wp:posOffset>781050</wp:posOffset>
                </wp:positionH>
                <wp:positionV relativeFrom="page">
                  <wp:posOffset>1085850</wp:posOffset>
                </wp:positionV>
                <wp:extent cx="47625" cy="304800"/>
                <wp:effectExtent l="0" t="0" r="9525" b="952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304800"/>
                          <a:chOff x="1230" y="1710"/>
                          <a:chExt cx="75" cy="480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230" y="1710"/>
                            <a:ext cx="75" cy="480"/>
                          </a:xfrm>
                          <a:custGeom>
                            <a:avLst/>
                            <a:gdLst>
                              <a:gd name="T0" fmla="+- 0 1248 1230"/>
                              <a:gd name="T1" fmla="*/ T0 w 75"/>
                              <a:gd name="T2" fmla="+- 0 2198 1710"/>
                              <a:gd name="T3" fmla="*/ 2198 h 480"/>
                              <a:gd name="T4" fmla="+- 0 1248 1230"/>
                              <a:gd name="T5" fmla="*/ T4 w 75"/>
                              <a:gd name="T6" fmla="+- 0 2198 1710"/>
                              <a:gd name="T7" fmla="*/ 2198 h 480"/>
                              <a:gd name="T8" fmla="+- 0 1248 1230"/>
                              <a:gd name="T9" fmla="*/ T8 w 75"/>
                              <a:gd name="T10" fmla="+- 0 2198 1710"/>
                              <a:gd name="T11" fmla="*/ 2198 h 480"/>
                              <a:gd name="T12" fmla="+- 0 1248 1230"/>
                              <a:gd name="T13" fmla="*/ T12 w 75"/>
                              <a:gd name="T14" fmla="+- 0 2198 1710"/>
                              <a:gd name="T15" fmla="*/ 2198 h 480"/>
                              <a:gd name="T16" fmla="+- 0 1249 1230"/>
                              <a:gd name="T17" fmla="*/ T16 w 75"/>
                              <a:gd name="T18" fmla="+- 0 2198 1710"/>
                              <a:gd name="T19" fmla="*/ 2198 h 480"/>
                              <a:gd name="T20" fmla="+- 0 1251 1230"/>
                              <a:gd name="T21" fmla="*/ T20 w 75"/>
                              <a:gd name="T22" fmla="+- 0 2198 1710"/>
                              <a:gd name="T23" fmla="*/ 2198 h 480"/>
                              <a:gd name="T24" fmla="+- 0 1253 1230"/>
                              <a:gd name="T25" fmla="*/ T24 w 75"/>
                              <a:gd name="T26" fmla="+- 0 2198 1710"/>
                              <a:gd name="T27" fmla="*/ 2198 h 480"/>
                              <a:gd name="T28" fmla="+- 0 1256 1230"/>
                              <a:gd name="T29" fmla="*/ T28 w 75"/>
                              <a:gd name="T30" fmla="+- 0 2198 1710"/>
                              <a:gd name="T31" fmla="*/ 2198 h 480"/>
                              <a:gd name="T32" fmla="+- 0 1259 1230"/>
                              <a:gd name="T33" fmla="*/ T32 w 75"/>
                              <a:gd name="T34" fmla="+- 0 2198 1710"/>
                              <a:gd name="T35" fmla="*/ 2198 h 480"/>
                              <a:gd name="T36" fmla="+- 0 1264 1230"/>
                              <a:gd name="T37" fmla="*/ T36 w 75"/>
                              <a:gd name="T38" fmla="+- 0 2198 1710"/>
                              <a:gd name="T39" fmla="*/ 2198 h 480"/>
                              <a:gd name="T40" fmla="+- 0 1269 1230"/>
                              <a:gd name="T41" fmla="*/ T40 w 75"/>
                              <a:gd name="T42" fmla="+- 0 2198 1710"/>
                              <a:gd name="T43" fmla="*/ 2198 h 480"/>
                              <a:gd name="T44" fmla="+- 0 1276 1230"/>
                              <a:gd name="T45" fmla="*/ T44 w 75"/>
                              <a:gd name="T46" fmla="+- 0 2198 1710"/>
                              <a:gd name="T47" fmla="*/ 2198 h 480"/>
                              <a:gd name="T48" fmla="+- 0 1284 1230"/>
                              <a:gd name="T49" fmla="*/ T48 w 75"/>
                              <a:gd name="T50" fmla="+- 0 2198 1710"/>
                              <a:gd name="T51" fmla="*/ 2198 h 480"/>
                              <a:gd name="T52" fmla="+- 0 1293 1230"/>
                              <a:gd name="T53" fmla="*/ T52 w 75"/>
                              <a:gd name="T54" fmla="+- 0 2198 1710"/>
                              <a:gd name="T55" fmla="*/ 2198 h 480"/>
                              <a:gd name="T56" fmla="+- 0 1304 1230"/>
                              <a:gd name="T57" fmla="*/ T56 w 75"/>
                              <a:gd name="T58" fmla="+- 0 2198 1710"/>
                              <a:gd name="T59" fmla="*/ 2198 h 480"/>
                              <a:gd name="T60" fmla="+- 0 1305 1230"/>
                              <a:gd name="T61" fmla="*/ T60 w 75"/>
                              <a:gd name="T62" fmla="+- 0 2198 1710"/>
                              <a:gd name="T63" fmla="*/ 2198 h 480"/>
                              <a:gd name="T64" fmla="+- 0 1305 1230"/>
                              <a:gd name="T65" fmla="*/ T64 w 75"/>
                              <a:gd name="T66" fmla="+- 0 2197 1710"/>
                              <a:gd name="T67" fmla="*/ 2197 h 480"/>
                              <a:gd name="T68" fmla="+- 0 1305 1230"/>
                              <a:gd name="T69" fmla="*/ T68 w 75"/>
                              <a:gd name="T70" fmla="+- 0 2195 1710"/>
                              <a:gd name="T71" fmla="*/ 2195 h 480"/>
                              <a:gd name="T72" fmla="+- 0 1305 1230"/>
                              <a:gd name="T73" fmla="*/ T72 w 75"/>
                              <a:gd name="T74" fmla="+- 0 2191 1710"/>
                              <a:gd name="T75" fmla="*/ 2191 h 480"/>
                              <a:gd name="T76" fmla="+- 0 1305 1230"/>
                              <a:gd name="T77" fmla="*/ T76 w 75"/>
                              <a:gd name="T78" fmla="+- 0 2183 1710"/>
                              <a:gd name="T79" fmla="*/ 2183 h 480"/>
                              <a:gd name="T80" fmla="+- 0 1305 1230"/>
                              <a:gd name="T81" fmla="*/ T80 w 75"/>
                              <a:gd name="T82" fmla="+- 0 2171 1710"/>
                              <a:gd name="T83" fmla="*/ 2171 h 480"/>
                              <a:gd name="T84" fmla="+- 0 1305 1230"/>
                              <a:gd name="T85" fmla="*/ T84 w 75"/>
                              <a:gd name="T86" fmla="+- 0 2155 1710"/>
                              <a:gd name="T87" fmla="*/ 2155 h 480"/>
                              <a:gd name="T88" fmla="+- 0 1305 1230"/>
                              <a:gd name="T89" fmla="*/ T88 w 75"/>
                              <a:gd name="T90" fmla="+- 0 2133 1710"/>
                              <a:gd name="T91" fmla="*/ 2133 h 480"/>
                              <a:gd name="T92" fmla="+- 0 1305 1230"/>
                              <a:gd name="T93" fmla="*/ T92 w 75"/>
                              <a:gd name="T94" fmla="+- 0 2104 1710"/>
                              <a:gd name="T95" fmla="*/ 2104 h 480"/>
                              <a:gd name="T96" fmla="+- 0 1305 1230"/>
                              <a:gd name="T97" fmla="*/ T96 w 75"/>
                              <a:gd name="T98" fmla="+- 0 2068 1710"/>
                              <a:gd name="T99" fmla="*/ 2068 h 480"/>
                              <a:gd name="T100" fmla="+- 0 1305 1230"/>
                              <a:gd name="T101" fmla="*/ T100 w 75"/>
                              <a:gd name="T102" fmla="+- 0 2024 1710"/>
                              <a:gd name="T103" fmla="*/ 2024 h 480"/>
                              <a:gd name="T104" fmla="+- 0 1305 1230"/>
                              <a:gd name="T105" fmla="*/ T104 w 75"/>
                              <a:gd name="T106" fmla="+- 0 1971 1710"/>
                              <a:gd name="T107" fmla="*/ 1971 h 480"/>
                              <a:gd name="T108" fmla="+- 0 1305 1230"/>
                              <a:gd name="T109" fmla="*/ T108 w 75"/>
                              <a:gd name="T110" fmla="+- 0 1908 1710"/>
                              <a:gd name="T111" fmla="*/ 1908 h 480"/>
                              <a:gd name="T112" fmla="+- 0 1305 1230"/>
                              <a:gd name="T113" fmla="*/ T112 w 75"/>
                              <a:gd name="T114" fmla="+- 0 1834 1710"/>
                              <a:gd name="T115" fmla="*/ 1834 h 480"/>
                              <a:gd name="T116" fmla="+- 0 1305 1230"/>
                              <a:gd name="T117" fmla="*/ T116 w 75"/>
                              <a:gd name="T118" fmla="+- 0 1749 1710"/>
                              <a:gd name="T119" fmla="*/ 1749 h 480"/>
                              <a:gd name="T120" fmla="+- 0 1305 1230"/>
                              <a:gd name="T121" fmla="*/ T120 w 75"/>
                              <a:gd name="T122" fmla="+- 0 1737 1710"/>
                              <a:gd name="T123" fmla="*/ 1737 h 480"/>
                              <a:gd name="T124" fmla="+- 0 1305 1230"/>
                              <a:gd name="T125" fmla="*/ T124 w 75"/>
                              <a:gd name="T126" fmla="+- 0 1737 1710"/>
                              <a:gd name="T127" fmla="*/ 1737 h 480"/>
                              <a:gd name="T128" fmla="+- 0 1305 1230"/>
                              <a:gd name="T129" fmla="*/ T128 w 75"/>
                              <a:gd name="T130" fmla="+- 0 1737 1710"/>
                              <a:gd name="T131" fmla="*/ 1737 h 480"/>
                              <a:gd name="T132" fmla="+- 0 1304 1230"/>
                              <a:gd name="T133" fmla="*/ T132 w 75"/>
                              <a:gd name="T134" fmla="+- 0 1737 1710"/>
                              <a:gd name="T135" fmla="*/ 1737 h 480"/>
                              <a:gd name="T136" fmla="+- 0 1303 1230"/>
                              <a:gd name="T137" fmla="*/ T136 w 75"/>
                              <a:gd name="T138" fmla="+- 0 1737 1710"/>
                              <a:gd name="T139" fmla="*/ 1737 h 480"/>
                              <a:gd name="T140" fmla="+- 0 1302 1230"/>
                              <a:gd name="T141" fmla="*/ T140 w 75"/>
                              <a:gd name="T142" fmla="+- 0 1737 1710"/>
                              <a:gd name="T143" fmla="*/ 1737 h 480"/>
                              <a:gd name="T144" fmla="+- 0 1300 1230"/>
                              <a:gd name="T145" fmla="*/ T144 w 75"/>
                              <a:gd name="T146" fmla="+- 0 1737 1710"/>
                              <a:gd name="T147" fmla="*/ 1737 h 480"/>
                              <a:gd name="T148" fmla="+- 0 1297 1230"/>
                              <a:gd name="T149" fmla="*/ T148 w 75"/>
                              <a:gd name="T150" fmla="+- 0 1737 1710"/>
                              <a:gd name="T151" fmla="*/ 1737 h 480"/>
                              <a:gd name="T152" fmla="+- 0 1293 1230"/>
                              <a:gd name="T153" fmla="*/ T152 w 75"/>
                              <a:gd name="T154" fmla="+- 0 1737 1710"/>
                              <a:gd name="T155" fmla="*/ 1737 h 480"/>
                              <a:gd name="T156" fmla="+- 0 1289 1230"/>
                              <a:gd name="T157" fmla="*/ T156 w 75"/>
                              <a:gd name="T158" fmla="+- 0 1737 1710"/>
                              <a:gd name="T159" fmla="*/ 1737 h 480"/>
                              <a:gd name="T160" fmla="+- 0 1283 1230"/>
                              <a:gd name="T161" fmla="*/ T160 w 75"/>
                              <a:gd name="T162" fmla="+- 0 1737 1710"/>
                              <a:gd name="T163" fmla="*/ 1737 h 480"/>
                              <a:gd name="T164" fmla="+- 0 1277 1230"/>
                              <a:gd name="T165" fmla="*/ T164 w 75"/>
                              <a:gd name="T166" fmla="+- 0 1737 1710"/>
                              <a:gd name="T167" fmla="*/ 1737 h 480"/>
                              <a:gd name="T168" fmla="+- 0 1269 1230"/>
                              <a:gd name="T169" fmla="*/ T168 w 75"/>
                              <a:gd name="T170" fmla="+- 0 1737 1710"/>
                              <a:gd name="T171" fmla="*/ 1737 h 480"/>
                              <a:gd name="T172" fmla="+- 0 1260 1230"/>
                              <a:gd name="T173" fmla="*/ T172 w 75"/>
                              <a:gd name="T174" fmla="+- 0 1737 1710"/>
                              <a:gd name="T175" fmla="*/ 1737 h 480"/>
                              <a:gd name="T176" fmla="+- 0 1249 1230"/>
                              <a:gd name="T177" fmla="*/ T176 w 75"/>
                              <a:gd name="T178" fmla="+- 0 1737 1710"/>
                              <a:gd name="T179" fmla="*/ 1737 h 480"/>
                              <a:gd name="T180" fmla="+- 0 1248 1230"/>
                              <a:gd name="T181" fmla="*/ T180 w 75"/>
                              <a:gd name="T182" fmla="+- 0 1737 1710"/>
                              <a:gd name="T183" fmla="*/ 1737 h 480"/>
                              <a:gd name="T184" fmla="+- 0 1248 1230"/>
                              <a:gd name="T185" fmla="*/ T184 w 75"/>
                              <a:gd name="T186" fmla="+- 0 1738 1710"/>
                              <a:gd name="T187" fmla="*/ 1738 h 480"/>
                              <a:gd name="T188" fmla="+- 0 1248 1230"/>
                              <a:gd name="T189" fmla="*/ T188 w 75"/>
                              <a:gd name="T190" fmla="+- 0 1740 1710"/>
                              <a:gd name="T191" fmla="*/ 1740 h 480"/>
                              <a:gd name="T192" fmla="+- 0 1248 1230"/>
                              <a:gd name="T193" fmla="*/ T192 w 75"/>
                              <a:gd name="T194" fmla="+- 0 1744 1710"/>
                              <a:gd name="T195" fmla="*/ 1744 h 480"/>
                              <a:gd name="T196" fmla="+- 0 1248 1230"/>
                              <a:gd name="T197" fmla="*/ T196 w 75"/>
                              <a:gd name="T198" fmla="+- 0 1752 1710"/>
                              <a:gd name="T199" fmla="*/ 1752 h 480"/>
                              <a:gd name="T200" fmla="+- 0 1248 1230"/>
                              <a:gd name="T201" fmla="*/ T200 w 75"/>
                              <a:gd name="T202" fmla="+- 0 1764 1710"/>
                              <a:gd name="T203" fmla="*/ 1764 h 480"/>
                              <a:gd name="T204" fmla="+- 0 1248 1230"/>
                              <a:gd name="T205" fmla="*/ T204 w 75"/>
                              <a:gd name="T206" fmla="+- 0 1780 1710"/>
                              <a:gd name="T207" fmla="*/ 1780 h 480"/>
                              <a:gd name="T208" fmla="+- 0 1248 1230"/>
                              <a:gd name="T209" fmla="*/ T208 w 75"/>
                              <a:gd name="T210" fmla="+- 0 1802 1710"/>
                              <a:gd name="T211" fmla="*/ 1802 h 480"/>
                              <a:gd name="T212" fmla="+- 0 1248 1230"/>
                              <a:gd name="T213" fmla="*/ T212 w 75"/>
                              <a:gd name="T214" fmla="+- 0 1831 1710"/>
                              <a:gd name="T215" fmla="*/ 1831 h 480"/>
                              <a:gd name="T216" fmla="+- 0 1248 1230"/>
                              <a:gd name="T217" fmla="*/ T216 w 75"/>
                              <a:gd name="T218" fmla="+- 0 1867 1710"/>
                              <a:gd name="T219" fmla="*/ 1867 h 480"/>
                              <a:gd name="T220" fmla="+- 0 1248 1230"/>
                              <a:gd name="T221" fmla="*/ T220 w 75"/>
                              <a:gd name="T222" fmla="+- 0 1911 1710"/>
                              <a:gd name="T223" fmla="*/ 1911 h 480"/>
                              <a:gd name="T224" fmla="+- 0 1248 1230"/>
                              <a:gd name="T225" fmla="*/ T224 w 75"/>
                              <a:gd name="T226" fmla="+- 0 1964 1710"/>
                              <a:gd name="T227" fmla="*/ 1964 h 480"/>
                              <a:gd name="T228" fmla="+- 0 1248 1230"/>
                              <a:gd name="T229" fmla="*/ T228 w 75"/>
                              <a:gd name="T230" fmla="+- 0 2027 1710"/>
                              <a:gd name="T231" fmla="*/ 2027 h 480"/>
                              <a:gd name="T232" fmla="+- 0 1248 1230"/>
                              <a:gd name="T233" fmla="*/ T232 w 75"/>
                              <a:gd name="T234" fmla="+- 0 2101 1710"/>
                              <a:gd name="T235" fmla="*/ 2101 h 480"/>
                              <a:gd name="T236" fmla="+- 0 1248 1230"/>
                              <a:gd name="T237" fmla="*/ T236 w 75"/>
                              <a:gd name="T238" fmla="+- 0 2186 1710"/>
                              <a:gd name="T239" fmla="*/ 218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480">
                                <a:moveTo>
                                  <a:pt x="18" y="488"/>
                                </a:moveTo>
                                <a:lnTo>
                                  <a:pt x="18" y="488"/>
                                </a:lnTo>
                                <a:lnTo>
                                  <a:pt x="19" y="488"/>
                                </a:lnTo>
                                <a:lnTo>
                                  <a:pt x="20" y="488"/>
                                </a:lnTo>
                                <a:lnTo>
                                  <a:pt x="21" y="488"/>
                                </a:lnTo>
                                <a:lnTo>
                                  <a:pt x="22" y="488"/>
                                </a:lnTo>
                                <a:lnTo>
                                  <a:pt x="23" y="488"/>
                                </a:lnTo>
                                <a:lnTo>
                                  <a:pt x="24" y="488"/>
                                </a:lnTo>
                                <a:lnTo>
                                  <a:pt x="25" y="488"/>
                                </a:lnTo>
                                <a:lnTo>
                                  <a:pt x="26" y="488"/>
                                </a:lnTo>
                                <a:lnTo>
                                  <a:pt x="27" y="488"/>
                                </a:lnTo>
                                <a:lnTo>
                                  <a:pt x="28" y="488"/>
                                </a:lnTo>
                                <a:lnTo>
                                  <a:pt x="29" y="488"/>
                                </a:lnTo>
                                <a:lnTo>
                                  <a:pt x="30" y="488"/>
                                </a:lnTo>
                                <a:lnTo>
                                  <a:pt x="31" y="488"/>
                                </a:lnTo>
                                <a:lnTo>
                                  <a:pt x="32" y="488"/>
                                </a:lnTo>
                                <a:lnTo>
                                  <a:pt x="33" y="488"/>
                                </a:lnTo>
                                <a:lnTo>
                                  <a:pt x="34" y="488"/>
                                </a:lnTo>
                                <a:lnTo>
                                  <a:pt x="35" y="488"/>
                                </a:lnTo>
                                <a:lnTo>
                                  <a:pt x="36" y="488"/>
                                </a:lnTo>
                                <a:lnTo>
                                  <a:pt x="37" y="488"/>
                                </a:lnTo>
                                <a:lnTo>
                                  <a:pt x="38" y="488"/>
                                </a:lnTo>
                                <a:lnTo>
                                  <a:pt x="39" y="488"/>
                                </a:lnTo>
                                <a:lnTo>
                                  <a:pt x="40" y="488"/>
                                </a:lnTo>
                                <a:lnTo>
                                  <a:pt x="41" y="488"/>
                                </a:lnTo>
                                <a:lnTo>
                                  <a:pt x="42" y="488"/>
                                </a:lnTo>
                                <a:lnTo>
                                  <a:pt x="43" y="488"/>
                                </a:lnTo>
                                <a:lnTo>
                                  <a:pt x="44" y="488"/>
                                </a:lnTo>
                                <a:lnTo>
                                  <a:pt x="45" y="488"/>
                                </a:lnTo>
                                <a:lnTo>
                                  <a:pt x="46" y="488"/>
                                </a:lnTo>
                                <a:lnTo>
                                  <a:pt x="47" y="488"/>
                                </a:lnTo>
                                <a:lnTo>
                                  <a:pt x="48" y="488"/>
                                </a:lnTo>
                                <a:lnTo>
                                  <a:pt x="49" y="488"/>
                                </a:lnTo>
                                <a:lnTo>
                                  <a:pt x="50" y="488"/>
                                </a:lnTo>
                                <a:lnTo>
                                  <a:pt x="51" y="488"/>
                                </a:lnTo>
                                <a:lnTo>
                                  <a:pt x="52" y="488"/>
                                </a:lnTo>
                                <a:lnTo>
                                  <a:pt x="53" y="488"/>
                                </a:lnTo>
                                <a:lnTo>
                                  <a:pt x="54" y="488"/>
                                </a:lnTo>
                                <a:lnTo>
                                  <a:pt x="55" y="488"/>
                                </a:lnTo>
                                <a:lnTo>
                                  <a:pt x="56" y="488"/>
                                </a:lnTo>
                                <a:lnTo>
                                  <a:pt x="57" y="488"/>
                                </a:lnTo>
                                <a:lnTo>
                                  <a:pt x="58" y="488"/>
                                </a:lnTo>
                                <a:lnTo>
                                  <a:pt x="59" y="488"/>
                                </a:lnTo>
                                <a:lnTo>
                                  <a:pt x="61" y="488"/>
                                </a:lnTo>
                                <a:lnTo>
                                  <a:pt x="62" y="488"/>
                                </a:lnTo>
                                <a:lnTo>
                                  <a:pt x="63" y="488"/>
                                </a:lnTo>
                                <a:lnTo>
                                  <a:pt x="64" y="488"/>
                                </a:lnTo>
                                <a:lnTo>
                                  <a:pt x="66" y="488"/>
                                </a:lnTo>
                                <a:lnTo>
                                  <a:pt x="67" y="488"/>
                                </a:lnTo>
                                <a:lnTo>
                                  <a:pt x="68" y="488"/>
                                </a:lnTo>
                                <a:lnTo>
                                  <a:pt x="69" y="488"/>
                                </a:lnTo>
                                <a:lnTo>
                                  <a:pt x="71" y="488"/>
                                </a:lnTo>
                                <a:lnTo>
                                  <a:pt x="72" y="488"/>
                                </a:lnTo>
                                <a:lnTo>
                                  <a:pt x="74" y="488"/>
                                </a:lnTo>
                                <a:lnTo>
                                  <a:pt x="75" y="488"/>
                                </a:lnTo>
                                <a:lnTo>
                                  <a:pt x="75" y="487"/>
                                </a:lnTo>
                                <a:lnTo>
                                  <a:pt x="75" y="486"/>
                                </a:lnTo>
                                <a:lnTo>
                                  <a:pt x="75" y="485"/>
                                </a:lnTo>
                                <a:lnTo>
                                  <a:pt x="75" y="484"/>
                                </a:lnTo>
                                <a:lnTo>
                                  <a:pt x="75" y="483"/>
                                </a:lnTo>
                                <a:lnTo>
                                  <a:pt x="75" y="482"/>
                                </a:lnTo>
                                <a:lnTo>
                                  <a:pt x="75" y="481"/>
                                </a:lnTo>
                                <a:lnTo>
                                  <a:pt x="75" y="480"/>
                                </a:lnTo>
                                <a:lnTo>
                                  <a:pt x="75" y="479"/>
                                </a:lnTo>
                                <a:lnTo>
                                  <a:pt x="75" y="478"/>
                                </a:lnTo>
                                <a:lnTo>
                                  <a:pt x="75" y="477"/>
                                </a:lnTo>
                                <a:lnTo>
                                  <a:pt x="75" y="476"/>
                                </a:lnTo>
                                <a:lnTo>
                                  <a:pt x="75" y="475"/>
                                </a:lnTo>
                                <a:lnTo>
                                  <a:pt x="75" y="474"/>
                                </a:lnTo>
                                <a:lnTo>
                                  <a:pt x="75" y="473"/>
                                </a:lnTo>
                                <a:lnTo>
                                  <a:pt x="75" y="472"/>
                                </a:lnTo>
                                <a:lnTo>
                                  <a:pt x="75" y="470"/>
                                </a:lnTo>
                                <a:lnTo>
                                  <a:pt x="75" y="469"/>
                                </a:lnTo>
                                <a:lnTo>
                                  <a:pt x="75" y="468"/>
                                </a:lnTo>
                                <a:lnTo>
                                  <a:pt x="75" y="466"/>
                                </a:lnTo>
                                <a:lnTo>
                                  <a:pt x="75" y="465"/>
                                </a:lnTo>
                                <a:lnTo>
                                  <a:pt x="75" y="463"/>
                                </a:lnTo>
                                <a:lnTo>
                                  <a:pt x="75" y="461"/>
                                </a:lnTo>
                                <a:lnTo>
                                  <a:pt x="75" y="460"/>
                                </a:lnTo>
                                <a:lnTo>
                                  <a:pt x="75" y="458"/>
                                </a:lnTo>
                                <a:lnTo>
                                  <a:pt x="75" y="456"/>
                                </a:lnTo>
                                <a:lnTo>
                                  <a:pt x="75" y="454"/>
                                </a:lnTo>
                                <a:lnTo>
                                  <a:pt x="75" y="452"/>
                                </a:lnTo>
                                <a:lnTo>
                                  <a:pt x="75" y="449"/>
                                </a:lnTo>
                                <a:lnTo>
                                  <a:pt x="75" y="447"/>
                                </a:lnTo>
                                <a:lnTo>
                                  <a:pt x="75" y="445"/>
                                </a:lnTo>
                                <a:lnTo>
                                  <a:pt x="75" y="442"/>
                                </a:lnTo>
                                <a:lnTo>
                                  <a:pt x="75" y="440"/>
                                </a:lnTo>
                                <a:lnTo>
                                  <a:pt x="75" y="437"/>
                                </a:lnTo>
                                <a:lnTo>
                                  <a:pt x="75" y="435"/>
                                </a:lnTo>
                                <a:lnTo>
                                  <a:pt x="75" y="432"/>
                                </a:lnTo>
                                <a:lnTo>
                                  <a:pt x="75" y="429"/>
                                </a:lnTo>
                                <a:lnTo>
                                  <a:pt x="75" y="426"/>
                                </a:lnTo>
                                <a:lnTo>
                                  <a:pt x="75" y="423"/>
                                </a:lnTo>
                                <a:lnTo>
                                  <a:pt x="75" y="420"/>
                                </a:lnTo>
                                <a:lnTo>
                                  <a:pt x="75" y="416"/>
                                </a:lnTo>
                                <a:lnTo>
                                  <a:pt x="75" y="413"/>
                                </a:lnTo>
                                <a:lnTo>
                                  <a:pt x="75" y="409"/>
                                </a:lnTo>
                                <a:lnTo>
                                  <a:pt x="75" y="406"/>
                                </a:lnTo>
                                <a:lnTo>
                                  <a:pt x="75" y="402"/>
                                </a:lnTo>
                                <a:lnTo>
                                  <a:pt x="75" y="398"/>
                                </a:lnTo>
                                <a:lnTo>
                                  <a:pt x="75" y="394"/>
                                </a:lnTo>
                                <a:lnTo>
                                  <a:pt x="75" y="390"/>
                                </a:lnTo>
                                <a:lnTo>
                                  <a:pt x="75" y="386"/>
                                </a:lnTo>
                                <a:lnTo>
                                  <a:pt x="75" y="382"/>
                                </a:lnTo>
                                <a:lnTo>
                                  <a:pt x="75" y="377"/>
                                </a:lnTo>
                                <a:lnTo>
                                  <a:pt x="75" y="373"/>
                                </a:lnTo>
                                <a:lnTo>
                                  <a:pt x="75" y="368"/>
                                </a:lnTo>
                                <a:lnTo>
                                  <a:pt x="75" y="363"/>
                                </a:lnTo>
                                <a:lnTo>
                                  <a:pt x="75" y="358"/>
                                </a:lnTo>
                                <a:lnTo>
                                  <a:pt x="75" y="353"/>
                                </a:lnTo>
                                <a:lnTo>
                                  <a:pt x="75" y="348"/>
                                </a:lnTo>
                                <a:lnTo>
                                  <a:pt x="75" y="343"/>
                                </a:lnTo>
                                <a:lnTo>
                                  <a:pt x="75" y="337"/>
                                </a:lnTo>
                                <a:lnTo>
                                  <a:pt x="75" y="332"/>
                                </a:lnTo>
                                <a:lnTo>
                                  <a:pt x="75" y="326"/>
                                </a:lnTo>
                                <a:lnTo>
                                  <a:pt x="75" y="320"/>
                                </a:lnTo>
                                <a:lnTo>
                                  <a:pt x="75" y="314"/>
                                </a:lnTo>
                                <a:lnTo>
                                  <a:pt x="75" y="308"/>
                                </a:lnTo>
                                <a:lnTo>
                                  <a:pt x="75" y="302"/>
                                </a:lnTo>
                                <a:lnTo>
                                  <a:pt x="75" y="295"/>
                                </a:lnTo>
                                <a:lnTo>
                                  <a:pt x="75" y="289"/>
                                </a:lnTo>
                                <a:lnTo>
                                  <a:pt x="75" y="282"/>
                                </a:lnTo>
                                <a:lnTo>
                                  <a:pt x="75" y="275"/>
                                </a:lnTo>
                                <a:lnTo>
                                  <a:pt x="75" y="268"/>
                                </a:lnTo>
                                <a:lnTo>
                                  <a:pt x="75" y="261"/>
                                </a:lnTo>
                                <a:lnTo>
                                  <a:pt x="75" y="253"/>
                                </a:lnTo>
                                <a:lnTo>
                                  <a:pt x="75" y="246"/>
                                </a:lnTo>
                                <a:lnTo>
                                  <a:pt x="75" y="238"/>
                                </a:lnTo>
                                <a:lnTo>
                                  <a:pt x="75" y="231"/>
                                </a:lnTo>
                                <a:lnTo>
                                  <a:pt x="75" y="223"/>
                                </a:lnTo>
                                <a:lnTo>
                                  <a:pt x="75" y="214"/>
                                </a:lnTo>
                                <a:lnTo>
                                  <a:pt x="75" y="206"/>
                                </a:lnTo>
                                <a:lnTo>
                                  <a:pt x="75" y="198"/>
                                </a:lnTo>
                                <a:lnTo>
                                  <a:pt x="75" y="189"/>
                                </a:lnTo>
                                <a:lnTo>
                                  <a:pt x="75" y="180"/>
                                </a:lnTo>
                                <a:lnTo>
                                  <a:pt x="75" y="171"/>
                                </a:lnTo>
                                <a:lnTo>
                                  <a:pt x="75" y="162"/>
                                </a:lnTo>
                                <a:lnTo>
                                  <a:pt x="75" y="153"/>
                                </a:lnTo>
                                <a:lnTo>
                                  <a:pt x="75" y="143"/>
                                </a:lnTo>
                                <a:lnTo>
                                  <a:pt x="75" y="134"/>
                                </a:lnTo>
                                <a:lnTo>
                                  <a:pt x="75" y="124"/>
                                </a:lnTo>
                                <a:lnTo>
                                  <a:pt x="75" y="114"/>
                                </a:lnTo>
                                <a:lnTo>
                                  <a:pt x="75" y="104"/>
                                </a:lnTo>
                                <a:lnTo>
                                  <a:pt x="75" y="93"/>
                                </a:lnTo>
                                <a:lnTo>
                                  <a:pt x="75" y="83"/>
                                </a:lnTo>
                                <a:lnTo>
                                  <a:pt x="75" y="72"/>
                                </a:lnTo>
                                <a:lnTo>
                                  <a:pt x="75" y="61"/>
                                </a:lnTo>
                                <a:lnTo>
                                  <a:pt x="75" y="50"/>
                                </a:lnTo>
                                <a:lnTo>
                                  <a:pt x="75" y="39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3" y="27"/>
                                </a:lnTo>
                                <a:lnTo>
                                  <a:pt x="72" y="27"/>
                                </a:lnTo>
                                <a:lnTo>
                                  <a:pt x="71" y="27"/>
                                </a:lnTo>
                                <a:lnTo>
                                  <a:pt x="70" y="27"/>
                                </a:lnTo>
                                <a:lnTo>
                                  <a:pt x="69" y="27"/>
                                </a:lnTo>
                                <a:lnTo>
                                  <a:pt x="68" y="27"/>
                                </a:lnTo>
                                <a:lnTo>
                                  <a:pt x="67" y="27"/>
                                </a:lnTo>
                                <a:lnTo>
                                  <a:pt x="66" y="27"/>
                                </a:lnTo>
                                <a:lnTo>
                                  <a:pt x="65" y="27"/>
                                </a:lnTo>
                                <a:lnTo>
                                  <a:pt x="64" y="27"/>
                                </a:lnTo>
                                <a:lnTo>
                                  <a:pt x="63" y="27"/>
                                </a:lnTo>
                                <a:lnTo>
                                  <a:pt x="62" y="27"/>
                                </a:lnTo>
                                <a:lnTo>
                                  <a:pt x="61" y="27"/>
                                </a:lnTo>
                                <a:lnTo>
                                  <a:pt x="60" y="27"/>
                                </a:lnTo>
                                <a:lnTo>
                                  <a:pt x="59" y="27"/>
                                </a:lnTo>
                                <a:lnTo>
                                  <a:pt x="58" y="27"/>
                                </a:lnTo>
                                <a:lnTo>
                                  <a:pt x="57" y="27"/>
                                </a:lnTo>
                                <a:lnTo>
                                  <a:pt x="56" y="27"/>
                                </a:lnTo>
                                <a:lnTo>
                                  <a:pt x="55" y="27"/>
                                </a:lnTo>
                                <a:lnTo>
                                  <a:pt x="54" y="27"/>
                                </a:lnTo>
                                <a:lnTo>
                                  <a:pt x="53" y="27"/>
                                </a:lnTo>
                                <a:lnTo>
                                  <a:pt x="52" y="27"/>
                                </a:lnTo>
                                <a:lnTo>
                                  <a:pt x="51" y="27"/>
                                </a:lnTo>
                                <a:lnTo>
                                  <a:pt x="50" y="27"/>
                                </a:lnTo>
                                <a:lnTo>
                                  <a:pt x="49" y="27"/>
                                </a:lnTo>
                                <a:lnTo>
                                  <a:pt x="48" y="27"/>
                                </a:lnTo>
                                <a:lnTo>
                                  <a:pt x="47" y="27"/>
                                </a:lnTo>
                                <a:lnTo>
                                  <a:pt x="46" y="27"/>
                                </a:lnTo>
                                <a:lnTo>
                                  <a:pt x="45" y="27"/>
                                </a:lnTo>
                                <a:lnTo>
                                  <a:pt x="44" y="27"/>
                                </a:lnTo>
                                <a:lnTo>
                                  <a:pt x="43" y="27"/>
                                </a:lnTo>
                                <a:lnTo>
                                  <a:pt x="42" y="27"/>
                                </a:lnTo>
                                <a:lnTo>
                                  <a:pt x="41" y="27"/>
                                </a:lnTo>
                                <a:lnTo>
                                  <a:pt x="40" y="27"/>
                                </a:lnTo>
                                <a:lnTo>
                                  <a:pt x="39" y="27"/>
                                </a:lnTo>
                                <a:lnTo>
                                  <a:pt x="38" y="27"/>
                                </a:lnTo>
                                <a:lnTo>
                                  <a:pt x="37" y="27"/>
                                </a:lnTo>
                                <a:lnTo>
                                  <a:pt x="36" y="27"/>
                                </a:lnTo>
                                <a:lnTo>
                                  <a:pt x="34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1" y="27"/>
                                </a:lnTo>
                                <a:lnTo>
                                  <a:pt x="30" y="27"/>
                                </a:lnTo>
                                <a:lnTo>
                                  <a:pt x="28" y="27"/>
                                </a:lnTo>
                                <a:lnTo>
                                  <a:pt x="27" y="27"/>
                                </a:lnTo>
                                <a:lnTo>
                                  <a:pt x="26" y="27"/>
                                </a:lnTo>
                                <a:lnTo>
                                  <a:pt x="24" y="27"/>
                                </a:lnTo>
                                <a:lnTo>
                                  <a:pt x="23" y="27"/>
                                </a:lnTo>
                                <a:lnTo>
                                  <a:pt x="22" y="27"/>
                                </a:lnTo>
                                <a:lnTo>
                                  <a:pt x="20" y="27"/>
                                </a:lnTo>
                                <a:lnTo>
                                  <a:pt x="19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7"/>
                                </a:lnTo>
                                <a:lnTo>
                                  <a:pt x="17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3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7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8"/>
                                </a:lnTo>
                                <a:lnTo>
                                  <a:pt x="18" y="183"/>
                                </a:lnTo>
                                <a:lnTo>
                                  <a:pt x="18" y="189"/>
                                </a:lnTo>
                                <a:lnTo>
                                  <a:pt x="18" y="195"/>
                                </a:lnTo>
                                <a:lnTo>
                                  <a:pt x="18" y="201"/>
                                </a:lnTo>
                                <a:lnTo>
                                  <a:pt x="18" y="207"/>
                                </a:lnTo>
                                <a:lnTo>
                                  <a:pt x="18" y="213"/>
                                </a:lnTo>
                                <a:lnTo>
                                  <a:pt x="18" y="220"/>
                                </a:lnTo>
                                <a:lnTo>
                                  <a:pt x="18" y="226"/>
                                </a:lnTo>
                                <a:lnTo>
                                  <a:pt x="18" y="233"/>
                                </a:lnTo>
                                <a:lnTo>
                                  <a:pt x="18" y="240"/>
                                </a:lnTo>
                                <a:lnTo>
                                  <a:pt x="18" y="247"/>
                                </a:lnTo>
                                <a:lnTo>
                                  <a:pt x="18" y="254"/>
                                </a:lnTo>
                                <a:lnTo>
                                  <a:pt x="18" y="262"/>
                                </a:lnTo>
                                <a:lnTo>
                                  <a:pt x="18" y="269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2"/>
                                </a:lnTo>
                                <a:lnTo>
                                  <a:pt x="18" y="301"/>
                                </a:lnTo>
                                <a:lnTo>
                                  <a:pt x="18" y="309"/>
                                </a:lnTo>
                                <a:lnTo>
                                  <a:pt x="18" y="317"/>
                                </a:lnTo>
                                <a:lnTo>
                                  <a:pt x="18" y="326"/>
                                </a:lnTo>
                                <a:lnTo>
                                  <a:pt x="18" y="335"/>
                                </a:lnTo>
                                <a:lnTo>
                                  <a:pt x="18" y="344"/>
                                </a:lnTo>
                                <a:lnTo>
                                  <a:pt x="18" y="353"/>
                                </a:lnTo>
                                <a:lnTo>
                                  <a:pt x="18" y="362"/>
                                </a:lnTo>
                                <a:lnTo>
                                  <a:pt x="18" y="372"/>
                                </a:lnTo>
                                <a:lnTo>
                                  <a:pt x="18" y="381"/>
                                </a:lnTo>
                                <a:lnTo>
                                  <a:pt x="18" y="391"/>
                                </a:lnTo>
                                <a:lnTo>
                                  <a:pt x="18" y="401"/>
                                </a:lnTo>
                                <a:lnTo>
                                  <a:pt x="18" y="411"/>
                                </a:lnTo>
                                <a:lnTo>
                                  <a:pt x="18" y="422"/>
                                </a:lnTo>
                                <a:lnTo>
                                  <a:pt x="18" y="432"/>
                                </a:lnTo>
                                <a:lnTo>
                                  <a:pt x="18" y="443"/>
                                </a:lnTo>
                                <a:lnTo>
                                  <a:pt x="18" y="454"/>
                                </a:lnTo>
                                <a:lnTo>
                                  <a:pt x="18" y="465"/>
                                </a:lnTo>
                                <a:lnTo>
                                  <a:pt x="18" y="476"/>
                                </a:lnTo>
                                <a:lnTo>
                                  <a:pt x="18" y="4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020839" id="Group 152" o:spid="_x0000_s1026" style="position:absolute;margin-left:61.5pt;margin-top:85.5pt;width:3.75pt;height:24pt;z-index:251682816;mso-position-horizontal-relative:page;mso-position-vertical-relative:page" coordorigin="1230,1710" coordsize="7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">
                <v:shape id="Freeform 153" o:spid="_x0000_s1027" style="position:absolute;left:1230;top:1710;width:75;height:480;visibility:visible;mso-wrap-style:square;v-text-anchor:top" coordsize="7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TyMMA&#10;AADcAAAADwAAAGRycy9kb3ducmV2LnhtbERPTWvCQBC9F/oflin0VjcNVEt0E6wo9FAKatXrkJ1m&#10;Y7OzIbvG+O+7guBtHu9zZsVgG9FT52vHCl5HCQji0umaKwU/29XLOwgfkDU2jknBhTwU+ePDDDPt&#10;zrymfhMqEUPYZ6jAhNBmUvrSkEU/ci1x5H5dZzFE2FVSd3iO4baRaZKMpcWaY4PBlhaGyr/NySrY&#10;7efL45flvllP0o9Ju/g+HsxJqeenYT4FEWgId/HN/anj/LcUrs/EC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NTyMMAAADcAAAADwAAAAAAAAAAAAAAAACYAgAAZHJzL2Rv&#10;d25yZXYueG1sUEsFBgAAAAAEAAQA9QAAAIgDAAAAAA==&#10;" path="m18,488r,l19,488r1,l21,488r1,l23,488r1,l25,488r1,l27,488r1,l29,488r1,l31,488r1,l33,488r1,l35,488r1,l37,488r1,l39,488r1,l41,488r1,l43,488r1,l45,488r1,l47,488r1,l49,488r1,l51,488r1,l53,488r1,l55,488r1,l57,488r1,l59,488r2,l62,488r1,l64,488r2,l67,488r1,l69,488r2,l72,488r2,l75,488r,-1l75,486r,-1l75,484r,-1l75,482r,-1l75,480r,-1l75,478r,-1l75,476r,-1l75,474r,-1l75,472r,-2l75,469r,-1l75,466r,-1l75,463r,-2l75,460r,-2l75,456r,-2l75,452r,-3l75,447r,-2l75,442r,-2l75,437r,-2l75,432r,-3l75,426r,-3l75,420r,-4l75,413r,-4l75,406r,-4l75,398r,-4l75,390r,-4l75,382r,-5l75,373r,-5l75,363r,-5l75,353r,-5l75,343r,-6l75,332r,-6l75,320r,-6l75,308r,-6l75,295r,-6l75,282r,-7l75,268r,-7l75,253r,-7l75,238r,-7l75,223r,-9l75,206r,-8l75,189r,-9l75,171r,-9l75,153r,-10l75,134r,-10l75,114r,-10l75,93r,-10l75,72r,-11l75,50r,-11l75,27r-1,l73,27r-1,l71,27r-1,l69,27r-1,l67,27r-1,l65,27r-1,l63,27r-1,l61,27r-1,l59,27r-1,l57,27r-1,l55,27r-1,l53,27r-1,l51,27r-1,l49,27r-1,l47,27r-1,l45,27r-1,l43,27r-1,l41,27r-1,l39,27r-1,l37,27r-1,l34,27r-1,l32,27r-1,l30,27r-2,l27,27r-1,l24,27r-1,l22,27r-2,l19,27r-1,l18,28r,1l18,30r,1l18,32r,1l18,34r,1l18,36r,1l18,38r,1l18,40r,1l18,42r,1l18,45r,1l18,47r-1,2l18,50r,2l18,54r,1l18,57r,2l18,61r,2l18,66r,2l18,70r,3l18,75r,3l18,80r,3l18,86r,3l18,92r,3l18,99r,3l18,106r,3l18,113r,4l18,121r,4l18,129r,4l18,138r,4l18,147r,5l18,157r,5l18,167r,5l18,178r,5l18,189r,6l18,201r,6l18,213r,7l18,226r,7l18,240r,7l18,254r,8l18,269r,8l18,284r,8l18,301r,8l18,317r,9l18,335r,9l18,353r,9l18,372r,9l18,391r,10l18,411r,11l18,432r,11l18,454r,11l18,476r,12e" fillcolor="black" stroked="f">
                  <v:path arrowok="t" o:connecttype="custom" o:connectlocs="18,2198;18,2198;18,2198;18,2198;19,2198;21,2198;23,2198;26,2198;29,2198;34,2198;39,2198;46,2198;54,2198;63,2198;74,2198;75,2198;75,2197;75,2195;75,2191;75,2183;75,2171;75,2155;75,2133;75,2104;75,2068;75,2024;75,1971;75,1908;75,1834;75,1749;75,1737;75,1737;75,1737;74,1737;73,1737;72,1737;70,1737;67,1737;63,1737;59,1737;53,1737;47,1737;39,1737;30,1737;19,1737;18,1737;18,1738;18,1740;18,1744;18,1752;18,1764;18,1780;18,1802;18,1831;18,1867;18,1911;18,1964;18,2027;18,2101;18,21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216DE5" wp14:editId="725CA32A">
                <wp:simplePos x="0" y="0"/>
                <wp:positionH relativeFrom="page">
                  <wp:posOffset>828675</wp:posOffset>
                </wp:positionH>
                <wp:positionV relativeFrom="page">
                  <wp:posOffset>1085850</wp:posOffset>
                </wp:positionV>
                <wp:extent cx="9525" cy="304800"/>
                <wp:effectExtent l="0" t="0" r="19050" b="19050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04800"/>
                          <a:chOff x="1305" y="1710"/>
                          <a:chExt cx="15" cy="480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305" y="1710"/>
                            <a:ext cx="15" cy="480"/>
                          </a:xfrm>
                          <a:custGeom>
                            <a:avLst/>
                            <a:gdLst>
                              <a:gd name="T0" fmla="+- 0 1334 1305"/>
                              <a:gd name="T1" fmla="*/ T0 w 15"/>
                              <a:gd name="T2" fmla="+- 0 1737 1710"/>
                              <a:gd name="T3" fmla="*/ 1737 h 480"/>
                              <a:gd name="T4" fmla="+- 0 1334 1305"/>
                              <a:gd name="T5" fmla="*/ T4 w 15"/>
                              <a:gd name="T6" fmla="+- 0 1737 1710"/>
                              <a:gd name="T7" fmla="*/ 1737 h 480"/>
                              <a:gd name="T8" fmla="+- 0 1334 1305"/>
                              <a:gd name="T9" fmla="*/ T8 w 15"/>
                              <a:gd name="T10" fmla="+- 0 1737 1710"/>
                              <a:gd name="T11" fmla="*/ 1737 h 480"/>
                              <a:gd name="T12" fmla="+- 0 1334 1305"/>
                              <a:gd name="T13" fmla="*/ T12 w 15"/>
                              <a:gd name="T14" fmla="+- 0 1737 1710"/>
                              <a:gd name="T15" fmla="*/ 1737 h 480"/>
                              <a:gd name="T16" fmla="+- 0 1334 1305"/>
                              <a:gd name="T17" fmla="*/ T16 w 15"/>
                              <a:gd name="T18" fmla="+- 0 1737 1710"/>
                              <a:gd name="T19" fmla="*/ 1737 h 480"/>
                              <a:gd name="T20" fmla="+- 0 1334 1305"/>
                              <a:gd name="T21" fmla="*/ T20 w 15"/>
                              <a:gd name="T22" fmla="+- 0 1737 1710"/>
                              <a:gd name="T23" fmla="*/ 1737 h 480"/>
                              <a:gd name="T24" fmla="+- 0 1334 1305"/>
                              <a:gd name="T25" fmla="*/ T24 w 15"/>
                              <a:gd name="T26" fmla="+- 0 1738 1710"/>
                              <a:gd name="T27" fmla="*/ 1738 h 480"/>
                              <a:gd name="T28" fmla="+- 0 1334 1305"/>
                              <a:gd name="T29" fmla="*/ T28 w 15"/>
                              <a:gd name="T30" fmla="+- 0 1738 1710"/>
                              <a:gd name="T31" fmla="*/ 1738 h 480"/>
                              <a:gd name="T32" fmla="+- 0 1334 1305"/>
                              <a:gd name="T33" fmla="*/ T32 w 15"/>
                              <a:gd name="T34" fmla="+- 0 1738 1710"/>
                              <a:gd name="T35" fmla="*/ 1738 h 480"/>
                              <a:gd name="T36" fmla="+- 0 1334 1305"/>
                              <a:gd name="T37" fmla="*/ T36 w 15"/>
                              <a:gd name="T38" fmla="+- 0 1739 1710"/>
                              <a:gd name="T39" fmla="*/ 1739 h 480"/>
                              <a:gd name="T40" fmla="+- 0 1334 1305"/>
                              <a:gd name="T41" fmla="*/ T40 w 15"/>
                              <a:gd name="T42" fmla="+- 0 1739 1710"/>
                              <a:gd name="T43" fmla="*/ 1739 h 480"/>
                              <a:gd name="T44" fmla="+- 0 1334 1305"/>
                              <a:gd name="T45" fmla="*/ T44 w 15"/>
                              <a:gd name="T46" fmla="+- 0 1740 1710"/>
                              <a:gd name="T47" fmla="*/ 1740 h 480"/>
                              <a:gd name="T48" fmla="+- 0 1334 1305"/>
                              <a:gd name="T49" fmla="*/ T48 w 15"/>
                              <a:gd name="T50" fmla="+- 0 1741 1710"/>
                              <a:gd name="T51" fmla="*/ 1741 h 480"/>
                              <a:gd name="T52" fmla="+- 0 1334 1305"/>
                              <a:gd name="T53" fmla="*/ T52 w 15"/>
                              <a:gd name="T54" fmla="+- 0 1742 1710"/>
                              <a:gd name="T55" fmla="*/ 1742 h 480"/>
                              <a:gd name="T56" fmla="+- 0 1334 1305"/>
                              <a:gd name="T57" fmla="*/ T56 w 15"/>
                              <a:gd name="T58" fmla="+- 0 1743 1710"/>
                              <a:gd name="T59" fmla="*/ 1743 h 480"/>
                              <a:gd name="T60" fmla="+- 0 1334 1305"/>
                              <a:gd name="T61" fmla="*/ T60 w 15"/>
                              <a:gd name="T62" fmla="+- 0 1744 1710"/>
                              <a:gd name="T63" fmla="*/ 1744 h 480"/>
                              <a:gd name="T64" fmla="+- 0 1334 1305"/>
                              <a:gd name="T65" fmla="*/ T64 w 15"/>
                              <a:gd name="T66" fmla="+- 0 1746 1710"/>
                              <a:gd name="T67" fmla="*/ 1746 h 480"/>
                              <a:gd name="T68" fmla="+- 0 1334 1305"/>
                              <a:gd name="T69" fmla="*/ T68 w 15"/>
                              <a:gd name="T70" fmla="+- 0 1748 1710"/>
                              <a:gd name="T71" fmla="*/ 1748 h 480"/>
                              <a:gd name="T72" fmla="+- 0 1334 1305"/>
                              <a:gd name="T73" fmla="*/ T72 w 15"/>
                              <a:gd name="T74" fmla="+- 0 1750 1710"/>
                              <a:gd name="T75" fmla="*/ 1750 h 480"/>
                              <a:gd name="T76" fmla="+- 0 1334 1305"/>
                              <a:gd name="T77" fmla="*/ T76 w 15"/>
                              <a:gd name="T78" fmla="+- 0 1752 1710"/>
                              <a:gd name="T79" fmla="*/ 1752 h 480"/>
                              <a:gd name="T80" fmla="+- 0 1334 1305"/>
                              <a:gd name="T81" fmla="*/ T80 w 15"/>
                              <a:gd name="T82" fmla="+- 0 1755 1710"/>
                              <a:gd name="T83" fmla="*/ 1755 h 480"/>
                              <a:gd name="T84" fmla="+- 0 1334 1305"/>
                              <a:gd name="T85" fmla="*/ T84 w 15"/>
                              <a:gd name="T86" fmla="+- 0 1757 1710"/>
                              <a:gd name="T87" fmla="*/ 1757 h 480"/>
                              <a:gd name="T88" fmla="+- 0 1334 1305"/>
                              <a:gd name="T89" fmla="*/ T88 w 15"/>
                              <a:gd name="T90" fmla="+- 0 1760 1710"/>
                              <a:gd name="T91" fmla="*/ 1760 h 480"/>
                              <a:gd name="T92" fmla="+- 0 1334 1305"/>
                              <a:gd name="T93" fmla="*/ T92 w 15"/>
                              <a:gd name="T94" fmla="+- 0 1764 1710"/>
                              <a:gd name="T95" fmla="*/ 1764 h 480"/>
                              <a:gd name="T96" fmla="+- 0 1334 1305"/>
                              <a:gd name="T97" fmla="*/ T96 w 15"/>
                              <a:gd name="T98" fmla="+- 0 1767 1710"/>
                              <a:gd name="T99" fmla="*/ 1767 h 480"/>
                              <a:gd name="T100" fmla="+- 0 1334 1305"/>
                              <a:gd name="T101" fmla="*/ T100 w 15"/>
                              <a:gd name="T102" fmla="+- 0 1771 1710"/>
                              <a:gd name="T103" fmla="*/ 1771 h 480"/>
                              <a:gd name="T104" fmla="+- 0 1334 1305"/>
                              <a:gd name="T105" fmla="*/ T104 w 15"/>
                              <a:gd name="T106" fmla="+- 0 1776 1710"/>
                              <a:gd name="T107" fmla="*/ 1776 h 480"/>
                              <a:gd name="T108" fmla="+- 0 1334 1305"/>
                              <a:gd name="T109" fmla="*/ T108 w 15"/>
                              <a:gd name="T110" fmla="+- 0 1780 1710"/>
                              <a:gd name="T111" fmla="*/ 1780 h 480"/>
                              <a:gd name="T112" fmla="+- 0 1334 1305"/>
                              <a:gd name="T113" fmla="*/ T112 w 15"/>
                              <a:gd name="T114" fmla="+- 0 1785 1710"/>
                              <a:gd name="T115" fmla="*/ 1785 h 480"/>
                              <a:gd name="T116" fmla="+- 0 1334 1305"/>
                              <a:gd name="T117" fmla="*/ T116 w 15"/>
                              <a:gd name="T118" fmla="+- 0 1790 1710"/>
                              <a:gd name="T119" fmla="*/ 1790 h 480"/>
                              <a:gd name="T120" fmla="+- 0 1334 1305"/>
                              <a:gd name="T121" fmla="*/ T120 w 15"/>
                              <a:gd name="T122" fmla="+- 0 1796 1710"/>
                              <a:gd name="T123" fmla="*/ 1796 h 480"/>
                              <a:gd name="T124" fmla="+- 0 1334 1305"/>
                              <a:gd name="T125" fmla="*/ T124 w 15"/>
                              <a:gd name="T126" fmla="+- 0 1802 1710"/>
                              <a:gd name="T127" fmla="*/ 1802 h 480"/>
                              <a:gd name="T128" fmla="+- 0 1334 1305"/>
                              <a:gd name="T129" fmla="*/ T128 w 15"/>
                              <a:gd name="T130" fmla="+- 0 1809 1710"/>
                              <a:gd name="T131" fmla="*/ 1809 h 480"/>
                              <a:gd name="T132" fmla="+- 0 1334 1305"/>
                              <a:gd name="T133" fmla="*/ T132 w 15"/>
                              <a:gd name="T134" fmla="+- 0 1816 1710"/>
                              <a:gd name="T135" fmla="*/ 1816 h 480"/>
                              <a:gd name="T136" fmla="+- 0 1334 1305"/>
                              <a:gd name="T137" fmla="*/ T136 w 15"/>
                              <a:gd name="T138" fmla="+- 0 1823 1710"/>
                              <a:gd name="T139" fmla="*/ 1823 h 480"/>
                              <a:gd name="T140" fmla="+- 0 1334 1305"/>
                              <a:gd name="T141" fmla="*/ T140 w 15"/>
                              <a:gd name="T142" fmla="+- 0 1831 1710"/>
                              <a:gd name="T143" fmla="*/ 1831 h 480"/>
                              <a:gd name="T144" fmla="+- 0 1334 1305"/>
                              <a:gd name="T145" fmla="*/ T144 w 15"/>
                              <a:gd name="T146" fmla="+- 0 1839 1710"/>
                              <a:gd name="T147" fmla="*/ 1839 h 480"/>
                              <a:gd name="T148" fmla="+- 0 1334 1305"/>
                              <a:gd name="T149" fmla="*/ T148 w 15"/>
                              <a:gd name="T150" fmla="+- 0 1848 1710"/>
                              <a:gd name="T151" fmla="*/ 1848 h 480"/>
                              <a:gd name="T152" fmla="+- 0 1334 1305"/>
                              <a:gd name="T153" fmla="*/ T152 w 15"/>
                              <a:gd name="T154" fmla="+- 0 1857 1710"/>
                              <a:gd name="T155" fmla="*/ 1857 h 480"/>
                              <a:gd name="T156" fmla="+- 0 1334 1305"/>
                              <a:gd name="T157" fmla="*/ T156 w 15"/>
                              <a:gd name="T158" fmla="+- 0 1867 1710"/>
                              <a:gd name="T159" fmla="*/ 1867 h 480"/>
                              <a:gd name="T160" fmla="+- 0 1334 1305"/>
                              <a:gd name="T161" fmla="*/ T160 w 15"/>
                              <a:gd name="T162" fmla="+- 0 1877 1710"/>
                              <a:gd name="T163" fmla="*/ 1877 h 480"/>
                              <a:gd name="T164" fmla="+- 0 1334 1305"/>
                              <a:gd name="T165" fmla="*/ T164 w 15"/>
                              <a:gd name="T166" fmla="+- 0 1888 1710"/>
                              <a:gd name="T167" fmla="*/ 1888 h 480"/>
                              <a:gd name="T168" fmla="+- 0 1334 1305"/>
                              <a:gd name="T169" fmla="*/ T168 w 15"/>
                              <a:gd name="T170" fmla="+- 0 1899 1710"/>
                              <a:gd name="T171" fmla="*/ 1899 h 480"/>
                              <a:gd name="T172" fmla="+- 0 1334 1305"/>
                              <a:gd name="T173" fmla="*/ T172 w 15"/>
                              <a:gd name="T174" fmla="+- 0 1911 1710"/>
                              <a:gd name="T175" fmla="*/ 1911 h 480"/>
                              <a:gd name="T176" fmla="+- 0 1334 1305"/>
                              <a:gd name="T177" fmla="*/ T176 w 15"/>
                              <a:gd name="T178" fmla="+- 0 1923 1710"/>
                              <a:gd name="T179" fmla="*/ 1923 h 480"/>
                              <a:gd name="T180" fmla="+- 0 1334 1305"/>
                              <a:gd name="T181" fmla="*/ T180 w 15"/>
                              <a:gd name="T182" fmla="+- 0 1936 1710"/>
                              <a:gd name="T183" fmla="*/ 1936 h 480"/>
                              <a:gd name="T184" fmla="+- 0 1334 1305"/>
                              <a:gd name="T185" fmla="*/ T184 w 15"/>
                              <a:gd name="T186" fmla="+- 0 1950 1710"/>
                              <a:gd name="T187" fmla="*/ 1950 h 480"/>
                              <a:gd name="T188" fmla="+- 0 1334 1305"/>
                              <a:gd name="T189" fmla="*/ T188 w 15"/>
                              <a:gd name="T190" fmla="+- 0 1964 1710"/>
                              <a:gd name="T191" fmla="*/ 1964 h 480"/>
                              <a:gd name="T192" fmla="+- 0 1334 1305"/>
                              <a:gd name="T193" fmla="*/ T192 w 15"/>
                              <a:gd name="T194" fmla="+- 0 1979 1710"/>
                              <a:gd name="T195" fmla="*/ 1979 h 480"/>
                              <a:gd name="T196" fmla="+- 0 1334 1305"/>
                              <a:gd name="T197" fmla="*/ T196 w 15"/>
                              <a:gd name="T198" fmla="+- 0 1994 1710"/>
                              <a:gd name="T199" fmla="*/ 1994 h 480"/>
                              <a:gd name="T200" fmla="+- 0 1334 1305"/>
                              <a:gd name="T201" fmla="*/ T200 w 15"/>
                              <a:gd name="T202" fmla="+- 0 2011 1710"/>
                              <a:gd name="T203" fmla="*/ 2011 h 480"/>
                              <a:gd name="T204" fmla="+- 0 1334 1305"/>
                              <a:gd name="T205" fmla="*/ T204 w 15"/>
                              <a:gd name="T206" fmla="+- 0 2027 1710"/>
                              <a:gd name="T207" fmla="*/ 2027 h 480"/>
                              <a:gd name="T208" fmla="+- 0 1334 1305"/>
                              <a:gd name="T209" fmla="*/ T208 w 15"/>
                              <a:gd name="T210" fmla="+- 0 2045 1710"/>
                              <a:gd name="T211" fmla="*/ 2045 h 480"/>
                              <a:gd name="T212" fmla="+- 0 1334 1305"/>
                              <a:gd name="T213" fmla="*/ T212 w 15"/>
                              <a:gd name="T214" fmla="+- 0 2063 1710"/>
                              <a:gd name="T215" fmla="*/ 2063 h 480"/>
                              <a:gd name="T216" fmla="+- 0 1334 1305"/>
                              <a:gd name="T217" fmla="*/ T216 w 15"/>
                              <a:gd name="T218" fmla="+- 0 2082 1710"/>
                              <a:gd name="T219" fmla="*/ 2082 h 480"/>
                              <a:gd name="T220" fmla="+- 0 1334 1305"/>
                              <a:gd name="T221" fmla="*/ T220 w 15"/>
                              <a:gd name="T222" fmla="+- 0 2101 1710"/>
                              <a:gd name="T223" fmla="*/ 2101 h 480"/>
                              <a:gd name="T224" fmla="+- 0 1334 1305"/>
                              <a:gd name="T225" fmla="*/ T224 w 15"/>
                              <a:gd name="T226" fmla="+- 0 2121 1710"/>
                              <a:gd name="T227" fmla="*/ 2121 h 480"/>
                              <a:gd name="T228" fmla="+- 0 1334 1305"/>
                              <a:gd name="T229" fmla="*/ T228 w 15"/>
                              <a:gd name="T230" fmla="+- 0 2142 1710"/>
                              <a:gd name="T231" fmla="*/ 2142 h 480"/>
                              <a:gd name="T232" fmla="+- 0 1334 1305"/>
                              <a:gd name="T233" fmla="*/ T232 w 15"/>
                              <a:gd name="T234" fmla="+- 0 2164 1710"/>
                              <a:gd name="T235" fmla="*/ 2164 h 480"/>
                              <a:gd name="T236" fmla="+- 0 1334 1305"/>
                              <a:gd name="T237" fmla="*/ T236 w 15"/>
                              <a:gd name="T238" fmla="+- 0 2186 1710"/>
                              <a:gd name="T239" fmla="*/ 218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480">
                                <a:moveTo>
                                  <a:pt x="29" y="27"/>
                                </a:move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5"/>
                                </a:lnTo>
                                <a:lnTo>
                                  <a:pt x="29" y="78"/>
                                </a:lnTo>
                                <a:lnTo>
                                  <a:pt x="29" y="80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2"/>
                                </a:lnTo>
                                <a:lnTo>
                                  <a:pt x="29" y="95"/>
                                </a:lnTo>
                                <a:lnTo>
                                  <a:pt x="29" y="99"/>
                                </a:lnTo>
                                <a:lnTo>
                                  <a:pt x="29" y="102"/>
                                </a:lnTo>
                                <a:lnTo>
                                  <a:pt x="29" y="106"/>
                                </a:lnTo>
                                <a:lnTo>
                                  <a:pt x="29" y="109"/>
                                </a:lnTo>
                                <a:lnTo>
                                  <a:pt x="29" y="113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29"/>
                                </a:lnTo>
                                <a:lnTo>
                                  <a:pt x="29" y="133"/>
                                </a:lnTo>
                                <a:lnTo>
                                  <a:pt x="29" y="138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7"/>
                                </a:lnTo>
                                <a:lnTo>
                                  <a:pt x="29" y="162"/>
                                </a:lnTo>
                                <a:lnTo>
                                  <a:pt x="29" y="167"/>
                                </a:lnTo>
                                <a:lnTo>
                                  <a:pt x="29" y="172"/>
                                </a:lnTo>
                                <a:lnTo>
                                  <a:pt x="29" y="178"/>
                                </a:lnTo>
                                <a:lnTo>
                                  <a:pt x="29" y="183"/>
                                </a:lnTo>
                                <a:lnTo>
                                  <a:pt x="29" y="189"/>
                                </a:lnTo>
                                <a:lnTo>
                                  <a:pt x="29" y="195"/>
                                </a:lnTo>
                                <a:lnTo>
                                  <a:pt x="29" y="201"/>
                                </a:lnTo>
                                <a:lnTo>
                                  <a:pt x="29" y="207"/>
                                </a:lnTo>
                                <a:lnTo>
                                  <a:pt x="29" y="213"/>
                                </a:lnTo>
                                <a:lnTo>
                                  <a:pt x="29" y="220"/>
                                </a:lnTo>
                                <a:lnTo>
                                  <a:pt x="29" y="226"/>
                                </a:lnTo>
                                <a:lnTo>
                                  <a:pt x="29" y="233"/>
                                </a:lnTo>
                                <a:lnTo>
                                  <a:pt x="29" y="240"/>
                                </a:lnTo>
                                <a:lnTo>
                                  <a:pt x="29" y="247"/>
                                </a:lnTo>
                                <a:lnTo>
                                  <a:pt x="29" y="254"/>
                                </a:lnTo>
                                <a:lnTo>
                                  <a:pt x="29" y="262"/>
                                </a:lnTo>
                                <a:lnTo>
                                  <a:pt x="29" y="269"/>
                                </a:lnTo>
                                <a:lnTo>
                                  <a:pt x="29" y="277"/>
                                </a:lnTo>
                                <a:lnTo>
                                  <a:pt x="29" y="284"/>
                                </a:lnTo>
                                <a:lnTo>
                                  <a:pt x="29" y="292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7"/>
                                </a:lnTo>
                                <a:lnTo>
                                  <a:pt x="29" y="326"/>
                                </a:lnTo>
                                <a:lnTo>
                                  <a:pt x="29" y="335"/>
                                </a:lnTo>
                                <a:lnTo>
                                  <a:pt x="29" y="344"/>
                                </a:lnTo>
                                <a:lnTo>
                                  <a:pt x="29" y="353"/>
                                </a:lnTo>
                                <a:lnTo>
                                  <a:pt x="29" y="362"/>
                                </a:lnTo>
                                <a:lnTo>
                                  <a:pt x="29" y="372"/>
                                </a:lnTo>
                                <a:lnTo>
                                  <a:pt x="29" y="381"/>
                                </a:lnTo>
                                <a:lnTo>
                                  <a:pt x="29" y="391"/>
                                </a:lnTo>
                                <a:lnTo>
                                  <a:pt x="29" y="401"/>
                                </a:lnTo>
                                <a:lnTo>
                                  <a:pt x="29" y="411"/>
                                </a:lnTo>
                                <a:lnTo>
                                  <a:pt x="29" y="422"/>
                                </a:lnTo>
                                <a:lnTo>
                                  <a:pt x="29" y="432"/>
                                </a:lnTo>
                                <a:lnTo>
                                  <a:pt x="29" y="443"/>
                                </a:lnTo>
                                <a:lnTo>
                                  <a:pt x="29" y="454"/>
                                </a:lnTo>
                                <a:lnTo>
                                  <a:pt x="29" y="465"/>
                                </a:lnTo>
                                <a:lnTo>
                                  <a:pt x="29" y="476"/>
                                </a:lnTo>
                                <a:lnTo>
                                  <a:pt x="29" y="4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FFEDED" id="Group 150" o:spid="_x0000_s1026" style="position:absolute;margin-left:65.25pt;margin-top:85.5pt;width:.75pt;height:24pt;z-index:251683840;mso-position-horizontal-relative:page;mso-position-vertical-relative:page" coordorigin="1305,1710" coordsize="1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">
                <v:shape id="Freeform 151" o:spid="_x0000_s1027" style="position:absolute;left:1305;top:1710;width:15;height:480;visibility:visible;mso-wrap-style:square;v-text-anchor:top" coordsize="1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q18MA&#10;AADcAAAADwAAAGRycy9kb3ducmV2LnhtbESPQWvCQBCF7wX/wzKCF9GNgkVSV9GiIPSkrfdpdroJ&#10;zc6G7NZEf33nIHib4b1575vVpve1ulIbq8AGZtMMFHERbMXOwNfnYbIEFROyxTowGbhRhM168LLC&#10;3IaOT3Q9J6ckhGOOBsqUmlzrWJTkMU5DQyzaT2g9Jllbp22LnYT7Ws+z7FV7rFgaSmzovaTi9/zn&#10;DcSOPy77Ou6+784tx7O7bcacjBkN++0bqER9epof10cr+Av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kq18MAAADcAAAADwAAAAAAAAAAAAAAAACYAgAAZHJzL2Rv&#10;d25yZXYueG1sUEsFBgAAAAAEAAQA9QAAAIgDAAAAAA==&#10;" path="m29,27r,l29,28r,1l29,30r,1l29,32r,1l29,34r,1l29,36r,1l29,38r,1l29,40r,1l29,42r,1l29,45r,1l29,47r,2l29,50r,2l29,54r,1l29,57r,2l29,61r,2l29,66r,2l29,70r,3l29,75r,3l29,80r,3l29,86r,3l29,92r,3l29,99r,3l29,106r,3l29,113r,4l29,121r,4l29,129r,4l29,138r,4l29,147r,5l29,157r,5l29,167r,5l29,178r,5l29,189r,6l29,201r,6l29,213r,7l29,226r,7l29,240r,7l29,254r,8l29,269r,8l29,284r,8l29,301r,8l29,317r,9l29,335r,9l29,353r,9l29,372r,9l29,391r,10l29,411r,11l29,432r,11l29,454r,11l29,476r,12e" strokeweight=".96pt">
                  <v:path arrowok="t" o:connecttype="custom" o:connectlocs="29,1737;29,1737;29,1737;29,1737;29,1737;29,1737;29,1738;29,1738;29,1738;29,1739;29,1739;29,1740;29,1741;29,1742;29,1743;29,1744;29,1746;29,1748;29,1750;29,1752;29,1755;29,1757;29,1760;29,1764;29,1767;29,1771;29,1776;29,1780;29,1785;29,1790;29,1796;29,1802;29,1809;29,1816;29,1823;29,1831;29,1839;29,1848;29,1857;29,1867;29,1877;29,1888;29,1899;29,1911;29,1923;29,1936;29,1950;29,1964;29,1979;29,1994;29,2011;29,2027;29,2045;29,2063;29,2082;29,2101;29,2121;29,2142;29,2164;29,21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81CC6C" wp14:editId="59419154">
                <wp:simplePos x="0" y="0"/>
                <wp:positionH relativeFrom="page">
                  <wp:posOffset>6924675</wp:posOffset>
                </wp:positionH>
                <wp:positionV relativeFrom="page">
                  <wp:posOffset>1085850</wp:posOffset>
                </wp:positionV>
                <wp:extent cx="47625" cy="304800"/>
                <wp:effectExtent l="0" t="0" r="9525" b="952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304800"/>
                          <a:chOff x="10905" y="1710"/>
                          <a:chExt cx="75" cy="48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905" y="1710"/>
                            <a:ext cx="75" cy="480"/>
                          </a:xfrm>
                          <a:custGeom>
                            <a:avLst/>
                            <a:gdLst>
                              <a:gd name="T0" fmla="+- 0 10934 10905"/>
                              <a:gd name="T1" fmla="*/ T0 w 75"/>
                              <a:gd name="T2" fmla="+- 0 2198 1710"/>
                              <a:gd name="T3" fmla="*/ 2198 h 480"/>
                              <a:gd name="T4" fmla="+- 0 10934 10905"/>
                              <a:gd name="T5" fmla="*/ T4 w 75"/>
                              <a:gd name="T6" fmla="+- 0 2198 1710"/>
                              <a:gd name="T7" fmla="*/ 2198 h 480"/>
                              <a:gd name="T8" fmla="+- 0 10934 10905"/>
                              <a:gd name="T9" fmla="*/ T8 w 75"/>
                              <a:gd name="T10" fmla="+- 0 2198 1710"/>
                              <a:gd name="T11" fmla="*/ 2198 h 480"/>
                              <a:gd name="T12" fmla="+- 0 10935 10905"/>
                              <a:gd name="T13" fmla="*/ T12 w 75"/>
                              <a:gd name="T14" fmla="+- 0 2198 1710"/>
                              <a:gd name="T15" fmla="*/ 2198 h 480"/>
                              <a:gd name="T16" fmla="+- 0 10936 10905"/>
                              <a:gd name="T17" fmla="*/ T16 w 75"/>
                              <a:gd name="T18" fmla="+- 0 2198 1710"/>
                              <a:gd name="T19" fmla="*/ 2198 h 480"/>
                              <a:gd name="T20" fmla="+- 0 10937 10905"/>
                              <a:gd name="T21" fmla="*/ T20 w 75"/>
                              <a:gd name="T22" fmla="+- 0 2198 1710"/>
                              <a:gd name="T23" fmla="*/ 2198 h 480"/>
                              <a:gd name="T24" fmla="+- 0 10939 10905"/>
                              <a:gd name="T25" fmla="*/ T24 w 75"/>
                              <a:gd name="T26" fmla="+- 0 2198 1710"/>
                              <a:gd name="T27" fmla="*/ 2198 h 480"/>
                              <a:gd name="T28" fmla="+- 0 10942 10905"/>
                              <a:gd name="T29" fmla="*/ T28 w 75"/>
                              <a:gd name="T30" fmla="+- 0 2198 1710"/>
                              <a:gd name="T31" fmla="*/ 2198 h 480"/>
                              <a:gd name="T32" fmla="+- 0 10946 10905"/>
                              <a:gd name="T33" fmla="*/ T32 w 75"/>
                              <a:gd name="T34" fmla="+- 0 2198 1710"/>
                              <a:gd name="T35" fmla="*/ 2198 h 480"/>
                              <a:gd name="T36" fmla="+- 0 10950 10905"/>
                              <a:gd name="T37" fmla="*/ T36 w 75"/>
                              <a:gd name="T38" fmla="+- 0 2198 1710"/>
                              <a:gd name="T39" fmla="*/ 2198 h 480"/>
                              <a:gd name="T40" fmla="+- 0 10956 10905"/>
                              <a:gd name="T41" fmla="*/ T40 w 75"/>
                              <a:gd name="T42" fmla="+- 0 2198 1710"/>
                              <a:gd name="T43" fmla="*/ 2198 h 480"/>
                              <a:gd name="T44" fmla="+- 0 10962 10905"/>
                              <a:gd name="T45" fmla="*/ T44 w 75"/>
                              <a:gd name="T46" fmla="+- 0 2198 1710"/>
                              <a:gd name="T47" fmla="*/ 2198 h 480"/>
                              <a:gd name="T48" fmla="+- 0 10970 10905"/>
                              <a:gd name="T49" fmla="*/ T48 w 75"/>
                              <a:gd name="T50" fmla="+- 0 2198 1710"/>
                              <a:gd name="T51" fmla="*/ 2198 h 480"/>
                              <a:gd name="T52" fmla="+- 0 10979 10905"/>
                              <a:gd name="T53" fmla="*/ T52 w 75"/>
                              <a:gd name="T54" fmla="+- 0 2198 1710"/>
                              <a:gd name="T55" fmla="*/ 2198 h 480"/>
                              <a:gd name="T56" fmla="+- 0 10990 10905"/>
                              <a:gd name="T57" fmla="*/ T56 w 75"/>
                              <a:gd name="T58" fmla="+- 0 2198 1710"/>
                              <a:gd name="T59" fmla="*/ 2198 h 480"/>
                              <a:gd name="T60" fmla="+- 0 10992 10905"/>
                              <a:gd name="T61" fmla="*/ T60 w 75"/>
                              <a:gd name="T62" fmla="+- 0 2198 1710"/>
                              <a:gd name="T63" fmla="*/ 2198 h 480"/>
                              <a:gd name="T64" fmla="+- 0 10992 10905"/>
                              <a:gd name="T65" fmla="*/ T64 w 75"/>
                              <a:gd name="T66" fmla="+- 0 2197 1710"/>
                              <a:gd name="T67" fmla="*/ 2197 h 480"/>
                              <a:gd name="T68" fmla="+- 0 10992 10905"/>
                              <a:gd name="T69" fmla="*/ T68 w 75"/>
                              <a:gd name="T70" fmla="+- 0 2195 1710"/>
                              <a:gd name="T71" fmla="*/ 2195 h 480"/>
                              <a:gd name="T72" fmla="+- 0 10992 10905"/>
                              <a:gd name="T73" fmla="*/ T72 w 75"/>
                              <a:gd name="T74" fmla="+- 0 2191 1710"/>
                              <a:gd name="T75" fmla="*/ 2191 h 480"/>
                              <a:gd name="T76" fmla="+- 0 10992 10905"/>
                              <a:gd name="T77" fmla="*/ T76 w 75"/>
                              <a:gd name="T78" fmla="+- 0 2183 1710"/>
                              <a:gd name="T79" fmla="*/ 2183 h 480"/>
                              <a:gd name="T80" fmla="+- 0 10992 10905"/>
                              <a:gd name="T81" fmla="*/ T80 w 75"/>
                              <a:gd name="T82" fmla="+- 0 2171 1710"/>
                              <a:gd name="T83" fmla="*/ 2171 h 480"/>
                              <a:gd name="T84" fmla="+- 0 10992 10905"/>
                              <a:gd name="T85" fmla="*/ T84 w 75"/>
                              <a:gd name="T86" fmla="+- 0 2155 1710"/>
                              <a:gd name="T87" fmla="*/ 2155 h 480"/>
                              <a:gd name="T88" fmla="+- 0 10992 10905"/>
                              <a:gd name="T89" fmla="*/ T88 w 75"/>
                              <a:gd name="T90" fmla="+- 0 2133 1710"/>
                              <a:gd name="T91" fmla="*/ 2133 h 480"/>
                              <a:gd name="T92" fmla="+- 0 10992 10905"/>
                              <a:gd name="T93" fmla="*/ T92 w 75"/>
                              <a:gd name="T94" fmla="+- 0 2104 1710"/>
                              <a:gd name="T95" fmla="*/ 2104 h 480"/>
                              <a:gd name="T96" fmla="+- 0 10992 10905"/>
                              <a:gd name="T97" fmla="*/ T96 w 75"/>
                              <a:gd name="T98" fmla="+- 0 2068 1710"/>
                              <a:gd name="T99" fmla="*/ 2068 h 480"/>
                              <a:gd name="T100" fmla="+- 0 10992 10905"/>
                              <a:gd name="T101" fmla="*/ T100 w 75"/>
                              <a:gd name="T102" fmla="+- 0 2024 1710"/>
                              <a:gd name="T103" fmla="*/ 2024 h 480"/>
                              <a:gd name="T104" fmla="+- 0 10992 10905"/>
                              <a:gd name="T105" fmla="*/ T104 w 75"/>
                              <a:gd name="T106" fmla="+- 0 1971 1710"/>
                              <a:gd name="T107" fmla="*/ 1971 h 480"/>
                              <a:gd name="T108" fmla="+- 0 10992 10905"/>
                              <a:gd name="T109" fmla="*/ T108 w 75"/>
                              <a:gd name="T110" fmla="+- 0 1908 1710"/>
                              <a:gd name="T111" fmla="*/ 1908 h 480"/>
                              <a:gd name="T112" fmla="+- 0 10992 10905"/>
                              <a:gd name="T113" fmla="*/ T112 w 75"/>
                              <a:gd name="T114" fmla="+- 0 1834 1710"/>
                              <a:gd name="T115" fmla="*/ 1834 h 480"/>
                              <a:gd name="T116" fmla="+- 0 10992 10905"/>
                              <a:gd name="T117" fmla="*/ T116 w 75"/>
                              <a:gd name="T118" fmla="+- 0 1749 1710"/>
                              <a:gd name="T119" fmla="*/ 1749 h 480"/>
                              <a:gd name="T120" fmla="+- 0 10991 10905"/>
                              <a:gd name="T121" fmla="*/ T120 w 75"/>
                              <a:gd name="T122" fmla="+- 0 1737 1710"/>
                              <a:gd name="T123" fmla="*/ 1737 h 480"/>
                              <a:gd name="T124" fmla="+- 0 10991 10905"/>
                              <a:gd name="T125" fmla="*/ T124 w 75"/>
                              <a:gd name="T126" fmla="+- 0 1737 1710"/>
                              <a:gd name="T127" fmla="*/ 1737 h 480"/>
                              <a:gd name="T128" fmla="+- 0 10991 10905"/>
                              <a:gd name="T129" fmla="*/ T128 w 75"/>
                              <a:gd name="T130" fmla="+- 0 1737 1710"/>
                              <a:gd name="T131" fmla="*/ 1737 h 480"/>
                              <a:gd name="T132" fmla="+- 0 10991 10905"/>
                              <a:gd name="T133" fmla="*/ T132 w 75"/>
                              <a:gd name="T134" fmla="+- 0 1737 1710"/>
                              <a:gd name="T135" fmla="*/ 1737 h 480"/>
                              <a:gd name="T136" fmla="+- 0 10990 10905"/>
                              <a:gd name="T137" fmla="*/ T136 w 75"/>
                              <a:gd name="T138" fmla="+- 0 1737 1710"/>
                              <a:gd name="T139" fmla="*/ 1737 h 480"/>
                              <a:gd name="T140" fmla="+- 0 10988 10905"/>
                              <a:gd name="T141" fmla="*/ T140 w 75"/>
                              <a:gd name="T142" fmla="+- 0 1737 1710"/>
                              <a:gd name="T143" fmla="*/ 1737 h 480"/>
                              <a:gd name="T144" fmla="+- 0 10986 10905"/>
                              <a:gd name="T145" fmla="*/ T144 w 75"/>
                              <a:gd name="T146" fmla="+- 0 1737 1710"/>
                              <a:gd name="T147" fmla="*/ 1737 h 480"/>
                              <a:gd name="T148" fmla="+- 0 10983 10905"/>
                              <a:gd name="T149" fmla="*/ T148 w 75"/>
                              <a:gd name="T150" fmla="+- 0 1737 1710"/>
                              <a:gd name="T151" fmla="*/ 1737 h 480"/>
                              <a:gd name="T152" fmla="+- 0 10980 10905"/>
                              <a:gd name="T153" fmla="*/ T152 w 75"/>
                              <a:gd name="T154" fmla="+- 0 1737 1710"/>
                              <a:gd name="T155" fmla="*/ 1737 h 480"/>
                              <a:gd name="T156" fmla="+- 0 10975 10905"/>
                              <a:gd name="T157" fmla="*/ T156 w 75"/>
                              <a:gd name="T158" fmla="+- 0 1737 1710"/>
                              <a:gd name="T159" fmla="*/ 1737 h 480"/>
                              <a:gd name="T160" fmla="+- 0 10970 10905"/>
                              <a:gd name="T161" fmla="*/ T160 w 75"/>
                              <a:gd name="T162" fmla="+- 0 1737 1710"/>
                              <a:gd name="T163" fmla="*/ 1737 h 480"/>
                              <a:gd name="T164" fmla="+- 0 10963 10905"/>
                              <a:gd name="T165" fmla="*/ T164 w 75"/>
                              <a:gd name="T166" fmla="+- 0 1737 1710"/>
                              <a:gd name="T167" fmla="*/ 1737 h 480"/>
                              <a:gd name="T168" fmla="+- 0 10955 10905"/>
                              <a:gd name="T169" fmla="*/ T168 w 75"/>
                              <a:gd name="T170" fmla="+- 0 1737 1710"/>
                              <a:gd name="T171" fmla="*/ 1737 h 480"/>
                              <a:gd name="T172" fmla="+- 0 10946 10905"/>
                              <a:gd name="T173" fmla="*/ T172 w 75"/>
                              <a:gd name="T174" fmla="+- 0 1737 1710"/>
                              <a:gd name="T175" fmla="*/ 1737 h 480"/>
                              <a:gd name="T176" fmla="+- 0 10935 10905"/>
                              <a:gd name="T177" fmla="*/ T176 w 75"/>
                              <a:gd name="T178" fmla="+- 0 1737 1710"/>
                              <a:gd name="T179" fmla="*/ 1737 h 480"/>
                              <a:gd name="T180" fmla="+- 0 10934 10905"/>
                              <a:gd name="T181" fmla="*/ T180 w 75"/>
                              <a:gd name="T182" fmla="+- 0 1737 1710"/>
                              <a:gd name="T183" fmla="*/ 1737 h 480"/>
                              <a:gd name="T184" fmla="+- 0 10934 10905"/>
                              <a:gd name="T185" fmla="*/ T184 w 75"/>
                              <a:gd name="T186" fmla="+- 0 1738 1710"/>
                              <a:gd name="T187" fmla="*/ 1738 h 480"/>
                              <a:gd name="T188" fmla="+- 0 10934 10905"/>
                              <a:gd name="T189" fmla="*/ T188 w 75"/>
                              <a:gd name="T190" fmla="+- 0 1740 1710"/>
                              <a:gd name="T191" fmla="*/ 1740 h 480"/>
                              <a:gd name="T192" fmla="+- 0 10934 10905"/>
                              <a:gd name="T193" fmla="*/ T192 w 75"/>
                              <a:gd name="T194" fmla="+- 0 1744 1710"/>
                              <a:gd name="T195" fmla="*/ 1744 h 480"/>
                              <a:gd name="T196" fmla="+- 0 10934 10905"/>
                              <a:gd name="T197" fmla="*/ T196 w 75"/>
                              <a:gd name="T198" fmla="+- 0 1752 1710"/>
                              <a:gd name="T199" fmla="*/ 1752 h 480"/>
                              <a:gd name="T200" fmla="+- 0 10934 10905"/>
                              <a:gd name="T201" fmla="*/ T200 w 75"/>
                              <a:gd name="T202" fmla="+- 0 1764 1710"/>
                              <a:gd name="T203" fmla="*/ 1764 h 480"/>
                              <a:gd name="T204" fmla="+- 0 10934 10905"/>
                              <a:gd name="T205" fmla="*/ T204 w 75"/>
                              <a:gd name="T206" fmla="+- 0 1780 1710"/>
                              <a:gd name="T207" fmla="*/ 1780 h 480"/>
                              <a:gd name="T208" fmla="+- 0 10934 10905"/>
                              <a:gd name="T209" fmla="*/ T208 w 75"/>
                              <a:gd name="T210" fmla="+- 0 1802 1710"/>
                              <a:gd name="T211" fmla="*/ 1802 h 480"/>
                              <a:gd name="T212" fmla="+- 0 10934 10905"/>
                              <a:gd name="T213" fmla="*/ T212 w 75"/>
                              <a:gd name="T214" fmla="+- 0 1831 1710"/>
                              <a:gd name="T215" fmla="*/ 1831 h 480"/>
                              <a:gd name="T216" fmla="+- 0 10934 10905"/>
                              <a:gd name="T217" fmla="*/ T216 w 75"/>
                              <a:gd name="T218" fmla="+- 0 1867 1710"/>
                              <a:gd name="T219" fmla="*/ 1867 h 480"/>
                              <a:gd name="T220" fmla="+- 0 10934 10905"/>
                              <a:gd name="T221" fmla="*/ T220 w 75"/>
                              <a:gd name="T222" fmla="+- 0 1911 1710"/>
                              <a:gd name="T223" fmla="*/ 1911 h 480"/>
                              <a:gd name="T224" fmla="+- 0 10934 10905"/>
                              <a:gd name="T225" fmla="*/ T224 w 75"/>
                              <a:gd name="T226" fmla="+- 0 1964 1710"/>
                              <a:gd name="T227" fmla="*/ 1964 h 480"/>
                              <a:gd name="T228" fmla="+- 0 10934 10905"/>
                              <a:gd name="T229" fmla="*/ T228 w 75"/>
                              <a:gd name="T230" fmla="+- 0 2027 1710"/>
                              <a:gd name="T231" fmla="*/ 2027 h 480"/>
                              <a:gd name="T232" fmla="+- 0 10934 10905"/>
                              <a:gd name="T233" fmla="*/ T232 w 75"/>
                              <a:gd name="T234" fmla="+- 0 2101 1710"/>
                              <a:gd name="T235" fmla="*/ 2101 h 480"/>
                              <a:gd name="T236" fmla="+- 0 10934 10905"/>
                              <a:gd name="T237" fmla="*/ T236 w 75"/>
                              <a:gd name="T238" fmla="+- 0 2186 1710"/>
                              <a:gd name="T239" fmla="*/ 218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480">
                                <a:moveTo>
                                  <a:pt x="29" y="488"/>
                                </a:moveTo>
                                <a:lnTo>
                                  <a:pt x="29" y="488"/>
                                </a:lnTo>
                                <a:lnTo>
                                  <a:pt x="30" y="488"/>
                                </a:lnTo>
                                <a:lnTo>
                                  <a:pt x="31" y="488"/>
                                </a:lnTo>
                                <a:lnTo>
                                  <a:pt x="32" y="488"/>
                                </a:lnTo>
                                <a:lnTo>
                                  <a:pt x="33" y="488"/>
                                </a:lnTo>
                                <a:lnTo>
                                  <a:pt x="34" y="488"/>
                                </a:lnTo>
                                <a:lnTo>
                                  <a:pt x="35" y="488"/>
                                </a:lnTo>
                                <a:lnTo>
                                  <a:pt x="36" y="488"/>
                                </a:lnTo>
                                <a:lnTo>
                                  <a:pt x="37" y="488"/>
                                </a:lnTo>
                                <a:lnTo>
                                  <a:pt x="38" y="488"/>
                                </a:lnTo>
                                <a:lnTo>
                                  <a:pt x="39" y="488"/>
                                </a:lnTo>
                                <a:lnTo>
                                  <a:pt x="40" y="488"/>
                                </a:lnTo>
                                <a:lnTo>
                                  <a:pt x="41" y="488"/>
                                </a:lnTo>
                                <a:lnTo>
                                  <a:pt x="42" y="488"/>
                                </a:lnTo>
                                <a:lnTo>
                                  <a:pt x="43" y="488"/>
                                </a:lnTo>
                                <a:lnTo>
                                  <a:pt x="44" y="488"/>
                                </a:lnTo>
                                <a:lnTo>
                                  <a:pt x="45" y="488"/>
                                </a:lnTo>
                                <a:lnTo>
                                  <a:pt x="46" y="488"/>
                                </a:lnTo>
                                <a:lnTo>
                                  <a:pt x="47" y="488"/>
                                </a:lnTo>
                                <a:lnTo>
                                  <a:pt x="48" y="488"/>
                                </a:lnTo>
                                <a:lnTo>
                                  <a:pt x="49" y="488"/>
                                </a:lnTo>
                                <a:lnTo>
                                  <a:pt x="50" y="488"/>
                                </a:lnTo>
                                <a:lnTo>
                                  <a:pt x="51" y="488"/>
                                </a:lnTo>
                                <a:lnTo>
                                  <a:pt x="52" y="488"/>
                                </a:lnTo>
                                <a:lnTo>
                                  <a:pt x="53" y="488"/>
                                </a:lnTo>
                                <a:lnTo>
                                  <a:pt x="54" y="488"/>
                                </a:lnTo>
                                <a:lnTo>
                                  <a:pt x="55" y="488"/>
                                </a:lnTo>
                                <a:lnTo>
                                  <a:pt x="56" y="488"/>
                                </a:lnTo>
                                <a:lnTo>
                                  <a:pt x="57" y="488"/>
                                </a:lnTo>
                                <a:lnTo>
                                  <a:pt x="58" y="488"/>
                                </a:lnTo>
                                <a:lnTo>
                                  <a:pt x="59" y="488"/>
                                </a:lnTo>
                                <a:lnTo>
                                  <a:pt x="60" y="488"/>
                                </a:lnTo>
                                <a:lnTo>
                                  <a:pt x="61" y="488"/>
                                </a:lnTo>
                                <a:lnTo>
                                  <a:pt x="62" y="488"/>
                                </a:lnTo>
                                <a:lnTo>
                                  <a:pt x="63" y="488"/>
                                </a:lnTo>
                                <a:lnTo>
                                  <a:pt x="64" y="488"/>
                                </a:lnTo>
                                <a:lnTo>
                                  <a:pt x="65" y="488"/>
                                </a:lnTo>
                                <a:lnTo>
                                  <a:pt x="66" y="488"/>
                                </a:lnTo>
                                <a:lnTo>
                                  <a:pt x="67" y="488"/>
                                </a:lnTo>
                                <a:lnTo>
                                  <a:pt x="68" y="488"/>
                                </a:lnTo>
                                <a:lnTo>
                                  <a:pt x="70" y="488"/>
                                </a:lnTo>
                                <a:lnTo>
                                  <a:pt x="71" y="488"/>
                                </a:lnTo>
                                <a:lnTo>
                                  <a:pt x="72" y="488"/>
                                </a:lnTo>
                                <a:lnTo>
                                  <a:pt x="73" y="488"/>
                                </a:lnTo>
                                <a:lnTo>
                                  <a:pt x="74" y="488"/>
                                </a:lnTo>
                                <a:lnTo>
                                  <a:pt x="76" y="488"/>
                                </a:lnTo>
                                <a:lnTo>
                                  <a:pt x="77" y="488"/>
                                </a:lnTo>
                                <a:lnTo>
                                  <a:pt x="78" y="488"/>
                                </a:lnTo>
                                <a:lnTo>
                                  <a:pt x="80" y="488"/>
                                </a:lnTo>
                                <a:lnTo>
                                  <a:pt x="81" y="488"/>
                                </a:lnTo>
                                <a:lnTo>
                                  <a:pt x="82" y="488"/>
                                </a:lnTo>
                                <a:lnTo>
                                  <a:pt x="84" y="488"/>
                                </a:lnTo>
                                <a:lnTo>
                                  <a:pt x="85" y="488"/>
                                </a:lnTo>
                                <a:lnTo>
                                  <a:pt x="87" y="488"/>
                                </a:lnTo>
                                <a:lnTo>
                                  <a:pt x="87" y="487"/>
                                </a:lnTo>
                                <a:lnTo>
                                  <a:pt x="87" y="486"/>
                                </a:lnTo>
                                <a:lnTo>
                                  <a:pt x="87" y="485"/>
                                </a:lnTo>
                                <a:lnTo>
                                  <a:pt x="87" y="484"/>
                                </a:lnTo>
                                <a:lnTo>
                                  <a:pt x="87" y="483"/>
                                </a:lnTo>
                                <a:lnTo>
                                  <a:pt x="87" y="482"/>
                                </a:lnTo>
                                <a:lnTo>
                                  <a:pt x="87" y="481"/>
                                </a:lnTo>
                                <a:lnTo>
                                  <a:pt x="86" y="480"/>
                                </a:lnTo>
                                <a:lnTo>
                                  <a:pt x="87" y="479"/>
                                </a:lnTo>
                                <a:lnTo>
                                  <a:pt x="86" y="478"/>
                                </a:lnTo>
                                <a:lnTo>
                                  <a:pt x="87" y="477"/>
                                </a:lnTo>
                                <a:lnTo>
                                  <a:pt x="86" y="476"/>
                                </a:lnTo>
                                <a:lnTo>
                                  <a:pt x="87" y="475"/>
                                </a:lnTo>
                                <a:lnTo>
                                  <a:pt x="86" y="474"/>
                                </a:lnTo>
                                <a:lnTo>
                                  <a:pt x="87" y="473"/>
                                </a:lnTo>
                                <a:lnTo>
                                  <a:pt x="86" y="472"/>
                                </a:lnTo>
                                <a:lnTo>
                                  <a:pt x="87" y="470"/>
                                </a:lnTo>
                                <a:lnTo>
                                  <a:pt x="86" y="469"/>
                                </a:lnTo>
                                <a:lnTo>
                                  <a:pt x="87" y="468"/>
                                </a:lnTo>
                                <a:lnTo>
                                  <a:pt x="86" y="466"/>
                                </a:lnTo>
                                <a:lnTo>
                                  <a:pt x="87" y="465"/>
                                </a:lnTo>
                                <a:lnTo>
                                  <a:pt x="86" y="463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7" y="458"/>
                                </a:lnTo>
                                <a:lnTo>
                                  <a:pt x="86" y="456"/>
                                </a:lnTo>
                                <a:lnTo>
                                  <a:pt x="87" y="454"/>
                                </a:lnTo>
                                <a:lnTo>
                                  <a:pt x="86" y="452"/>
                                </a:lnTo>
                                <a:lnTo>
                                  <a:pt x="87" y="449"/>
                                </a:lnTo>
                                <a:lnTo>
                                  <a:pt x="86" y="447"/>
                                </a:lnTo>
                                <a:lnTo>
                                  <a:pt x="87" y="445"/>
                                </a:lnTo>
                                <a:lnTo>
                                  <a:pt x="86" y="442"/>
                                </a:lnTo>
                                <a:lnTo>
                                  <a:pt x="87" y="440"/>
                                </a:lnTo>
                                <a:lnTo>
                                  <a:pt x="86" y="437"/>
                                </a:lnTo>
                                <a:lnTo>
                                  <a:pt x="87" y="435"/>
                                </a:lnTo>
                                <a:lnTo>
                                  <a:pt x="86" y="432"/>
                                </a:lnTo>
                                <a:lnTo>
                                  <a:pt x="87" y="429"/>
                                </a:lnTo>
                                <a:lnTo>
                                  <a:pt x="87" y="426"/>
                                </a:lnTo>
                                <a:lnTo>
                                  <a:pt x="87" y="423"/>
                                </a:lnTo>
                                <a:lnTo>
                                  <a:pt x="87" y="420"/>
                                </a:lnTo>
                                <a:lnTo>
                                  <a:pt x="87" y="416"/>
                                </a:lnTo>
                                <a:lnTo>
                                  <a:pt x="87" y="413"/>
                                </a:lnTo>
                                <a:lnTo>
                                  <a:pt x="87" y="409"/>
                                </a:lnTo>
                                <a:lnTo>
                                  <a:pt x="87" y="406"/>
                                </a:lnTo>
                                <a:lnTo>
                                  <a:pt x="87" y="402"/>
                                </a:lnTo>
                                <a:lnTo>
                                  <a:pt x="87" y="398"/>
                                </a:lnTo>
                                <a:lnTo>
                                  <a:pt x="87" y="394"/>
                                </a:lnTo>
                                <a:lnTo>
                                  <a:pt x="87" y="390"/>
                                </a:lnTo>
                                <a:lnTo>
                                  <a:pt x="87" y="386"/>
                                </a:lnTo>
                                <a:lnTo>
                                  <a:pt x="87" y="382"/>
                                </a:lnTo>
                                <a:lnTo>
                                  <a:pt x="87" y="377"/>
                                </a:lnTo>
                                <a:lnTo>
                                  <a:pt x="87" y="373"/>
                                </a:lnTo>
                                <a:lnTo>
                                  <a:pt x="87" y="368"/>
                                </a:lnTo>
                                <a:lnTo>
                                  <a:pt x="87" y="363"/>
                                </a:lnTo>
                                <a:lnTo>
                                  <a:pt x="87" y="358"/>
                                </a:lnTo>
                                <a:lnTo>
                                  <a:pt x="87" y="353"/>
                                </a:lnTo>
                                <a:lnTo>
                                  <a:pt x="87" y="348"/>
                                </a:lnTo>
                                <a:lnTo>
                                  <a:pt x="87" y="343"/>
                                </a:lnTo>
                                <a:lnTo>
                                  <a:pt x="87" y="337"/>
                                </a:lnTo>
                                <a:lnTo>
                                  <a:pt x="87" y="332"/>
                                </a:lnTo>
                                <a:lnTo>
                                  <a:pt x="87" y="326"/>
                                </a:lnTo>
                                <a:lnTo>
                                  <a:pt x="87" y="320"/>
                                </a:lnTo>
                                <a:lnTo>
                                  <a:pt x="87" y="314"/>
                                </a:lnTo>
                                <a:lnTo>
                                  <a:pt x="87" y="308"/>
                                </a:lnTo>
                                <a:lnTo>
                                  <a:pt x="87" y="302"/>
                                </a:lnTo>
                                <a:lnTo>
                                  <a:pt x="87" y="295"/>
                                </a:lnTo>
                                <a:lnTo>
                                  <a:pt x="87" y="289"/>
                                </a:lnTo>
                                <a:lnTo>
                                  <a:pt x="87" y="282"/>
                                </a:lnTo>
                                <a:lnTo>
                                  <a:pt x="87" y="275"/>
                                </a:lnTo>
                                <a:lnTo>
                                  <a:pt x="87" y="268"/>
                                </a:lnTo>
                                <a:lnTo>
                                  <a:pt x="87" y="261"/>
                                </a:lnTo>
                                <a:lnTo>
                                  <a:pt x="87" y="253"/>
                                </a:lnTo>
                                <a:lnTo>
                                  <a:pt x="87" y="246"/>
                                </a:lnTo>
                                <a:lnTo>
                                  <a:pt x="87" y="238"/>
                                </a:lnTo>
                                <a:lnTo>
                                  <a:pt x="87" y="231"/>
                                </a:lnTo>
                                <a:lnTo>
                                  <a:pt x="87" y="223"/>
                                </a:lnTo>
                                <a:lnTo>
                                  <a:pt x="87" y="214"/>
                                </a:lnTo>
                                <a:lnTo>
                                  <a:pt x="87" y="206"/>
                                </a:lnTo>
                                <a:lnTo>
                                  <a:pt x="87" y="198"/>
                                </a:lnTo>
                                <a:lnTo>
                                  <a:pt x="87" y="189"/>
                                </a:lnTo>
                                <a:lnTo>
                                  <a:pt x="87" y="180"/>
                                </a:lnTo>
                                <a:lnTo>
                                  <a:pt x="87" y="171"/>
                                </a:lnTo>
                                <a:lnTo>
                                  <a:pt x="87" y="162"/>
                                </a:lnTo>
                                <a:lnTo>
                                  <a:pt x="87" y="153"/>
                                </a:lnTo>
                                <a:lnTo>
                                  <a:pt x="87" y="143"/>
                                </a:lnTo>
                                <a:lnTo>
                                  <a:pt x="87" y="134"/>
                                </a:lnTo>
                                <a:lnTo>
                                  <a:pt x="87" y="124"/>
                                </a:lnTo>
                                <a:lnTo>
                                  <a:pt x="87" y="114"/>
                                </a:lnTo>
                                <a:lnTo>
                                  <a:pt x="87" y="104"/>
                                </a:lnTo>
                                <a:lnTo>
                                  <a:pt x="87" y="93"/>
                                </a:lnTo>
                                <a:lnTo>
                                  <a:pt x="87" y="83"/>
                                </a:lnTo>
                                <a:lnTo>
                                  <a:pt x="87" y="72"/>
                                </a:lnTo>
                                <a:lnTo>
                                  <a:pt x="87" y="61"/>
                                </a:lnTo>
                                <a:lnTo>
                                  <a:pt x="87" y="50"/>
                                </a:lnTo>
                                <a:lnTo>
                                  <a:pt x="87" y="39"/>
                                </a:lnTo>
                                <a:lnTo>
                                  <a:pt x="87" y="27"/>
                                </a:lnTo>
                                <a:lnTo>
                                  <a:pt x="86" y="27"/>
                                </a:lnTo>
                                <a:lnTo>
                                  <a:pt x="85" y="27"/>
                                </a:lnTo>
                                <a:lnTo>
                                  <a:pt x="84" y="27"/>
                                </a:lnTo>
                                <a:lnTo>
                                  <a:pt x="83" y="27"/>
                                </a:lnTo>
                                <a:lnTo>
                                  <a:pt x="82" y="27"/>
                                </a:lnTo>
                                <a:lnTo>
                                  <a:pt x="81" y="27"/>
                                </a:lnTo>
                                <a:lnTo>
                                  <a:pt x="80" y="27"/>
                                </a:lnTo>
                                <a:lnTo>
                                  <a:pt x="79" y="27"/>
                                </a:lnTo>
                                <a:lnTo>
                                  <a:pt x="78" y="27"/>
                                </a:lnTo>
                                <a:lnTo>
                                  <a:pt x="77" y="27"/>
                                </a:lnTo>
                                <a:lnTo>
                                  <a:pt x="76" y="27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3" y="27"/>
                                </a:lnTo>
                                <a:lnTo>
                                  <a:pt x="72" y="27"/>
                                </a:lnTo>
                                <a:lnTo>
                                  <a:pt x="71" y="27"/>
                                </a:lnTo>
                                <a:lnTo>
                                  <a:pt x="70" y="27"/>
                                </a:lnTo>
                                <a:lnTo>
                                  <a:pt x="69" y="27"/>
                                </a:lnTo>
                                <a:lnTo>
                                  <a:pt x="68" y="27"/>
                                </a:lnTo>
                                <a:lnTo>
                                  <a:pt x="67" y="27"/>
                                </a:lnTo>
                                <a:lnTo>
                                  <a:pt x="66" y="27"/>
                                </a:lnTo>
                                <a:lnTo>
                                  <a:pt x="65" y="27"/>
                                </a:lnTo>
                                <a:lnTo>
                                  <a:pt x="64" y="27"/>
                                </a:lnTo>
                                <a:lnTo>
                                  <a:pt x="63" y="27"/>
                                </a:lnTo>
                                <a:lnTo>
                                  <a:pt x="62" y="27"/>
                                </a:lnTo>
                                <a:lnTo>
                                  <a:pt x="61" y="27"/>
                                </a:lnTo>
                                <a:lnTo>
                                  <a:pt x="60" y="27"/>
                                </a:lnTo>
                                <a:lnTo>
                                  <a:pt x="59" y="27"/>
                                </a:lnTo>
                                <a:lnTo>
                                  <a:pt x="58" y="27"/>
                                </a:lnTo>
                                <a:lnTo>
                                  <a:pt x="57" y="27"/>
                                </a:lnTo>
                                <a:lnTo>
                                  <a:pt x="56" y="27"/>
                                </a:lnTo>
                                <a:lnTo>
                                  <a:pt x="55" y="27"/>
                                </a:lnTo>
                                <a:lnTo>
                                  <a:pt x="54" y="27"/>
                                </a:lnTo>
                                <a:lnTo>
                                  <a:pt x="53" y="27"/>
                                </a:lnTo>
                                <a:lnTo>
                                  <a:pt x="52" y="27"/>
                                </a:lnTo>
                                <a:lnTo>
                                  <a:pt x="51" y="27"/>
                                </a:lnTo>
                                <a:lnTo>
                                  <a:pt x="50" y="27"/>
                                </a:lnTo>
                                <a:lnTo>
                                  <a:pt x="49" y="27"/>
                                </a:lnTo>
                                <a:lnTo>
                                  <a:pt x="48" y="27"/>
                                </a:lnTo>
                                <a:lnTo>
                                  <a:pt x="47" y="27"/>
                                </a:lnTo>
                                <a:lnTo>
                                  <a:pt x="46" y="27"/>
                                </a:lnTo>
                                <a:lnTo>
                                  <a:pt x="45" y="27"/>
                                </a:lnTo>
                                <a:lnTo>
                                  <a:pt x="43" y="27"/>
                                </a:lnTo>
                                <a:lnTo>
                                  <a:pt x="42" y="27"/>
                                </a:lnTo>
                                <a:lnTo>
                                  <a:pt x="41" y="27"/>
                                </a:lnTo>
                                <a:lnTo>
                                  <a:pt x="40" y="27"/>
                                </a:lnTo>
                                <a:lnTo>
                                  <a:pt x="38" y="27"/>
                                </a:lnTo>
                                <a:lnTo>
                                  <a:pt x="37" y="27"/>
                                </a:lnTo>
                                <a:lnTo>
                                  <a:pt x="36" y="27"/>
                                </a:lnTo>
                                <a:lnTo>
                                  <a:pt x="35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0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6"/>
                                </a:lnTo>
                                <a:lnTo>
                                  <a:pt x="29" y="68"/>
                                </a:lnTo>
                                <a:lnTo>
                                  <a:pt x="29" y="70"/>
                                </a:lnTo>
                                <a:lnTo>
                                  <a:pt x="29" y="73"/>
                                </a:lnTo>
                                <a:lnTo>
                                  <a:pt x="29" y="75"/>
                                </a:lnTo>
                                <a:lnTo>
                                  <a:pt x="29" y="78"/>
                                </a:lnTo>
                                <a:lnTo>
                                  <a:pt x="29" y="80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89"/>
                                </a:lnTo>
                                <a:lnTo>
                                  <a:pt x="29" y="92"/>
                                </a:lnTo>
                                <a:lnTo>
                                  <a:pt x="29" y="95"/>
                                </a:lnTo>
                                <a:lnTo>
                                  <a:pt x="29" y="99"/>
                                </a:lnTo>
                                <a:lnTo>
                                  <a:pt x="29" y="102"/>
                                </a:lnTo>
                                <a:lnTo>
                                  <a:pt x="29" y="106"/>
                                </a:lnTo>
                                <a:lnTo>
                                  <a:pt x="29" y="109"/>
                                </a:lnTo>
                                <a:lnTo>
                                  <a:pt x="29" y="113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5"/>
                                </a:lnTo>
                                <a:lnTo>
                                  <a:pt x="29" y="129"/>
                                </a:lnTo>
                                <a:lnTo>
                                  <a:pt x="29" y="133"/>
                                </a:lnTo>
                                <a:lnTo>
                                  <a:pt x="29" y="138"/>
                                </a:lnTo>
                                <a:lnTo>
                                  <a:pt x="29" y="142"/>
                                </a:lnTo>
                                <a:lnTo>
                                  <a:pt x="29" y="147"/>
                                </a:lnTo>
                                <a:lnTo>
                                  <a:pt x="29" y="152"/>
                                </a:lnTo>
                                <a:lnTo>
                                  <a:pt x="29" y="157"/>
                                </a:lnTo>
                                <a:lnTo>
                                  <a:pt x="29" y="162"/>
                                </a:lnTo>
                                <a:lnTo>
                                  <a:pt x="29" y="167"/>
                                </a:lnTo>
                                <a:lnTo>
                                  <a:pt x="29" y="172"/>
                                </a:lnTo>
                                <a:lnTo>
                                  <a:pt x="29" y="178"/>
                                </a:lnTo>
                                <a:lnTo>
                                  <a:pt x="29" y="183"/>
                                </a:lnTo>
                                <a:lnTo>
                                  <a:pt x="29" y="189"/>
                                </a:lnTo>
                                <a:lnTo>
                                  <a:pt x="29" y="195"/>
                                </a:lnTo>
                                <a:lnTo>
                                  <a:pt x="29" y="201"/>
                                </a:lnTo>
                                <a:lnTo>
                                  <a:pt x="29" y="207"/>
                                </a:lnTo>
                                <a:lnTo>
                                  <a:pt x="29" y="213"/>
                                </a:lnTo>
                                <a:lnTo>
                                  <a:pt x="29" y="220"/>
                                </a:lnTo>
                                <a:lnTo>
                                  <a:pt x="29" y="226"/>
                                </a:lnTo>
                                <a:lnTo>
                                  <a:pt x="29" y="233"/>
                                </a:lnTo>
                                <a:lnTo>
                                  <a:pt x="29" y="240"/>
                                </a:lnTo>
                                <a:lnTo>
                                  <a:pt x="29" y="247"/>
                                </a:lnTo>
                                <a:lnTo>
                                  <a:pt x="29" y="254"/>
                                </a:lnTo>
                                <a:lnTo>
                                  <a:pt x="29" y="262"/>
                                </a:lnTo>
                                <a:lnTo>
                                  <a:pt x="29" y="269"/>
                                </a:lnTo>
                                <a:lnTo>
                                  <a:pt x="29" y="277"/>
                                </a:lnTo>
                                <a:lnTo>
                                  <a:pt x="29" y="284"/>
                                </a:lnTo>
                                <a:lnTo>
                                  <a:pt x="29" y="292"/>
                                </a:lnTo>
                                <a:lnTo>
                                  <a:pt x="29" y="301"/>
                                </a:lnTo>
                                <a:lnTo>
                                  <a:pt x="29" y="309"/>
                                </a:lnTo>
                                <a:lnTo>
                                  <a:pt x="29" y="317"/>
                                </a:lnTo>
                                <a:lnTo>
                                  <a:pt x="29" y="326"/>
                                </a:lnTo>
                                <a:lnTo>
                                  <a:pt x="29" y="335"/>
                                </a:lnTo>
                                <a:lnTo>
                                  <a:pt x="29" y="344"/>
                                </a:lnTo>
                                <a:lnTo>
                                  <a:pt x="29" y="353"/>
                                </a:lnTo>
                                <a:lnTo>
                                  <a:pt x="29" y="362"/>
                                </a:lnTo>
                                <a:lnTo>
                                  <a:pt x="29" y="372"/>
                                </a:lnTo>
                                <a:lnTo>
                                  <a:pt x="29" y="381"/>
                                </a:lnTo>
                                <a:lnTo>
                                  <a:pt x="29" y="391"/>
                                </a:lnTo>
                                <a:lnTo>
                                  <a:pt x="29" y="401"/>
                                </a:lnTo>
                                <a:lnTo>
                                  <a:pt x="29" y="411"/>
                                </a:lnTo>
                                <a:lnTo>
                                  <a:pt x="29" y="422"/>
                                </a:lnTo>
                                <a:lnTo>
                                  <a:pt x="29" y="432"/>
                                </a:lnTo>
                                <a:lnTo>
                                  <a:pt x="29" y="443"/>
                                </a:lnTo>
                                <a:lnTo>
                                  <a:pt x="29" y="454"/>
                                </a:lnTo>
                                <a:lnTo>
                                  <a:pt x="29" y="465"/>
                                </a:lnTo>
                                <a:lnTo>
                                  <a:pt x="29" y="476"/>
                                </a:lnTo>
                                <a:lnTo>
                                  <a:pt x="29" y="4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E1AC44" id="Group 148" o:spid="_x0000_s1026" style="position:absolute;margin-left:545.25pt;margin-top:85.5pt;width:3.75pt;height:24pt;z-index:251684864;mso-position-horizontal-relative:page;mso-position-vertical-relative:page" coordorigin="10905,1710" coordsize="7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">
                <v:shape id="Freeform 149" o:spid="_x0000_s1027" style="position:absolute;left:10905;top:1710;width:75;height:480;visibility:visible;mso-wrap-style:square;v-text-anchor:top" coordsize="7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y/8YA&#10;AADcAAAADwAAAGRycy9kb3ducmV2LnhtbESPT2vCQBDF74V+h2UK3uqmUrREV7HSggcpaP1zHbJj&#10;NjY7G7JrTL9951DwNsN7895vZove16qjNlaBDbwMM1DERbAVlwb235/Pb6BiQrZYByYDvxRhMX98&#10;mGFuw4231O1SqSSEY44GXEpNrnUsHHmMw9AQi3YOrccka1tq2+JNwn2tR1k21h4rlgaHDa0cFT+7&#10;qzdwOC4/LhvPXb2djN4nzerrcnJXYwZP/XIKKlGf7ub/67UV/Fe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Ly/8YAAADcAAAADwAAAAAAAAAAAAAAAACYAgAAZHJz&#10;L2Rvd25yZXYueG1sUEsFBgAAAAAEAAQA9QAAAIsDAAAAAA==&#10;" path="m29,488r,l30,488r1,l32,488r1,l34,488r1,l36,488r1,l38,488r1,l40,488r1,l42,488r1,l44,488r1,l46,488r1,l48,488r1,l50,488r1,l52,488r1,l54,488r1,l56,488r1,l58,488r1,l60,488r1,l62,488r1,l64,488r1,l66,488r1,l68,488r2,l71,488r1,l73,488r1,l76,488r1,l78,488r2,l81,488r1,l84,488r1,l87,488r,-1l87,486r,-1l87,484r,-1l87,482r,-1l86,480r1,-1l86,478r1,-1l86,476r1,-1l86,474r1,-1l86,472r1,-2l86,469r1,-1l86,466r1,-1l86,463r1,-2l86,460r1,-2l86,456r1,-2l86,452r1,-3l86,447r1,-2l86,442r1,-2l86,437r1,-2l86,432r1,-3l87,426r,-3l87,420r,-4l87,413r,-4l87,406r,-4l87,398r,-4l87,390r,-4l87,382r,-5l87,373r,-5l87,363r,-5l87,353r,-5l87,343r,-6l87,332r,-6l87,320r,-6l87,308r,-6l87,295r,-6l87,282r,-7l87,268r,-7l87,253r,-7l87,238r,-7l87,223r,-9l87,206r,-8l87,189r,-9l87,171r,-9l87,153r,-10l87,134r,-10l87,114r,-10l87,93r,-10l87,72r,-11l87,50r,-11l87,27r-1,l85,27r-1,l83,27r-1,l81,27r-1,l79,27r-1,l77,27r-1,l75,27r-1,l73,27r-1,l71,27r-1,l69,27r-1,l67,27r-1,l65,27r-1,l63,27r-1,l61,27r-1,l59,27r-1,l57,27r-1,l55,27r-1,l53,27r-1,l51,27r-1,l49,27r-1,l47,27r-1,l45,27r-2,l42,27r-1,l40,27r-2,l37,27r-1,l35,27r-2,l32,27r-2,l29,27r,1l29,29r,1l29,31r,1l29,33r,1l29,35r,1l29,37r,1l29,39r,1l29,41r,1l29,43r,2l29,46r,1l29,49r,1l29,52r,2l29,55r,2l29,59r,2l29,63r,3l29,68r,2l29,73r,2l29,78r,2l29,83r,3l29,89r,3l29,95r,4l29,102r,4l29,109r,4l29,117r,4l29,125r,4l29,133r,5l29,142r,5l29,152r,5l29,162r,5l29,172r,6l29,183r,6l29,195r,6l29,207r,6l29,220r,6l29,233r,7l29,247r,7l29,262r,7l29,277r,7l29,292r,9l29,309r,8l29,326r,9l29,344r,9l29,362r,10l29,381r,10l29,401r,10l29,422r,10l29,443r,11l29,465r,11l29,488e" fillcolor="black" stroked="f">
                  <v:path arrowok="t" o:connecttype="custom" o:connectlocs="29,2198;29,2198;29,2198;30,2198;31,2198;32,2198;34,2198;37,2198;41,2198;45,2198;51,2198;57,2198;65,2198;74,2198;85,2198;87,2198;87,2197;87,2195;87,2191;87,2183;87,2171;87,2155;87,2133;87,2104;87,2068;87,2024;87,1971;87,1908;87,1834;87,1749;86,1737;86,1737;86,1737;86,1737;85,1737;83,1737;81,1737;78,1737;75,1737;70,1737;65,1737;58,1737;50,1737;41,1737;30,1737;29,1737;29,1738;29,1740;29,1744;29,1752;29,1764;29,1780;29,1802;29,1831;29,1867;29,1911;29,1964;29,2027;29,2101;29,21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08C2A18" wp14:editId="40C0891C">
                <wp:simplePos x="0" y="0"/>
                <wp:positionH relativeFrom="page">
                  <wp:posOffset>6915150</wp:posOffset>
                </wp:positionH>
                <wp:positionV relativeFrom="page">
                  <wp:posOffset>1085850</wp:posOffset>
                </wp:positionV>
                <wp:extent cx="19050" cy="304800"/>
                <wp:effectExtent l="0" t="0" r="9525" b="1905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04800"/>
                          <a:chOff x="10890" y="1710"/>
                          <a:chExt cx="30" cy="480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0890" y="1710"/>
                            <a:ext cx="30" cy="480"/>
                          </a:xfrm>
                          <a:custGeom>
                            <a:avLst/>
                            <a:gdLst>
                              <a:gd name="T0" fmla="+- 0 10920 10890"/>
                              <a:gd name="T1" fmla="*/ T0 w 30"/>
                              <a:gd name="T2" fmla="+- 0 1737 1710"/>
                              <a:gd name="T3" fmla="*/ 1737 h 480"/>
                              <a:gd name="T4" fmla="+- 0 10920 10890"/>
                              <a:gd name="T5" fmla="*/ T4 w 30"/>
                              <a:gd name="T6" fmla="+- 0 1737 1710"/>
                              <a:gd name="T7" fmla="*/ 1737 h 480"/>
                              <a:gd name="T8" fmla="+- 0 10920 10890"/>
                              <a:gd name="T9" fmla="*/ T8 w 30"/>
                              <a:gd name="T10" fmla="+- 0 1737 1710"/>
                              <a:gd name="T11" fmla="*/ 1737 h 480"/>
                              <a:gd name="T12" fmla="+- 0 10920 10890"/>
                              <a:gd name="T13" fmla="*/ T12 w 30"/>
                              <a:gd name="T14" fmla="+- 0 1737 1710"/>
                              <a:gd name="T15" fmla="*/ 1737 h 480"/>
                              <a:gd name="T16" fmla="+- 0 10920 10890"/>
                              <a:gd name="T17" fmla="*/ T16 w 30"/>
                              <a:gd name="T18" fmla="+- 0 1737 1710"/>
                              <a:gd name="T19" fmla="*/ 1737 h 480"/>
                              <a:gd name="T20" fmla="+- 0 10920 10890"/>
                              <a:gd name="T21" fmla="*/ T20 w 30"/>
                              <a:gd name="T22" fmla="+- 0 1737 1710"/>
                              <a:gd name="T23" fmla="*/ 1737 h 480"/>
                              <a:gd name="T24" fmla="+- 0 10920 10890"/>
                              <a:gd name="T25" fmla="*/ T24 w 30"/>
                              <a:gd name="T26" fmla="+- 0 1738 1710"/>
                              <a:gd name="T27" fmla="*/ 1738 h 480"/>
                              <a:gd name="T28" fmla="+- 0 10920 10890"/>
                              <a:gd name="T29" fmla="*/ T28 w 30"/>
                              <a:gd name="T30" fmla="+- 0 1738 1710"/>
                              <a:gd name="T31" fmla="*/ 1738 h 480"/>
                              <a:gd name="T32" fmla="+- 0 10920 10890"/>
                              <a:gd name="T33" fmla="*/ T32 w 30"/>
                              <a:gd name="T34" fmla="+- 0 1738 1710"/>
                              <a:gd name="T35" fmla="*/ 1738 h 480"/>
                              <a:gd name="T36" fmla="+- 0 10920 10890"/>
                              <a:gd name="T37" fmla="*/ T36 w 30"/>
                              <a:gd name="T38" fmla="+- 0 1739 1710"/>
                              <a:gd name="T39" fmla="*/ 1739 h 480"/>
                              <a:gd name="T40" fmla="+- 0 10920 10890"/>
                              <a:gd name="T41" fmla="*/ T40 w 30"/>
                              <a:gd name="T42" fmla="+- 0 1739 1710"/>
                              <a:gd name="T43" fmla="*/ 1739 h 480"/>
                              <a:gd name="T44" fmla="+- 0 10920 10890"/>
                              <a:gd name="T45" fmla="*/ T44 w 30"/>
                              <a:gd name="T46" fmla="+- 0 1740 1710"/>
                              <a:gd name="T47" fmla="*/ 1740 h 480"/>
                              <a:gd name="T48" fmla="+- 0 10920 10890"/>
                              <a:gd name="T49" fmla="*/ T48 w 30"/>
                              <a:gd name="T50" fmla="+- 0 1741 1710"/>
                              <a:gd name="T51" fmla="*/ 1741 h 480"/>
                              <a:gd name="T52" fmla="+- 0 10920 10890"/>
                              <a:gd name="T53" fmla="*/ T52 w 30"/>
                              <a:gd name="T54" fmla="+- 0 1742 1710"/>
                              <a:gd name="T55" fmla="*/ 1742 h 480"/>
                              <a:gd name="T56" fmla="+- 0 10920 10890"/>
                              <a:gd name="T57" fmla="*/ T56 w 30"/>
                              <a:gd name="T58" fmla="+- 0 1743 1710"/>
                              <a:gd name="T59" fmla="*/ 1743 h 480"/>
                              <a:gd name="T60" fmla="+- 0 10920 10890"/>
                              <a:gd name="T61" fmla="*/ T60 w 30"/>
                              <a:gd name="T62" fmla="+- 0 1744 1710"/>
                              <a:gd name="T63" fmla="*/ 1744 h 480"/>
                              <a:gd name="T64" fmla="+- 0 10920 10890"/>
                              <a:gd name="T65" fmla="*/ T64 w 30"/>
                              <a:gd name="T66" fmla="+- 0 1746 1710"/>
                              <a:gd name="T67" fmla="*/ 1746 h 480"/>
                              <a:gd name="T68" fmla="+- 0 10920 10890"/>
                              <a:gd name="T69" fmla="*/ T68 w 30"/>
                              <a:gd name="T70" fmla="+- 0 1748 1710"/>
                              <a:gd name="T71" fmla="*/ 1748 h 480"/>
                              <a:gd name="T72" fmla="+- 0 10920 10890"/>
                              <a:gd name="T73" fmla="*/ T72 w 30"/>
                              <a:gd name="T74" fmla="+- 0 1750 1710"/>
                              <a:gd name="T75" fmla="*/ 1750 h 480"/>
                              <a:gd name="T76" fmla="+- 0 10920 10890"/>
                              <a:gd name="T77" fmla="*/ T76 w 30"/>
                              <a:gd name="T78" fmla="+- 0 1752 1710"/>
                              <a:gd name="T79" fmla="*/ 1752 h 480"/>
                              <a:gd name="T80" fmla="+- 0 10920 10890"/>
                              <a:gd name="T81" fmla="*/ T80 w 30"/>
                              <a:gd name="T82" fmla="+- 0 1755 1710"/>
                              <a:gd name="T83" fmla="*/ 1755 h 480"/>
                              <a:gd name="T84" fmla="+- 0 10920 10890"/>
                              <a:gd name="T85" fmla="*/ T84 w 30"/>
                              <a:gd name="T86" fmla="+- 0 1757 1710"/>
                              <a:gd name="T87" fmla="*/ 1757 h 480"/>
                              <a:gd name="T88" fmla="+- 0 10920 10890"/>
                              <a:gd name="T89" fmla="*/ T88 w 30"/>
                              <a:gd name="T90" fmla="+- 0 1760 1710"/>
                              <a:gd name="T91" fmla="*/ 1760 h 480"/>
                              <a:gd name="T92" fmla="+- 0 10920 10890"/>
                              <a:gd name="T93" fmla="*/ T92 w 30"/>
                              <a:gd name="T94" fmla="+- 0 1764 1710"/>
                              <a:gd name="T95" fmla="*/ 1764 h 480"/>
                              <a:gd name="T96" fmla="+- 0 10920 10890"/>
                              <a:gd name="T97" fmla="*/ T96 w 30"/>
                              <a:gd name="T98" fmla="+- 0 1767 1710"/>
                              <a:gd name="T99" fmla="*/ 1767 h 480"/>
                              <a:gd name="T100" fmla="+- 0 10920 10890"/>
                              <a:gd name="T101" fmla="*/ T100 w 30"/>
                              <a:gd name="T102" fmla="+- 0 1771 1710"/>
                              <a:gd name="T103" fmla="*/ 1771 h 480"/>
                              <a:gd name="T104" fmla="+- 0 10920 10890"/>
                              <a:gd name="T105" fmla="*/ T104 w 30"/>
                              <a:gd name="T106" fmla="+- 0 1776 1710"/>
                              <a:gd name="T107" fmla="*/ 1776 h 480"/>
                              <a:gd name="T108" fmla="+- 0 10920 10890"/>
                              <a:gd name="T109" fmla="*/ T108 w 30"/>
                              <a:gd name="T110" fmla="+- 0 1780 1710"/>
                              <a:gd name="T111" fmla="*/ 1780 h 480"/>
                              <a:gd name="T112" fmla="+- 0 10920 10890"/>
                              <a:gd name="T113" fmla="*/ T112 w 30"/>
                              <a:gd name="T114" fmla="+- 0 1785 1710"/>
                              <a:gd name="T115" fmla="*/ 1785 h 480"/>
                              <a:gd name="T116" fmla="+- 0 10920 10890"/>
                              <a:gd name="T117" fmla="*/ T116 w 30"/>
                              <a:gd name="T118" fmla="+- 0 1790 1710"/>
                              <a:gd name="T119" fmla="*/ 1790 h 480"/>
                              <a:gd name="T120" fmla="+- 0 10920 10890"/>
                              <a:gd name="T121" fmla="*/ T120 w 30"/>
                              <a:gd name="T122" fmla="+- 0 1796 1710"/>
                              <a:gd name="T123" fmla="*/ 1796 h 480"/>
                              <a:gd name="T124" fmla="+- 0 10920 10890"/>
                              <a:gd name="T125" fmla="*/ T124 w 30"/>
                              <a:gd name="T126" fmla="+- 0 1802 1710"/>
                              <a:gd name="T127" fmla="*/ 1802 h 480"/>
                              <a:gd name="T128" fmla="+- 0 10920 10890"/>
                              <a:gd name="T129" fmla="*/ T128 w 30"/>
                              <a:gd name="T130" fmla="+- 0 1809 1710"/>
                              <a:gd name="T131" fmla="*/ 1809 h 480"/>
                              <a:gd name="T132" fmla="+- 0 10920 10890"/>
                              <a:gd name="T133" fmla="*/ T132 w 30"/>
                              <a:gd name="T134" fmla="+- 0 1816 1710"/>
                              <a:gd name="T135" fmla="*/ 1816 h 480"/>
                              <a:gd name="T136" fmla="+- 0 10920 10890"/>
                              <a:gd name="T137" fmla="*/ T136 w 30"/>
                              <a:gd name="T138" fmla="+- 0 1823 1710"/>
                              <a:gd name="T139" fmla="*/ 1823 h 480"/>
                              <a:gd name="T140" fmla="+- 0 10920 10890"/>
                              <a:gd name="T141" fmla="*/ T140 w 30"/>
                              <a:gd name="T142" fmla="+- 0 1831 1710"/>
                              <a:gd name="T143" fmla="*/ 1831 h 480"/>
                              <a:gd name="T144" fmla="+- 0 10920 10890"/>
                              <a:gd name="T145" fmla="*/ T144 w 30"/>
                              <a:gd name="T146" fmla="+- 0 1839 1710"/>
                              <a:gd name="T147" fmla="*/ 1839 h 480"/>
                              <a:gd name="T148" fmla="+- 0 10920 10890"/>
                              <a:gd name="T149" fmla="*/ T148 w 30"/>
                              <a:gd name="T150" fmla="+- 0 1848 1710"/>
                              <a:gd name="T151" fmla="*/ 1848 h 480"/>
                              <a:gd name="T152" fmla="+- 0 10920 10890"/>
                              <a:gd name="T153" fmla="*/ T152 w 30"/>
                              <a:gd name="T154" fmla="+- 0 1857 1710"/>
                              <a:gd name="T155" fmla="*/ 1857 h 480"/>
                              <a:gd name="T156" fmla="+- 0 10920 10890"/>
                              <a:gd name="T157" fmla="*/ T156 w 30"/>
                              <a:gd name="T158" fmla="+- 0 1867 1710"/>
                              <a:gd name="T159" fmla="*/ 1867 h 480"/>
                              <a:gd name="T160" fmla="+- 0 10920 10890"/>
                              <a:gd name="T161" fmla="*/ T160 w 30"/>
                              <a:gd name="T162" fmla="+- 0 1877 1710"/>
                              <a:gd name="T163" fmla="*/ 1877 h 480"/>
                              <a:gd name="T164" fmla="+- 0 10920 10890"/>
                              <a:gd name="T165" fmla="*/ T164 w 30"/>
                              <a:gd name="T166" fmla="+- 0 1888 1710"/>
                              <a:gd name="T167" fmla="*/ 1888 h 480"/>
                              <a:gd name="T168" fmla="+- 0 10920 10890"/>
                              <a:gd name="T169" fmla="*/ T168 w 30"/>
                              <a:gd name="T170" fmla="+- 0 1899 1710"/>
                              <a:gd name="T171" fmla="*/ 1899 h 480"/>
                              <a:gd name="T172" fmla="+- 0 10920 10890"/>
                              <a:gd name="T173" fmla="*/ T172 w 30"/>
                              <a:gd name="T174" fmla="+- 0 1911 1710"/>
                              <a:gd name="T175" fmla="*/ 1911 h 480"/>
                              <a:gd name="T176" fmla="+- 0 10920 10890"/>
                              <a:gd name="T177" fmla="*/ T176 w 30"/>
                              <a:gd name="T178" fmla="+- 0 1923 1710"/>
                              <a:gd name="T179" fmla="*/ 1923 h 480"/>
                              <a:gd name="T180" fmla="+- 0 10920 10890"/>
                              <a:gd name="T181" fmla="*/ T180 w 30"/>
                              <a:gd name="T182" fmla="+- 0 1936 1710"/>
                              <a:gd name="T183" fmla="*/ 1936 h 480"/>
                              <a:gd name="T184" fmla="+- 0 10920 10890"/>
                              <a:gd name="T185" fmla="*/ T184 w 30"/>
                              <a:gd name="T186" fmla="+- 0 1950 1710"/>
                              <a:gd name="T187" fmla="*/ 1950 h 480"/>
                              <a:gd name="T188" fmla="+- 0 10920 10890"/>
                              <a:gd name="T189" fmla="*/ T188 w 30"/>
                              <a:gd name="T190" fmla="+- 0 1964 1710"/>
                              <a:gd name="T191" fmla="*/ 1964 h 480"/>
                              <a:gd name="T192" fmla="+- 0 10920 10890"/>
                              <a:gd name="T193" fmla="*/ T192 w 30"/>
                              <a:gd name="T194" fmla="+- 0 1979 1710"/>
                              <a:gd name="T195" fmla="*/ 1979 h 480"/>
                              <a:gd name="T196" fmla="+- 0 10920 10890"/>
                              <a:gd name="T197" fmla="*/ T196 w 30"/>
                              <a:gd name="T198" fmla="+- 0 1994 1710"/>
                              <a:gd name="T199" fmla="*/ 1994 h 480"/>
                              <a:gd name="T200" fmla="+- 0 10920 10890"/>
                              <a:gd name="T201" fmla="*/ T200 w 30"/>
                              <a:gd name="T202" fmla="+- 0 2011 1710"/>
                              <a:gd name="T203" fmla="*/ 2011 h 480"/>
                              <a:gd name="T204" fmla="+- 0 10920 10890"/>
                              <a:gd name="T205" fmla="*/ T204 w 30"/>
                              <a:gd name="T206" fmla="+- 0 2027 1710"/>
                              <a:gd name="T207" fmla="*/ 2027 h 480"/>
                              <a:gd name="T208" fmla="+- 0 10920 10890"/>
                              <a:gd name="T209" fmla="*/ T208 w 30"/>
                              <a:gd name="T210" fmla="+- 0 2045 1710"/>
                              <a:gd name="T211" fmla="*/ 2045 h 480"/>
                              <a:gd name="T212" fmla="+- 0 10920 10890"/>
                              <a:gd name="T213" fmla="*/ T212 w 30"/>
                              <a:gd name="T214" fmla="+- 0 2063 1710"/>
                              <a:gd name="T215" fmla="*/ 2063 h 480"/>
                              <a:gd name="T216" fmla="+- 0 10920 10890"/>
                              <a:gd name="T217" fmla="*/ T216 w 30"/>
                              <a:gd name="T218" fmla="+- 0 2082 1710"/>
                              <a:gd name="T219" fmla="*/ 2082 h 480"/>
                              <a:gd name="T220" fmla="+- 0 10920 10890"/>
                              <a:gd name="T221" fmla="*/ T220 w 30"/>
                              <a:gd name="T222" fmla="+- 0 2101 1710"/>
                              <a:gd name="T223" fmla="*/ 2101 h 480"/>
                              <a:gd name="T224" fmla="+- 0 10920 10890"/>
                              <a:gd name="T225" fmla="*/ T224 w 30"/>
                              <a:gd name="T226" fmla="+- 0 2121 1710"/>
                              <a:gd name="T227" fmla="*/ 2121 h 480"/>
                              <a:gd name="T228" fmla="+- 0 10920 10890"/>
                              <a:gd name="T229" fmla="*/ T228 w 30"/>
                              <a:gd name="T230" fmla="+- 0 2142 1710"/>
                              <a:gd name="T231" fmla="*/ 2142 h 480"/>
                              <a:gd name="T232" fmla="+- 0 10920 10890"/>
                              <a:gd name="T233" fmla="*/ T232 w 30"/>
                              <a:gd name="T234" fmla="+- 0 2164 1710"/>
                              <a:gd name="T235" fmla="*/ 2164 h 480"/>
                              <a:gd name="T236" fmla="+- 0 10920 10890"/>
                              <a:gd name="T237" fmla="*/ T236 w 30"/>
                              <a:gd name="T238" fmla="+- 0 2186 1710"/>
                              <a:gd name="T239" fmla="*/ 218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80">
                                <a:moveTo>
                                  <a:pt x="30" y="27"/>
                                </a:moveTo>
                                <a:lnTo>
                                  <a:pt x="30" y="27"/>
                                </a:ln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3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3"/>
                                </a:lnTo>
                                <a:lnTo>
                                  <a:pt x="30" y="75"/>
                                </a:lnTo>
                                <a:lnTo>
                                  <a:pt x="30" y="78"/>
                                </a:lnTo>
                                <a:lnTo>
                                  <a:pt x="30" y="80"/>
                                </a:lnTo>
                                <a:lnTo>
                                  <a:pt x="30" y="83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5"/>
                                </a:lnTo>
                                <a:lnTo>
                                  <a:pt x="30" y="99"/>
                                </a:lnTo>
                                <a:lnTo>
                                  <a:pt x="30" y="102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5"/>
                                </a:lnTo>
                                <a:lnTo>
                                  <a:pt x="30" y="129"/>
                                </a:lnTo>
                                <a:lnTo>
                                  <a:pt x="30" y="133"/>
                                </a:lnTo>
                                <a:lnTo>
                                  <a:pt x="30" y="138"/>
                                </a:lnTo>
                                <a:lnTo>
                                  <a:pt x="30" y="142"/>
                                </a:lnTo>
                                <a:lnTo>
                                  <a:pt x="30" y="147"/>
                                </a:lnTo>
                                <a:lnTo>
                                  <a:pt x="30" y="152"/>
                                </a:lnTo>
                                <a:lnTo>
                                  <a:pt x="30" y="157"/>
                                </a:lnTo>
                                <a:lnTo>
                                  <a:pt x="30" y="162"/>
                                </a:lnTo>
                                <a:lnTo>
                                  <a:pt x="30" y="167"/>
                                </a:lnTo>
                                <a:lnTo>
                                  <a:pt x="30" y="172"/>
                                </a:lnTo>
                                <a:lnTo>
                                  <a:pt x="30" y="178"/>
                                </a:lnTo>
                                <a:lnTo>
                                  <a:pt x="30" y="183"/>
                                </a:lnTo>
                                <a:lnTo>
                                  <a:pt x="30" y="189"/>
                                </a:lnTo>
                                <a:lnTo>
                                  <a:pt x="30" y="195"/>
                                </a:lnTo>
                                <a:lnTo>
                                  <a:pt x="30" y="201"/>
                                </a:lnTo>
                                <a:lnTo>
                                  <a:pt x="30" y="207"/>
                                </a:lnTo>
                                <a:lnTo>
                                  <a:pt x="30" y="213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3"/>
                                </a:lnTo>
                                <a:lnTo>
                                  <a:pt x="30" y="240"/>
                                </a:lnTo>
                                <a:lnTo>
                                  <a:pt x="30" y="247"/>
                                </a:lnTo>
                                <a:lnTo>
                                  <a:pt x="30" y="254"/>
                                </a:lnTo>
                                <a:lnTo>
                                  <a:pt x="30" y="262"/>
                                </a:lnTo>
                                <a:lnTo>
                                  <a:pt x="30" y="269"/>
                                </a:lnTo>
                                <a:lnTo>
                                  <a:pt x="30" y="277"/>
                                </a:lnTo>
                                <a:lnTo>
                                  <a:pt x="30" y="284"/>
                                </a:lnTo>
                                <a:lnTo>
                                  <a:pt x="30" y="292"/>
                                </a:lnTo>
                                <a:lnTo>
                                  <a:pt x="30" y="301"/>
                                </a:lnTo>
                                <a:lnTo>
                                  <a:pt x="30" y="309"/>
                                </a:lnTo>
                                <a:lnTo>
                                  <a:pt x="30" y="317"/>
                                </a:lnTo>
                                <a:lnTo>
                                  <a:pt x="30" y="326"/>
                                </a:lnTo>
                                <a:lnTo>
                                  <a:pt x="30" y="335"/>
                                </a:lnTo>
                                <a:lnTo>
                                  <a:pt x="30" y="344"/>
                                </a:lnTo>
                                <a:lnTo>
                                  <a:pt x="30" y="353"/>
                                </a:lnTo>
                                <a:lnTo>
                                  <a:pt x="30" y="362"/>
                                </a:lnTo>
                                <a:lnTo>
                                  <a:pt x="30" y="372"/>
                                </a:lnTo>
                                <a:lnTo>
                                  <a:pt x="30" y="381"/>
                                </a:lnTo>
                                <a:lnTo>
                                  <a:pt x="30" y="391"/>
                                </a:lnTo>
                                <a:lnTo>
                                  <a:pt x="30" y="401"/>
                                </a:lnTo>
                                <a:lnTo>
                                  <a:pt x="30" y="411"/>
                                </a:lnTo>
                                <a:lnTo>
                                  <a:pt x="30" y="422"/>
                                </a:lnTo>
                                <a:lnTo>
                                  <a:pt x="30" y="432"/>
                                </a:lnTo>
                                <a:lnTo>
                                  <a:pt x="30" y="443"/>
                                </a:lnTo>
                                <a:lnTo>
                                  <a:pt x="30" y="454"/>
                                </a:lnTo>
                                <a:lnTo>
                                  <a:pt x="30" y="465"/>
                                </a:lnTo>
                                <a:lnTo>
                                  <a:pt x="30" y="476"/>
                                </a:lnTo>
                                <a:lnTo>
                                  <a:pt x="30" y="4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7AF62D" id="Group 146" o:spid="_x0000_s1026" style="position:absolute;margin-left:544.5pt;margin-top:85.5pt;width:1.5pt;height:24pt;z-index:251685888;mso-position-horizontal-relative:page;mso-position-vertical-relative:page" coordorigin="10890,1710" coordsize="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">
                <v:shape id="Freeform 147" o:spid="_x0000_s1027" style="position:absolute;left:10890;top:1710;width:30;height:480;visibility:visible;mso-wrap-style:square;v-text-anchor:top" coordsize="3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x9sIA&#10;AADcAAAADwAAAGRycy9kb3ducmV2LnhtbERPS4vCMBC+C/sfwix4s2lFRKpRysKC4MVHdfc4NGPb&#10;3WZSmqj13xtB8DYf33MWq9404kqdqy0rSKIYBHFhdc2lgvzwPZqBcB5ZY2OZFNzJwWr5MVhgqu2N&#10;d3Td+1KEEHYpKqi8b1MpXVGRQRfZljhwZ9sZ9AF2pdQd3kK4aeQ4jqfSYM2hocKWvioq/vcXowBd&#10;ZpLfbTLLT5P85zj+22S7fKPU8LPP5iA89f4tfrnXOsyfTO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H2wgAAANwAAAAPAAAAAAAAAAAAAAAAAJgCAABkcnMvZG93&#10;bnJldi54bWxQSwUGAAAAAAQABAD1AAAAhwMAAAAA&#10;" path="m30,27r,l30,28r,1l30,30r,1l30,32r,1l30,34r,1l30,36r,1l30,38r,1l30,40r,1l30,42r,1l30,45r,1l30,47r,2l30,50r,2l30,54r,1l30,57r,2l30,61r,2l30,66r,2l30,70r,3l30,75r,3l30,80r,3l30,86r,3l30,92r,3l30,99r,3l30,106r,3l30,113r,4l30,121r,4l30,129r,4l30,138r,4l30,147r,5l30,157r,5l30,167r,5l30,178r,5l30,189r,6l30,201r,6l30,213r,7l30,226r,7l30,240r,7l30,254r,8l30,269r,8l30,284r,8l30,301r,8l30,317r,9l30,335r,9l30,353r,9l30,372r,9l30,391r,10l30,411r,11l30,432r,11l30,454r,11l30,476r,12e" strokeweight=".96pt">
                  <v:path arrowok="t" o:connecttype="custom" o:connectlocs="30,1737;30,1737;30,1737;30,1737;30,1737;30,1737;30,1738;30,1738;30,1738;30,1739;30,1739;30,1740;30,1741;30,1742;30,1743;30,1744;30,1746;30,1748;30,1750;30,1752;30,1755;30,1757;30,1760;30,1764;30,1767;30,1771;30,1776;30,1780;30,1785;30,1790;30,1796;30,1802;30,1809;30,1816;30,1823;30,1831;30,1839;30,1848;30,1857;30,1867;30,1877;30,1888;30,1899;30,1911;30,1923;30,1936;30,1950;30,1964;30,1979;30,1994;30,2011;30,2027;30,2045;30,2063;30,2082;30,2101;30,2121;30,2142;30,2164;30,21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37B2E8" wp14:editId="7246935B">
                <wp:simplePos x="0" y="0"/>
                <wp:positionH relativeFrom="page">
                  <wp:posOffset>1666875</wp:posOffset>
                </wp:positionH>
                <wp:positionV relativeFrom="page">
                  <wp:posOffset>5372100</wp:posOffset>
                </wp:positionV>
                <wp:extent cx="19050" cy="28575"/>
                <wp:effectExtent l="0" t="0" r="19050" b="952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"/>
                          <a:chOff x="2625" y="8460"/>
                          <a:chExt cx="30" cy="45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2625" y="8460"/>
                            <a:ext cx="30" cy="4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8481 8460"/>
                              <a:gd name="T3" fmla="*/ 8481 h 45"/>
                              <a:gd name="T4" fmla="+- 0 2664 2625"/>
                              <a:gd name="T5" fmla="*/ T4 w 30"/>
                              <a:gd name="T6" fmla="+- 0 8481 8460"/>
                              <a:gd name="T7" fmla="*/ 8481 h 45"/>
                              <a:gd name="T8" fmla="+- 0 2664 2625"/>
                              <a:gd name="T9" fmla="*/ T8 w 30"/>
                              <a:gd name="T10" fmla="+- 0 8481 8460"/>
                              <a:gd name="T11" fmla="*/ 8481 h 45"/>
                              <a:gd name="T12" fmla="+- 0 2664 2625"/>
                              <a:gd name="T13" fmla="*/ T12 w 30"/>
                              <a:gd name="T14" fmla="+- 0 8481 8460"/>
                              <a:gd name="T15" fmla="*/ 8481 h 45"/>
                              <a:gd name="T16" fmla="+- 0 2664 2625"/>
                              <a:gd name="T17" fmla="*/ T16 w 30"/>
                              <a:gd name="T18" fmla="+- 0 8481 8460"/>
                              <a:gd name="T19" fmla="*/ 8481 h 45"/>
                              <a:gd name="T20" fmla="+- 0 2664 2625"/>
                              <a:gd name="T21" fmla="*/ T20 w 30"/>
                              <a:gd name="T22" fmla="+- 0 8481 8460"/>
                              <a:gd name="T23" fmla="*/ 8481 h 45"/>
                              <a:gd name="T24" fmla="+- 0 2664 2625"/>
                              <a:gd name="T25" fmla="*/ T24 w 30"/>
                              <a:gd name="T26" fmla="+- 0 8481 8460"/>
                              <a:gd name="T27" fmla="*/ 8481 h 45"/>
                              <a:gd name="T28" fmla="+- 0 2664 2625"/>
                              <a:gd name="T29" fmla="*/ T28 w 30"/>
                              <a:gd name="T30" fmla="+- 0 8481 8460"/>
                              <a:gd name="T31" fmla="*/ 8481 h 45"/>
                              <a:gd name="T32" fmla="+- 0 2664 2625"/>
                              <a:gd name="T33" fmla="*/ T32 w 30"/>
                              <a:gd name="T34" fmla="+- 0 8481 8460"/>
                              <a:gd name="T35" fmla="*/ 8481 h 45"/>
                              <a:gd name="T36" fmla="+- 0 2664 2625"/>
                              <a:gd name="T37" fmla="*/ T36 w 30"/>
                              <a:gd name="T38" fmla="+- 0 8481 8460"/>
                              <a:gd name="T39" fmla="*/ 8481 h 45"/>
                              <a:gd name="T40" fmla="+- 0 2664 2625"/>
                              <a:gd name="T41" fmla="*/ T40 w 30"/>
                              <a:gd name="T42" fmla="+- 0 8481 8460"/>
                              <a:gd name="T43" fmla="*/ 8481 h 45"/>
                              <a:gd name="T44" fmla="+- 0 2664 2625"/>
                              <a:gd name="T45" fmla="*/ T44 w 30"/>
                              <a:gd name="T46" fmla="+- 0 8481 8460"/>
                              <a:gd name="T47" fmla="*/ 8481 h 45"/>
                              <a:gd name="T48" fmla="+- 0 2664 2625"/>
                              <a:gd name="T49" fmla="*/ T48 w 30"/>
                              <a:gd name="T50" fmla="+- 0 8481 8460"/>
                              <a:gd name="T51" fmla="*/ 8481 h 45"/>
                              <a:gd name="T52" fmla="+- 0 2664 2625"/>
                              <a:gd name="T53" fmla="*/ T52 w 30"/>
                              <a:gd name="T54" fmla="+- 0 8481 8460"/>
                              <a:gd name="T55" fmla="*/ 8481 h 45"/>
                              <a:gd name="T56" fmla="+- 0 2664 2625"/>
                              <a:gd name="T57" fmla="*/ T56 w 30"/>
                              <a:gd name="T58" fmla="+- 0 8481 8460"/>
                              <a:gd name="T59" fmla="*/ 8481 h 45"/>
                              <a:gd name="T60" fmla="+- 0 2664 2625"/>
                              <a:gd name="T61" fmla="*/ T60 w 30"/>
                              <a:gd name="T62" fmla="+- 0 8482 8460"/>
                              <a:gd name="T63" fmla="*/ 8482 h 45"/>
                              <a:gd name="T64" fmla="+- 0 2664 2625"/>
                              <a:gd name="T65" fmla="*/ T64 w 30"/>
                              <a:gd name="T66" fmla="+- 0 8482 8460"/>
                              <a:gd name="T67" fmla="*/ 8482 h 45"/>
                              <a:gd name="T68" fmla="+- 0 2664 2625"/>
                              <a:gd name="T69" fmla="*/ T68 w 30"/>
                              <a:gd name="T70" fmla="+- 0 8482 8460"/>
                              <a:gd name="T71" fmla="*/ 8482 h 45"/>
                              <a:gd name="T72" fmla="+- 0 2664 2625"/>
                              <a:gd name="T73" fmla="*/ T72 w 30"/>
                              <a:gd name="T74" fmla="+- 0 8482 8460"/>
                              <a:gd name="T75" fmla="*/ 8482 h 45"/>
                              <a:gd name="T76" fmla="+- 0 2664 2625"/>
                              <a:gd name="T77" fmla="*/ T76 w 30"/>
                              <a:gd name="T78" fmla="+- 0 8482 8460"/>
                              <a:gd name="T79" fmla="*/ 8482 h 45"/>
                              <a:gd name="T80" fmla="+- 0 2664 2625"/>
                              <a:gd name="T81" fmla="*/ T80 w 30"/>
                              <a:gd name="T82" fmla="+- 0 8482 8460"/>
                              <a:gd name="T83" fmla="*/ 8482 h 45"/>
                              <a:gd name="T84" fmla="+- 0 2664 2625"/>
                              <a:gd name="T85" fmla="*/ T84 w 30"/>
                              <a:gd name="T86" fmla="+- 0 8482 8460"/>
                              <a:gd name="T87" fmla="*/ 8482 h 45"/>
                              <a:gd name="T88" fmla="+- 0 2664 2625"/>
                              <a:gd name="T89" fmla="*/ T88 w 30"/>
                              <a:gd name="T90" fmla="+- 0 8483 8460"/>
                              <a:gd name="T91" fmla="*/ 8483 h 45"/>
                              <a:gd name="T92" fmla="+- 0 2664 2625"/>
                              <a:gd name="T93" fmla="*/ T92 w 30"/>
                              <a:gd name="T94" fmla="+- 0 8483 8460"/>
                              <a:gd name="T95" fmla="*/ 8483 h 45"/>
                              <a:gd name="T96" fmla="+- 0 2664 2625"/>
                              <a:gd name="T97" fmla="*/ T96 w 30"/>
                              <a:gd name="T98" fmla="+- 0 8483 8460"/>
                              <a:gd name="T99" fmla="*/ 8483 h 45"/>
                              <a:gd name="T100" fmla="+- 0 2664 2625"/>
                              <a:gd name="T101" fmla="*/ T100 w 30"/>
                              <a:gd name="T102" fmla="+- 0 8483 8460"/>
                              <a:gd name="T103" fmla="*/ 8483 h 45"/>
                              <a:gd name="T104" fmla="+- 0 2664 2625"/>
                              <a:gd name="T105" fmla="*/ T104 w 30"/>
                              <a:gd name="T106" fmla="+- 0 8484 8460"/>
                              <a:gd name="T107" fmla="*/ 8484 h 45"/>
                              <a:gd name="T108" fmla="+- 0 2664 2625"/>
                              <a:gd name="T109" fmla="*/ T108 w 30"/>
                              <a:gd name="T110" fmla="+- 0 8484 8460"/>
                              <a:gd name="T111" fmla="*/ 8484 h 45"/>
                              <a:gd name="T112" fmla="+- 0 2664 2625"/>
                              <a:gd name="T113" fmla="*/ T112 w 30"/>
                              <a:gd name="T114" fmla="+- 0 8484 8460"/>
                              <a:gd name="T115" fmla="*/ 8484 h 45"/>
                              <a:gd name="T116" fmla="+- 0 2664 2625"/>
                              <a:gd name="T117" fmla="*/ T116 w 30"/>
                              <a:gd name="T118" fmla="+- 0 8484 8460"/>
                              <a:gd name="T119" fmla="*/ 8484 h 45"/>
                              <a:gd name="T120" fmla="+- 0 2664 2625"/>
                              <a:gd name="T121" fmla="*/ T120 w 30"/>
                              <a:gd name="T122" fmla="+- 0 8485 8460"/>
                              <a:gd name="T123" fmla="*/ 8485 h 45"/>
                              <a:gd name="T124" fmla="+- 0 2664 2625"/>
                              <a:gd name="T125" fmla="*/ T124 w 30"/>
                              <a:gd name="T126" fmla="+- 0 8485 8460"/>
                              <a:gd name="T127" fmla="*/ 8485 h 45"/>
                              <a:gd name="T128" fmla="+- 0 2664 2625"/>
                              <a:gd name="T129" fmla="*/ T128 w 30"/>
                              <a:gd name="T130" fmla="+- 0 8486 8460"/>
                              <a:gd name="T131" fmla="*/ 8486 h 45"/>
                              <a:gd name="T132" fmla="+- 0 2664 2625"/>
                              <a:gd name="T133" fmla="*/ T132 w 30"/>
                              <a:gd name="T134" fmla="+- 0 8486 8460"/>
                              <a:gd name="T135" fmla="*/ 8486 h 45"/>
                              <a:gd name="T136" fmla="+- 0 2664 2625"/>
                              <a:gd name="T137" fmla="*/ T136 w 30"/>
                              <a:gd name="T138" fmla="+- 0 8486 8460"/>
                              <a:gd name="T139" fmla="*/ 8486 h 45"/>
                              <a:gd name="T140" fmla="+- 0 2664 2625"/>
                              <a:gd name="T141" fmla="*/ T140 w 30"/>
                              <a:gd name="T142" fmla="+- 0 8487 8460"/>
                              <a:gd name="T143" fmla="*/ 8487 h 45"/>
                              <a:gd name="T144" fmla="+- 0 2664 2625"/>
                              <a:gd name="T145" fmla="*/ T144 w 30"/>
                              <a:gd name="T146" fmla="+- 0 8487 8460"/>
                              <a:gd name="T147" fmla="*/ 8487 h 45"/>
                              <a:gd name="T148" fmla="+- 0 2664 2625"/>
                              <a:gd name="T149" fmla="*/ T148 w 30"/>
                              <a:gd name="T150" fmla="+- 0 8488 8460"/>
                              <a:gd name="T151" fmla="*/ 8488 h 45"/>
                              <a:gd name="T152" fmla="+- 0 2664 2625"/>
                              <a:gd name="T153" fmla="*/ T152 w 30"/>
                              <a:gd name="T154" fmla="+- 0 8489 8460"/>
                              <a:gd name="T155" fmla="*/ 8489 h 45"/>
                              <a:gd name="T156" fmla="+- 0 2664 2625"/>
                              <a:gd name="T157" fmla="*/ T156 w 30"/>
                              <a:gd name="T158" fmla="+- 0 8489 8460"/>
                              <a:gd name="T159" fmla="*/ 8489 h 45"/>
                              <a:gd name="T160" fmla="+- 0 2664 2625"/>
                              <a:gd name="T161" fmla="*/ T160 w 30"/>
                              <a:gd name="T162" fmla="+- 0 8490 8460"/>
                              <a:gd name="T163" fmla="*/ 8490 h 45"/>
                              <a:gd name="T164" fmla="+- 0 2664 2625"/>
                              <a:gd name="T165" fmla="*/ T164 w 30"/>
                              <a:gd name="T166" fmla="+- 0 8491 8460"/>
                              <a:gd name="T167" fmla="*/ 8491 h 45"/>
                              <a:gd name="T168" fmla="+- 0 2664 2625"/>
                              <a:gd name="T169" fmla="*/ T168 w 30"/>
                              <a:gd name="T170" fmla="+- 0 8491 8460"/>
                              <a:gd name="T171" fmla="*/ 8491 h 45"/>
                              <a:gd name="T172" fmla="+- 0 2664 2625"/>
                              <a:gd name="T173" fmla="*/ T172 w 30"/>
                              <a:gd name="T174" fmla="+- 0 8492 8460"/>
                              <a:gd name="T175" fmla="*/ 8492 h 45"/>
                              <a:gd name="T176" fmla="+- 0 2664 2625"/>
                              <a:gd name="T177" fmla="*/ T176 w 30"/>
                              <a:gd name="T178" fmla="+- 0 8493 8460"/>
                              <a:gd name="T179" fmla="*/ 8493 h 45"/>
                              <a:gd name="T180" fmla="+- 0 2664 2625"/>
                              <a:gd name="T181" fmla="*/ T180 w 30"/>
                              <a:gd name="T182" fmla="+- 0 8494 8460"/>
                              <a:gd name="T183" fmla="*/ 8494 h 45"/>
                              <a:gd name="T184" fmla="+- 0 2664 2625"/>
                              <a:gd name="T185" fmla="*/ T184 w 30"/>
                              <a:gd name="T186" fmla="+- 0 8494 8460"/>
                              <a:gd name="T187" fmla="*/ 8494 h 45"/>
                              <a:gd name="T188" fmla="+- 0 2664 2625"/>
                              <a:gd name="T189" fmla="*/ T188 w 30"/>
                              <a:gd name="T190" fmla="+- 0 8495 8460"/>
                              <a:gd name="T191" fmla="*/ 8495 h 45"/>
                              <a:gd name="T192" fmla="+- 0 2664 2625"/>
                              <a:gd name="T193" fmla="*/ T192 w 30"/>
                              <a:gd name="T194" fmla="+- 0 8496 8460"/>
                              <a:gd name="T195" fmla="*/ 8496 h 45"/>
                              <a:gd name="T196" fmla="+- 0 2664 2625"/>
                              <a:gd name="T197" fmla="*/ T196 w 30"/>
                              <a:gd name="T198" fmla="+- 0 8497 8460"/>
                              <a:gd name="T199" fmla="*/ 8497 h 45"/>
                              <a:gd name="T200" fmla="+- 0 2664 2625"/>
                              <a:gd name="T201" fmla="*/ T200 w 30"/>
                              <a:gd name="T202" fmla="+- 0 8498 8460"/>
                              <a:gd name="T203" fmla="*/ 8498 h 45"/>
                              <a:gd name="T204" fmla="+- 0 2664 2625"/>
                              <a:gd name="T205" fmla="*/ T204 w 30"/>
                              <a:gd name="T206" fmla="+- 0 8499 8460"/>
                              <a:gd name="T207" fmla="*/ 8499 h 45"/>
                              <a:gd name="T208" fmla="+- 0 2664 2625"/>
                              <a:gd name="T209" fmla="*/ T208 w 30"/>
                              <a:gd name="T210" fmla="+- 0 8500 8460"/>
                              <a:gd name="T211" fmla="*/ 8500 h 45"/>
                              <a:gd name="T212" fmla="+- 0 2664 2625"/>
                              <a:gd name="T213" fmla="*/ T212 w 30"/>
                              <a:gd name="T214" fmla="+- 0 8501 8460"/>
                              <a:gd name="T215" fmla="*/ 8501 h 45"/>
                              <a:gd name="T216" fmla="+- 0 2664 2625"/>
                              <a:gd name="T217" fmla="*/ T216 w 30"/>
                              <a:gd name="T218" fmla="+- 0 8503 8460"/>
                              <a:gd name="T219" fmla="*/ 8503 h 45"/>
                              <a:gd name="T220" fmla="+- 0 2664 2625"/>
                              <a:gd name="T221" fmla="*/ T220 w 30"/>
                              <a:gd name="T222" fmla="+- 0 8504 8460"/>
                              <a:gd name="T223" fmla="*/ 8504 h 45"/>
                              <a:gd name="T224" fmla="+- 0 2664 2625"/>
                              <a:gd name="T225" fmla="*/ T224 w 30"/>
                              <a:gd name="T226" fmla="+- 0 8505 8460"/>
                              <a:gd name="T227" fmla="*/ 8505 h 45"/>
                              <a:gd name="T228" fmla="+- 0 2664 2625"/>
                              <a:gd name="T229" fmla="*/ T228 w 30"/>
                              <a:gd name="T230" fmla="+- 0 8506 8460"/>
                              <a:gd name="T231" fmla="*/ 8506 h 45"/>
                              <a:gd name="T232" fmla="+- 0 2664 2625"/>
                              <a:gd name="T233" fmla="*/ T232 w 30"/>
                              <a:gd name="T234" fmla="+- 0 8508 8460"/>
                              <a:gd name="T235" fmla="*/ 8508 h 45"/>
                              <a:gd name="T236" fmla="+- 0 2664 2625"/>
                              <a:gd name="T237" fmla="*/ T236 w 30"/>
                              <a:gd name="T238" fmla="+- 0 8509 8460"/>
                              <a:gd name="T239" fmla="*/ 850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39" y="21"/>
                                </a:move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0B32E1" id="Group 144" o:spid="_x0000_s1026" style="position:absolute;margin-left:131.25pt;margin-top:423pt;width:1.5pt;height:2.25pt;z-index:251686912;mso-position-horizontal-relative:page;mso-position-vertical-relative:page" coordorigin="2625,8460" coordsize="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">
                <v:shape id="Freeform 145" o:spid="_x0000_s1027" style="position:absolute;left:2625;top:8460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yl8IA&#10;AADcAAAADwAAAGRycy9kb3ducmV2LnhtbERPTWvCQBC9C/0PyxR60402NJK6itFWSvCSaO9DdpqE&#10;ZmdDdqvpv3cLBW/zeJ+z2oymExcaXGtZwXwWgSCurG65VnA+vU+XIJxH1thZJgW/5GCzfpisMNX2&#10;ygVdSl+LEMIuRQWN930qpasaMuhmticO3JcdDPoAh1rqAa8h3HRyEUUv0mDLoaHBnnYNVd/lj1Fw&#10;3Odvn8ZlRXZIXJLxmfNk/qzU0+O4fQXhafR38b/7Q4f5cQx/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zKXwgAAANwAAAAPAAAAAAAAAAAAAAAAAJgCAABkcnMvZG93&#10;bnJldi54bWxQSwUGAAAAAAQABAD1AAAAhwMAAAAA&#10;" path="m39,21r,l39,22r,1l39,24r,1l39,26r,1l39,28r,1l39,30r,1l39,32r,1l39,34r,1l39,36r,1l39,38r,1l39,40r,1l39,42r,1l39,44r,1l39,46r,1l39,48r,1l39,50e" strokeweight=".22542mm">
                  <v:path arrowok="t" o:connecttype="custom" o:connectlocs="39,8481;39,8481;39,8481;39,8481;39,8481;39,8481;39,8481;39,8481;39,8481;39,8481;39,8481;39,8481;39,8481;39,8481;39,8481;39,8482;39,8482;39,8482;39,8482;39,8482;39,8482;39,8482;39,8483;39,8483;39,8483;39,8483;39,8484;39,8484;39,8484;39,8484;39,8485;39,8485;39,8486;39,8486;39,8486;39,8487;39,8487;39,8488;39,8489;39,8489;39,8490;39,8491;39,8491;39,8492;39,8493;39,8494;39,8494;39,8495;39,8496;39,8497;39,8498;39,8499;39,8500;39,8501;39,8503;39,8504;39,8505;39,8506;39,8508;39,85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D76677" wp14:editId="715DE4CC">
                <wp:simplePos x="0" y="0"/>
                <wp:positionH relativeFrom="page">
                  <wp:posOffset>1666875</wp:posOffset>
                </wp:positionH>
                <wp:positionV relativeFrom="page">
                  <wp:posOffset>5372100</wp:posOffset>
                </wp:positionV>
                <wp:extent cx="28575" cy="19050"/>
                <wp:effectExtent l="0" t="0" r="19050" b="952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9050"/>
                          <a:chOff x="2625" y="8460"/>
                          <a:chExt cx="45" cy="30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2625" y="8460"/>
                            <a:ext cx="45" cy="30"/>
                          </a:xfrm>
                          <a:custGeom>
                            <a:avLst/>
                            <a:gdLst>
                              <a:gd name="T0" fmla="+- 0 2654 2625"/>
                              <a:gd name="T1" fmla="*/ T0 w 45"/>
                              <a:gd name="T2" fmla="+- 0 8491 8460"/>
                              <a:gd name="T3" fmla="*/ 8491 h 30"/>
                              <a:gd name="T4" fmla="+- 0 2654 2625"/>
                              <a:gd name="T5" fmla="*/ T4 w 45"/>
                              <a:gd name="T6" fmla="+- 0 8491 8460"/>
                              <a:gd name="T7" fmla="*/ 8491 h 30"/>
                              <a:gd name="T8" fmla="+- 0 2654 2625"/>
                              <a:gd name="T9" fmla="*/ T8 w 45"/>
                              <a:gd name="T10" fmla="+- 0 8491 8460"/>
                              <a:gd name="T11" fmla="*/ 8491 h 30"/>
                              <a:gd name="T12" fmla="+- 0 2654 2625"/>
                              <a:gd name="T13" fmla="*/ T12 w 45"/>
                              <a:gd name="T14" fmla="+- 0 8491 8460"/>
                              <a:gd name="T15" fmla="*/ 8491 h 30"/>
                              <a:gd name="T16" fmla="+- 0 2654 2625"/>
                              <a:gd name="T17" fmla="*/ T16 w 45"/>
                              <a:gd name="T18" fmla="+- 0 8491 8460"/>
                              <a:gd name="T19" fmla="*/ 8491 h 30"/>
                              <a:gd name="T20" fmla="+- 0 2654 2625"/>
                              <a:gd name="T21" fmla="*/ T20 w 45"/>
                              <a:gd name="T22" fmla="+- 0 8491 8460"/>
                              <a:gd name="T23" fmla="*/ 8491 h 30"/>
                              <a:gd name="T24" fmla="+- 0 2654 2625"/>
                              <a:gd name="T25" fmla="*/ T24 w 45"/>
                              <a:gd name="T26" fmla="+- 0 8491 8460"/>
                              <a:gd name="T27" fmla="*/ 8491 h 30"/>
                              <a:gd name="T28" fmla="+- 0 2654 2625"/>
                              <a:gd name="T29" fmla="*/ T28 w 45"/>
                              <a:gd name="T30" fmla="+- 0 8491 8460"/>
                              <a:gd name="T31" fmla="*/ 8491 h 30"/>
                              <a:gd name="T32" fmla="+- 0 2654 2625"/>
                              <a:gd name="T33" fmla="*/ T32 w 45"/>
                              <a:gd name="T34" fmla="+- 0 8491 8460"/>
                              <a:gd name="T35" fmla="*/ 8491 h 30"/>
                              <a:gd name="T36" fmla="+- 0 2654 2625"/>
                              <a:gd name="T37" fmla="*/ T36 w 45"/>
                              <a:gd name="T38" fmla="+- 0 8491 8460"/>
                              <a:gd name="T39" fmla="*/ 8491 h 30"/>
                              <a:gd name="T40" fmla="+- 0 2654 2625"/>
                              <a:gd name="T41" fmla="*/ T40 w 45"/>
                              <a:gd name="T42" fmla="+- 0 8491 8460"/>
                              <a:gd name="T43" fmla="*/ 8491 h 30"/>
                              <a:gd name="T44" fmla="+- 0 2654 2625"/>
                              <a:gd name="T45" fmla="*/ T44 w 45"/>
                              <a:gd name="T46" fmla="+- 0 8491 8460"/>
                              <a:gd name="T47" fmla="*/ 8491 h 30"/>
                              <a:gd name="T48" fmla="+- 0 2654 2625"/>
                              <a:gd name="T49" fmla="*/ T48 w 45"/>
                              <a:gd name="T50" fmla="+- 0 8491 8460"/>
                              <a:gd name="T51" fmla="*/ 8491 h 30"/>
                              <a:gd name="T52" fmla="+- 0 2654 2625"/>
                              <a:gd name="T53" fmla="*/ T52 w 45"/>
                              <a:gd name="T54" fmla="+- 0 8491 8460"/>
                              <a:gd name="T55" fmla="*/ 8491 h 30"/>
                              <a:gd name="T56" fmla="+- 0 2654 2625"/>
                              <a:gd name="T57" fmla="*/ T56 w 45"/>
                              <a:gd name="T58" fmla="+- 0 8491 8460"/>
                              <a:gd name="T59" fmla="*/ 8491 h 30"/>
                              <a:gd name="T60" fmla="+- 0 2654 2625"/>
                              <a:gd name="T61" fmla="*/ T60 w 45"/>
                              <a:gd name="T62" fmla="+- 0 8491 8460"/>
                              <a:gd name="T63" fmla="*/ 8491 h 30"/>
                              <a:gd name="T64" fmla="+- 0 2654 2625"/>
                              <a:gd name="T65" fmla="*/ T64 w 45"/>
                              <a:gd name="T66" fmla="+- 0 8491 8460"/>
                              <a:gd name="T67" fmla="*/ 8491 h 30"/>
                              <a:gd name="T68" fmla="+- 0 2655 2625"/>
                              <a:gd name="T69" fmla="*/ T68 w 45"/>
                              <a:gd name="T70" fmla="+- 0 8491 8460"/>
                              <a:gd name="T71" fmla="*/ 8491 h 30"/>
                              <a:gd name="T72" fmla="+- 0 2655 2625"/>
                              <a:gd name="T73" fmla="*/ T72 w 45"/>
                              <a:gd name="T74" fmla="+- 0 8491 8460"/>
                              <a:gd name="T75" fmla="*/ 8491 h 30"/>
                              <a:gd name="T76" fmla="+- 0 2655 2625"/>
                              <a:gd name="T77" fmla="*/ T76 w 45"/>
                              <a:gd name="T78" fmla="+- 0 8491 8460"/>
                              <a:gd name="T79" fmla="*/ 8491 h 30"/>
                              <a:gd name="T80" fmla="+- 0 2655 2625"/>
                              <a:gd name="T81" fmla="*/ T80 w 45"/>
                              <a:gd name="T82" fmla="+- 0 8491 8460"/>
                              <a:gd name="T83" fmla="*/ 8491 h 30"/>
                              <a:gd name="T84" fmla="+- 0 2655 2625"/>
                              <a:gd name="T85" fmla="*/ T84 w 45"/>
                              <a:gd name="T86" fmla="+- 0 8491 8460"/>
                              <a:gd name="T87" fmla="*/ 8491 h 30"/>
                              <a:gd name="T88" fmla="+- 0 2655 2625"/>
                              <a:gd name="T89" fmla="*/ T88 w 45"/>
                              <a:gd name="T90" fmla="+- 0 8491 8460"/>
                              <a:gd name="T91" fmla="*/ 8491 h 30"/>
                              <a:gd name="T92" fmla="+- 0 2656 2625"/>
                              <a:gd name="T93" fmla="*/ T92 w 45"/>
                              <a:gd name="T94" fmla="+- 0 8491 8460"/>
                              <a:gd name="T95" fmla="*/ 8491 h 30"/>
                              <a:gd name="T96" fmla="+- 0 2656 2625"/>
                              <a:gd name="T97" fmla="*/ T96 w 45"/>
                              <a:gd name="T98" fmla="+- 0 8491 8460"/>
                              <a:gd name="T99" fmla="*/ 8491 h 30"/>
                              <a:gd name="T100" fmla="+- 0 2656 2625"/>
                              <a:gd name="T101" fmla="*/ T100 w 45"/>
                              <a:gd name="T102" fmla="+- 0 8491 8460"/>
                              <a:gd name="T103" fmla="*/ 8491 h 30"/>
                              <a:gd name="T104" fmla="+- 0 2656 2625"/>
                              <a:gd name="T105" fmla="*/ T104 w 45"/>
                              <a:gd name="T106" fmla="+- 0 8491 8460"/>
                              <a:gd name="T107" fmla="*/ 8491 h 30"/>
                              <a:gd name="T108" fmla="+- 0 2657 2625"/>
                              <a:gd name="T109" fmla="*/ T108 w 45"/>
                              <a:gd name="T110" fmla="+- 0 8491 8460"/>
                              <a:gd name="T111" fmla="*/ 8491 h 30"/>
                              <a:gd name="T112" fmla="+- 0 2657 2625"/>
                              <a:gd name="T113" fmla="*/ T112 w 45"/>
                              <a:gd name="T114" fmla="+- 0 8491 8460"/>
                              <a:gd name="T115" fmla="*/ 8491 h 30"/>
                              <a:gd name="T116" fmla="+- 0 2657 2625"/>
                              <a:gd name="T117" fmla="*/ T116 w 45"/>
                              <a:gd name="T118" fmla="+- 0 8491 8460"/>
                              <a:gd name="T119" fmla="*/ 8491 h 30"/>
                              <a:gd name="T120" fmla="+- 0 2658 2625"/>
                              <a:gd name="T121" fmla="*/ T120 w 45"/>
                              <a:gd name="T122" fmla="+- 0 8491 8460"/>
                              <a:gd name="T123" fmla="*/ 8491 h 30"/>
                              <a:gd name="T124" fmla="+- 0 2658 2625"/>
                              <a:gd name="T125" fmla="*/ T124 w 45"/>
                              <a:gd name="T126" fmla="+- 0 8491 8460"/>
                              <a:gd name="T127" fmla="*/ 8491 h 30"/>
                              <a:gd name="T128" fmla="+- 0 2658 2625"/>
                              <a:gd name="T129" fmla="*/ T128 w 45"/>
                              <a:gd name="T130" fmla="+- 0 8491 8460"/>
                              <a:gd name="T131" fmla="*/ 8491 h 30"/>
                              <a:gd name="T132" fmla="+- 0 2659 2625"/>
                              <a:gd name="T133" fmla="*/ T132 w 45"/>
                              <a:gd name="T134" fmla="+- 0 8491 8460"/>
                              <a:gd name="T135" fmla="*/ 8491 h 30"/>
                              <a:gd name="T136" fmla="+- 0 2659 2625"/>
                              <a:gd name="T137" fmla="*/ T136 w 45"/>
                              <a:gd name="T138" fmla="+- 0 8491 8460"/>
                              <a:gd name="T139" fmla="*/ 8491 h 30"/>
                              <a:gd name="T140" fmla="+- 0 2660 2625"/>
                              <a:gd name="T141" fmla="*/ T140 w 45"/>
                              <a:gd name="T142" fmla="+- 0 8491 8460"/>
                              <a:gd name="T143" fmla="*/ 8491 h 30"/>
                              <a:gd name="T144" fmla="+- 0 2660 2625"/>
                              <a:gd name="T145" fmla="*/ T144 w 45"/>
                              <a:gd name="T146" fmla="+- 0 8491 8460"/>
                              <a:gd name="T147" fmla="*/ 8491 h 30"/>
                              <a:gd name="T148" fmla="+- 0 2661 2625"/>
                              <a:gd name="T149" fmla="*/ T148 w 45"/>
                              <a:gd name="T150" fmla="+- 0 8491 8460"/>
                              <a:gd name="T151" fmla="*/ 8491 h 30"/>
                              <a:gd name="T152" fmla="+- 0 2661 2625"/>
                              <a:gd name="T153" fmla="*/ T152 w 45"/>
                              <a:gd name="T154" fmla="+- 0 8491 8460"/>
                              <a:gd name="T155" fmla="*/ 8491 h 30"/>
                              <a:gd name="T156" fmla="+- 0 2662 2625"/>
                              <a:gd name="T157" fmla="*/ T156 w 45"/>
                              <a:gd name="T158" fmla="+- 0 8491 8460"/>
                              <a:gd name="T159" fmla="*/ 8491 h 30"/>
                              <a:gd name="T160" fmla="+- 0 2663 2625"/>
                              <a:gd name="T161" fmla="*/ T160 w 45"/>
                              <a:gd name="T162" fmla="+- 0 8491 8460"/>
                              <a:gd name="T163" fmla="*/ 8491 h 30"/>
                              <a:gd name="T164" fmla="+- 0 2663 2625"/>
                              <a:gd name="T165" fmla="*/ T164 w 45"/>
                              <a:gd name="T166" fmla="+- 0 8491 8460"/>
                              <a:gd name="T167" fmla="*/ 8491 h 30"/>
                              <a:gd name="T168" fmla="+- 0 2664 2625"/>
                              <a:gd name="T169" fmla="*/ T168 w 45"/>
                              <a:gd name="T170" fmla="+- 0 8491 8460"/>
                              <a:gd name="T171" fmla="*/ 8491 h 30"/>
                              <a:gd name="T172" fmla="+- 0 2665 2625"/>
                              <a:gd name="T173" fmla="*/ T172 w 45"/>
                              <a:gd name="T174" fmla="+- 0 8491 8460"/>
                              <a:gd name="T175" fmla="*/ 8491 h 30"/>
                              <a:gd name="T176" fmla="+- 0 2666 2625"/>
                              <a:gd name="T177" fmla="*/ T176 w 45"/>
                              <a:gd name="T178" fmla="+- 0 8491 8460"/>
                              <a:gd name="T179" fmla="*/ 8491 h 30"/>
                              <a:gd name="T180" fmla="+- 0 2666 2625"/>
                              <a:gd name="T181" fmla="*/ T180 w 45"/>
                              <a:gd name="T182" fmla="+- 0 8491 8460"/>
                              <a:gd name="T183" fmla="*/ 8491 h 30"/>
                              <a:gd name="T184" fmla="+- 0 2667 2625"/>
                              <a:gd name="T185" fmla="*/ T184 w 45"/>
                              <a:gd name="T186" fmla="+- 0 8491 8460"/>
                              <a:gd name="T187" fmla="*/ 8491 h 30"/>
                              <a:gd name="T188" fmla="+- 0 2668 2625"/>
                              <a:gd name="T189" fmla="*/ T188 w 45"/>
                              <a:gd name="T190" fmla="+- 0 8491 8460"/>
                              <a:gd name="T191" fmla="*/ 8491 h 30"/>
                              <a:gd name="T192" fmla="+- 0 2669 2625"/>
                              <a:gd name="T193" fmla="*/ T192 w 45"/>
                              <a:gd name="T194" fmla="+- 0 8491 8460"/>
                              <a:gd name="T195" fmla="*/ 8491 h 30"/>
                              <a:gd name="T196" fmla="+- 0 2670 2625"/>
                              <a:gd name="T197" fmla="*/ T196 w 45"/>
                              <a:gd name="T198" fmla="+- 0 8491 8460"/>
                              <a:gd name="T199" fmla="*/ 8491 h 30"/>
                              <a:gd name="T200" fmla="+- 0 2671 2625"/>
                              <a:gd name="T201" fmla="*/ T200 w 45"/>
                              <a:gd name="T202" fmla="+- 0 8491 8460"/>
                              <a:gd name="T203" fmla="*/ 8491 h 30"/>
                              <a:gd name="T204" fmla="+- 0 2672 2625"/>
                              <a:gd name="T205" fmla="*/ T204 w 45"/>
                              <a:gd name="T206" fmla="+- 0 8491 8460"/>
                              <a:gd name="T207" fmla="*/ 8491 h 30"/>
                              <a:gd name="T208" fmla="+- 0 2673 2625"/>
                              <a:gd name="T209" fmla="*/ T208 w 45"/>
                              <a:gd name="T210" fmla="+- 0 8491 8460"/>
                              <a:gd name="T211" fmla="*/ 8491 h 30"/>
                              <a:gd name="T212" fmla="+- 0 2674 2625"/>
                              <a:gd name="T213" fmla="*/ T212 w 45"/>
                              <a:gd name="T214" fmla="+- 0 8491 8460"/>
                              <a:gd name="T215" fmla="*/ 8491 h 30"/>
                              <a:gd name="T216" fmla="+- 0 2675 2625"/>
                              <a:gd name="T217" fmla="*/ T216 w 45"/>
                              <a:gd name="T218" fmla="+- 0 8491 8460"/>
                              <a:gd name="T219" fmla="*/ 8491 h 30"/>
                              <a:gd name="T220" fmla="+- 0 2677 2625"/>
                              <a:gd name="T221" fmla="*/ T220 w 45"/>
                              <a:gd name="T222" fmla="+- 0 8491 8460"/>
                              <a:gd name="T223" fmla="*/ 8491 h 30"/>
                              <a:gd name="T224" fmla="+- 0 2678 2625"/>
                              <a:gd name="T225" fmla="*/ T224 w 45"/>
                              <a:gd name="T226" fmla="+- 0 8491 8460"/>
                              <a:gd name="T227" fmla="*/ 8491 h 30"/>
                              <a:gd name="T228" fmla="+- 0 2679 2625"/>
                              <a:gd name="T229" fmla="*/ T228 w 45"/>
                              <a:gd name="T230" fmla="+- 0 8491 8460"/>
                              <a:gd name="T231" fmla="*/ 8491 h 30"/>
                              <a:gd name="T232" fmla="+- 0 2681 2625"/>
                              <a:gd name="T233" fmla="*/ T232 w 45"/>
                              <a:gd name="T234" fmla="+- 0 8491 8460"/>
                              <a:gd name="T235" fmla="*/ 8491 h 30"/>
                              <a:gd name="T236" fmla="+- 0 2682 2625"/>
                              <a:gd name="T237" fmla="*/ T236 w 45"/>
                              <a:gd name="T238" fmla="+- 0 8491 8460"/>
                              <a:gd name="T239" fmla="*/ 84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" h="30">
                                <a:moveTo>
                                  <a:pt x="29" y="31"/>
                                </a:move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3F624B" id="Group 142" o:spid="_x0000_s1026" style="position:absolute;margin-left:131.25pt;margin-top:423pt;width:2.25pt;height:1.5pt;z-index:251687936;mso-position-horizontal-relative:page;mso-position-vertical-relative:page" coordorigin="2625,8460" coordsize="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">
                <v:shape id="Freeform 143" o:spid="_x0000_s1027" style="position:absolute;left:2625;top:8460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bG8IA&#10;AADcAAAADwAAAGRycy9kb3ducmV2LnhtbERP3WrCMBS+F/YO4Qx2p+ncGFKNUmSiIAire4Cz5tgW&#10;k5PQRFvf3gwE787H93sWq8EacaUutI4VvE8yEMSV0y3XCn6Pm/EMRIjIGo1jUnCjAKvly2iBuXY9&#10;/9C1jLVIIRxyVNDE6HMpQ9WQxTBxnjhxJ9dZjAl2tdQd9incGjnNsi9pseXU0KCndUPVubxYBf7v&#10;/F3sbbk+9JudvxUHs519GKXeXodiDiLSEJ/ih3un0/zPKfw/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5sbwgAAANwAAAAPAAAAAAAAAAAAAAAAAJgCAABkcnMvZG93&#10;bnJldi54bWxQSwUGAAAAAAQABAD1AAAAhwMAAAAA&#10;" path="m29,31r,l30,31r1,l32,31r1,l34,31r1,l36,31r1,l38,31r1,l40,31r1,l42,31r1,l44,31r1,l46,31r1,l48,31r1,l50,31r1,l52,31r1,l54,31r1,l56,31r1,l58,31e" strokeweight=".64pt">
                  <v:path arrowok="t" o:connecttype="custom" o:connectlocs="29,8491;29,8491;29,8491;29,8491;29,8491;29,8491;29,8491;29,8491;29,8491;29,8491;29,8491;29,8491;29,8491;29,8491;29,8491;29,8491;29,8491;30,8491;30,8491;30,8491;30,8491;30,8491;30,8491;31,8491;31,8491;31,8491;31,8491;32,8491;32,8491;32,8491;33,8491;33,8491;33,8491;34,8491;34,8491;35,8491;35,8491;36,8491;36,8491;37,8491;38,8491;38,8491;39,8491;40,8491;41,8491;41,8491;42,8491;43,8491;44,8491;45,8491;46,8491;47,8491;48,8491;49,8491;50,8491;52,8491;53,8491;54,8491;56,8491;57,84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82CA8E" wp14:editId="7DD53879">
                <wp:simplePos x="0" y="0"/>
                <wp:positionH relativeFrom="page">
                  <wp:posOffset>1685925</wp:posOffset>
                </wp:positionH>
                <wp:positionV relativeFrom="page">
                  <wp:posOffset>5381625</wp:posOffset>
                </wp:positionV>
                <wp:extent cx="9525" cy="19050"/>
                <wp:effectExtent l="0" t="0" r="19050" b="9525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2655" y="8475"/>
                          <a:chExt cx="15" cy="30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2655" y="8475"/>
                            <a:ext cx="15" cy="3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8500 8475"/>
                              <a:gd name="T3" fmla="*/ 8500 h 30"/>
                              <a:gd name="T4" fmla="+- 0 2683 2655"/>
                              <a:gd name="T5" fmla="*/ T4 w 15"/>
                              <a:gd name="T6" fmla="+- 0 8500 8475"/>
                              <a:gd name="T7" fmla="*/ 8500 h 30"/>
                              <a:gd name="T8" fmla="+- 0 2683 2655"/>
                              <a:gd name="T9" fmla="*/ T8 w 15"/>
                              <a:gd name="T10" fmla="+- 0 8500 8475"/>
                              <a:gd name="T11" fmla="*/ 8500 h 30"/>
                              <a:gd name="T12" fmla="+- 0 2683 2655"/>
                              <a:gd name="T13" fmla="*/ T12 w 15"/>
                              <a:gd name="T14" fmla="+- 0 8500 8475"/>
                              <a:gd name="T15" fmla="*/ 8500 h 30"/>
                              <a:gd name="T16" fmla="+- 0 2683 2655"/>
                              <a:gd name="T17" fmla="*/ T16 w 15"/>
                              <a:gd name="T18" fmla="+- 0 8500 8475"/>
                              <a:gd name="T19" fmla="*/ 8500 h 30"/>
                              <a:gd name="T20" fmla="+- 0 2683 2655"/>
                              <a:gd name="T21" fmla="*/ T20 w 15"/>
                              <a:gd name="T22" fmla="+- 0 8500 8475"/>
                              <a:gd name="T23" fmla="*/ 8500 h 30"/>
                              <a:gd name="T24" fmla="+- 0 2683 2655"/>
                              <a:gd name="T25" fmla="*/ T24 w 15"/>
                              <a:gd name="T26" fmla="+- 0 8500 8475"/>
                              <a:gd name="T27" fmla="*/ 8500 h 30"/>
                              <a:gd name="T28" fmla="+- 0 2683 2655"/>
                              <a:gd name="T29" fmla="*/ T28 w 15"/>
                              <a:gd name="T30" fmla="+- 0 8500 8475"/>
                              <a:gd name="T31" fmla="*/ 8500 h 30"/>
                              <a:gd name="T32" fmla="+- 0 2683 2655"/>
                              <a:gd name="T33" fmla="*/ T32 w 15"/>
                              <a:gd name="T34" fmla="+- 0 8500 8475"/>
                              <a:gd name="T35" fmla="*/ 8500 h 30"/>
                              <a:gd name="T36" fmla="+- 0 2683 2655"/>
                              <a:gd name="T37" fmla="*/ T36 w 15"/>
                              <a:gd name="T38" fmla="+- 0 8500 8475"/>
                              <a:gd name="T39" fmla="*/ 8500 h 30"/>
                              <a:gd name="T40" fmla="+- 0 2683 2655"/>
                              <a:gd name="T41" fmla="*/ T40 w 15"/>
                              <a:gd name="T42" fmla="+- 0 8500 8475"/>
                              <a:gd name="T43" fmla="*/ 8500 h 30"/>
                              <a:gd name="T44" fmla="+- 0 2683 2655"/>
                              <a:gd name="T45" fmla="*/ T44 w 15"/>
                              <a:gd name="T46" fmla="+- 0 8500 8475"/>
                              <a:gd name="T47" fmla="*/ 8500 h 30"/>
                              <a:gd name="T48" fmla="+- 0 2683 2655"/>
                              <a:gd name="T49" fmla="*/ T48 w 15"/>
                              <a:gd name="T50" fmla="+- 0 8500 8475"/>
                              <a:gd name="T51" fmla="*/ 8500 h 30"/>
                              <a:gd name="T52" fmla="+- 0 2683 2655"/>
                              <a:gd name="T53" fmla="*/ T52 w 15"/>
                              <a:gd name="T54" fmla="+- 0 8500 8475"/>
                              <a:gd name="T55" fmla="*/ 8500 h 30"/>
                              <a:gd name="T56" fmla="+- 0 2683 2655"/>
                              <a:gd name="T57" fmla="*/ T56 w 15"/>
                              <a:gd name="T58" fmla="+- 0 8500 8475"/>
                              <a:gd name="T59" fmla="*/ 8500 h 30"/>
                              <a:gd name="T60" fmla="+- 0 2683 2655"/>
                              <a:gd name="T61" fmla="*/ T60 w 15"/>
                              <a:gd name="T62" fmla="+- 0 8500 8475"/>
                              <a:gd name="T63" fmla="*/ 8500 h 30"/>
                              <a:gd name="T64" fmla="+- 0 2683 2655"/>
                              <a:gd name="T65" fmla="*/ T64 w 15"/>
                              <a:gd name="T66" fmla="+- 0 8500 8475"/>
                              <a:gd name="T67" fmla="*/ 8500 h 30"/>
                              <a:gd name="T68" fmla="+- 0 2683 2655"/>
                              <a:gd name="T69" fmla="*/ T68 w 15"/>
                              <a:gd name="T70" fmla="+- 0 8501 8475"/>
                              <a:gd name="T71" fmla="*/ 8501 h 30"/>
                              <a:gd name="T72" fmla="+- 0 2683 2655"/>
                              <a:gd name="T73" fmla="*/ T72 w 15"/>
                              <a:gd name="T74" fmla="+- 0 8501 8475"/>
                              <a:gd name="T75" fmla="*/ 8501 h 30"/>
                              <a:gd name="T76" fmla="+- 0 2683 2655"/>
                              <a:gd name="T77" fmla="*/ T76 w 15"/>
                              <a:gd name="T78" fmla="+- 0 8501 8475"/>
                              <a:gd name="T79" fmla="*/ 8501 h 30"/>
                              <a:gd name="T80" fmla="+- 0 2683 2655"/>
                              <a:gd name="T81" fmla="*/ T80 w 15"/>
                              <a:gd name="T82" fmla="+- 0 8501 8475"/>
                              <a:gd name="T83" fmla="*/ 8501 h 30"/>
                              <a:gd name="T84" fmla="+- 0 2683 2655"/>
                              <a:gd name="T85" fmla="*/ T84 w 15"/>
                              <a:gd name="T86" fmla="+- 0 8501 8475"/>
                              <a:gd name="T87" fmla="*/ 8501 h 30"/>
                              <a:gd name="T88" fmla="+- 0 2683 2655"/>
                              <a:gd name="T89" fmla="*/ T88 w 15"/>
                              <a:gd name="T90" fmla="+- 0 8501 8475"/>
                              <a:gd name="T91" fmla="*/ 8501 h 30"/>
                              <a:gd name="T92" fmla="+- 0 2683 2655"/>
                              <a:gd name="T93" fmla="*/ T92 w 15"/>
                              <a:gd name="T94" fmla="+- 0 8501 8475"/>
                              <a:gd name="T95" fmla="*/ 8501 h 30"/>
                              <a:gd name="T96" fmla="+- 0 2683 2655"/>
                              <a:gd name="T97" fmla="*/ T96 w 15"/>
                              <a:gd name="T98" fmla="+- 0 8501 8475"/>
                              <a:gd name="T99" fmla="*/ 8501 h 30"/>
                              <a:gd name="T100" fmla="+- 0 2683 2655"/>
                              <a:gd name="T101" fmla="*/ T100 w 15"/>
                              <a:gd name="T102" fmla="+- 0 8501 8475"/>
                              <a:gd name="T103" fmla="*/ 8501 h 30"/>
                              <a:gd name="T104" fmla="+- 0 2683 2655"/>
                              <a:gd name="T105" fmla="*/ T104 w 15"/>
                              <a:gd name="T106" fmla="+- 0 8501 8475"/>
                              <a:gd name="T107" fmla="*/ 8501 h 30"/>
                              <a:gd name="T108" fmla="+- 0 2683 2655"/>
                              <a:gd name="T109" fmla="*/ T108 w 15"/>
                              <a:gd name="T110" fmla="+- 0 8501 8475"/>
                              <a:gd name="T111" fmla="*/ 8501 h 30"/>
                              <a:gd name="T112" fmla="+- 0 2683 2655"/>
                              <a:gd name="T113" fmla="*/ T112 w 15"/>
                              <a:gd name="T114" fmla="+- 0 8501 8475"/>
                              <a:gd name="T115" fmla="*/ 8501 h 30"/>
                              <a:gd name="T116" fmla="+- 0 2683 2655"/>
                              <a:gd name="T117" fmla="*/ T116 w 15"/>
                              <a:gd name="T118" fmla="+- 0 8501 8475"/>
                              <a:gd name="T119" fmla="*/ 8501 h 30"/>
                              <a:gd name="T120" fmla="+- 0 2683 2655"/>
                              <a:gd name="T121" fmla="*/ T120 w 15"/>
                              <a:gd name="T122" fmla="+- 0 8502 8475"/>
                              <a:gd name="T123" fmla="*/ 8502 h 30"/>
                              <a:gd name="T124" fmla="+- 0 2683 2655"/>
                              <a:gd name="T125" fmla="*/ T124 w 15"/>
                              <a:gd name="T126" fmla="+- 0 8502 8475"/>
                              <a:gd name="T127" fmla="*/ 8502 h 30"/>
                              <a:gd name="T128" fmla="+- 0 2683 2655"/>
                              <a:gd name="T129" fmla="*/ T128 w 15"/>
                              <a:gd name="T130" fmla="+- 0 8502 8475"/>
                              <a:gd name="T131" fmla="*/ 8502 h 30"/>
                              <a:gd name="T132" fmla="+- 0 2683 2655"/>
                              <a:gd name="T133" fmla="*/ T132 w 15"/>
                              <a:gd name="T134" fmla="+- 0 8502 8475"/>
                              <a:gd name="T135" fmla="*/ 8502 h 30"/>
                              <a:gd name="T136" fmla="+- 0 2683 2655"/>
                              <a:gd name="T137" fmla="*/ T136 w 15"/>
                              <a:gd name="T138" fmla="+- 0 8502 8475"/>
                              <a:gd name="T139" fmla="*/ 8502 h 30"/>
                              <a:gd name="T140" fmla="+- 0 2683 2655"/>
                              <a:gd name="T141" fmla="*/ T140 w 15"/>
                              <a:gd name="T142" fmla="+- 0 8502 8475"/>
                              <a:gd name="T143" fmla="*/ 8502 h 30"/>
                              <a:gd name="T144" fmla="+- 0 2683 2655"/>
                              <a:gd name="T145" fmla="*/ T144 w 15"/>
                              <a:gd name="T146" fmla="+- 0 8502 8475"/>
                              <a:gd name="T147" fmla="*/ 8502 h 30"/>
                              <a:gd name="T148" fmla="+- 0 2683 2655"/>
                              <a:gd name="T149" fmla="*/ T148 w 15"/>
                              <a:gd name="T150" fmla="+- 0 8503 8475"/>
                              <a:gd name="T151" fmla="*/ 8503 h 30"/>
                              <a:gd name="T152" fmla="+- 0 2683 2655"/>
                              <a:gd name="T153" fmla="*/ T152 w 15"/>
                              <a:gd name="T154" fmla="+- 0 8503 8475"/>
                              <a:gd name="T155" fmla="*/ 8503 h 30"/>
                              <a:gd name="T156" fmla="+- 0 2683 2655"/>
                              <a:gd name="T157" fmla="*/ T156 w 15"/>
                              <a:gd name="T158" fmla="+- 0 8503 8475"/>
                              <a:gd name="T159" fmla="*/ 8503 h 30"/>
                              <a:gd name="T160" fmla="+- 0 2683 2655"/>
                              <a:gd name="T161" fmla="*/ T160 w 15"/>
                              <a:gd name="T162" fmla="+- 0 8503 8475"/>
                              <a:gd name="T163" fmla="*/ 8503 h 30"/>
                              <a:gd name="T164" fmla="+- 0 2683 2655"/>
                              <a:gd name="T165" fmla="*/ T164 w 15"/>
                              <a:gd name="T166" fmla="+- 0 8503 8475"/>
                              <a:gd name="T167" fmla="*/ 8503 h 30"/>
                              <a:gd name="T168" fmla="+- 0 2683 2655"/>
                              <a:gd name="T169" fmla="*/ T168 w 15"/>
                              <a:gd name="T170" fmla="+- 0 8504 8475"/>
                              <a:gd name="T171" fmla="*/ 8504 h 30"/>
                              <a:gd name="T172" fmla="+- 0 2683 2655"/>
                              <a:gd name="T173" fmla="*/ T172 w 15"/>
                              <a:gd name="T174" fmla="+- 0 8504 8475"/>
                              <a:gd name="T175" fmla="*/ 8504 h 30"/>
                              <a:gd name="T176" fmla="+- 0 2683 2655"/>
                              <a:gd name="T177" fmla="*/ T176 w 15"/>
                              <a:gd name="T178" fmla="+- 0 8504 8475"/>
                              <a:gd name="T179" fmla="*/ 8504 h 30"/>
                              <a:gd name="T180" fmla="+- 0 2683 2655"/>
                              <a:gd name="T181" fmla="*/ T180 w 15"/>
                              <a:gd name="T182" fmla="+- 0 8504 8475"/>
                              <a:gd name="T183" fmla="*/ 8504 h 30"/>
                              <a:gd name="T184" fmla="+- 0 2683 2655"/>
                              <a:gd name="T185" fmla="*/ T184 w 15"/>
                              <a:gd name="T186" fmla="+- 0 8505 8475"/>
                              <a:gd name="T187" fmla="*/ 8505 h 30"/>
                              <a:gd name="T188" fmla="+- 0 2683 2655"/>
                              <a:gd name="T189" fmla="*/ T188 w 15"/>
                              <a:gd name="T190" fmla="+- 0 8505 8475"/>
                              <a:gd name="T191" fmla="*/ 8505 h 30"/>
                              <a:gd name="T192" fmla="+- 0 2683 2655"/>
                              <a:gd name="T193" fmla="*/ T192 w 15"/>
                              <a:gd name="T194" fmla="+- 0 8505 8475"/>
                              <a:gd name="T195" fmla="*/ 8505 h 30"/>
                              <a:gd name="T196" fmla="+- 0 2683 2655"/>
                              <a:gd name="T197" fmla="*/ T196 w 15"/>
                              <a:gd name="T198" fmla="+- 0 8506 8475"/>
                              <a:gd name="T199" fmla="*/ 8506 h 30"/>
                              <a:gd name="T200" fmla="+- 0 2683 2655"/>
                              <a:gd name="T201" fmla="*/ T200 w 15"/>
                              <a:gd name="T202" fmla="+- 0 8506 8475"/>
                              <a:gd name="T203" fmla="*/ 8506 h 30"/>
                              <a:gd name="T204" fmla="+- 0 2683 2655"/>
                              <a:gd name="T205" fmla="*/ T204 w 15"/>
                              <a:gd name="T206" fmla="+- 0 8506 8475"/>
                              <a:gd name="T207" fmla="*/ 8506 h 30"/>
                              <a:gd name="T208" fmla="+- 0 2683 2655"/>
                              <a:gd name="T209" fmla="*/ T208 w 15"/>
                              <a:gd name="T210" fmla="+- 0 8507 8475"/>
                              <a:gd name="T211" fmla="*/ 8507 h 30"/>
                              <a:gd name="T212" fmla="+- 0 2683 2655"/>
                              <a:gd name="T213" fmla="*/ T212 w 15"/>
                              <a:gd name="T214" fmla="+- 0 8507 8475"/>
                              <a:gd name="T215" fmla="*/ 8507 h 30"/>
                              <a:gd name="T216" fmla="+- 0 2683 2655"/>
                              <a:gd name="T217" fmla="*/ T216 w 15"/>
                              <a:gd name="T218" fmla="+- 0 8507 8475"/>
                              <a:gd name="T219" fmla="*/ 8507 h 30"/>
                              <a:gd name="T220" fmla="+- 0 2683 2655"/>
                              <a:gd name="T221" fmla="*/ T220 w 15"/>
                              <a:gd name="T222" fmla="+- 0 8508 8475"/>
                              <a:gd name="T223" fmla="*/ 8508 h 30"/>
                              <a:gd name="T224" fmla="+- 0 2683 2655"/>
                              <a:gd name="T225" fmla="*/ T224 w 15"/>
                              <a:gd name="T226" fmla="+- 0 8508 8475"/>
                              <a:gd name="T227" fmla="*/ 8508 h 30"/>
                              <a:gd name="T228" fmla="+- 0 2683 2655"/>
                              <a:gd name="T229" fmla="*/ T228 w 15"/>
                              <a:gd name="T230" fmla="+- 0 8509 8475"/>
                              <a:gd name="T231" fmla="*/ 8509 h 30"/>
                              <a:gd name="T232" fmla="+- 0 2683 2655"/>
                              <a:gd name="T233" fmla="*/ T232 w 15"/>
                              <a:gd name="T234" fmla="+- 0 8509 8475"/>
                              <a:gd name="T235" fmla="*/ 8509 h 30"/>
                              <a:gd name="T236" fmla="+- 0 2683 2655"/>
                              <a:gd name="T237" fmla="*/ T236 w 15"/>
                              <a:gd name="T238" fmla="+- 0 8510 8475"/>
                              <a:gd name="T239" fmla="*/ 85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8" y="25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4DB232" id="Group 140" o:spid="_x0000_s1026" style="position:absolute;margin-left:132.75pt;margin-top:423.75pt;width:.75pt;height:1.5pt;z-index:251688960;mso-position-horizontal-relative:page;mso-position-vertical-relative:page" coordorigin="2655,847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">
                <v:shape id="Freeform 141" o:spid="_x0000_s1027" style="position:absolute;left:2655;top:847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RMsYA&#10;AADcAAAADwAAAGRycy9kb3ducmV2LnhtbESPQUvDQBCF70L/wzKCN7upllJjt6UKBaFeTD14HLPT&#10;JJqdDdmxSf31zkHobYb35r1vVpsxtOZEfWoiO5hNMzDEZfQNVw7eD7vbJZgkyB7byOTgTAk268nV&#10;CnMfB36jUyGV0RBOOTqoRbrc2lTWFDBNY0es2jH2AUXXvrK+x0HDQ2vvsmxhAzasDTV29FxT+V38&#10;BAe/uw+Rp4fZ/fzzvPgqXot9dRz2zt1cj9tHMEKjXMz/1y9e8eeKr8/oBHb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cRMsYAAADcAAAADwAAAAAAAAAAAAAAAACYAgAAZHJz&#10;L2Rvd25yZXYueG1sUEsFBgAAAAAEAAQA9QAAAIsDAAAAAA==&#10;" path="m28,25r,l28,26r,1l28,28r,1l28,30r,1l28,32r,1l28,34r,1e" strokeweight=".64pt">
                  <v:path arrowok="t" o:connecttype="custom" o:connectlocs="28,8500;28,8500;28,8500;28,8500;28,8500;28,8500;28,8500;28,8500;28,8500;28,8500;28,8500;28,8500;28,8500;28,8500;28,8500;28,8500;28,8500;28,8501;28,8501;28,8501;28,8501;28,8501;28,8501;28,8501;28,8501;28,8501;28,8501;28,8501;28,8501;28,8501;28,8502;28,8502;28,8502;28,8502;28,8502;28,8502;28,8502;28,8503;28,8503;28,8503;28,8503;28,8503;28,8504;28,8504;28,8504;28,8504;28,8505;28,8505;28,8505;28,8506;28,8506;28,8506;28,8507;28,8507;28,8507;28,8508;28,8508;28,8509;28,8509;28,8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A195EE" wp14:editId="5AC03FA0">
                <wp:simplePos x="0" y="0"/>
                <wp:positionH relativeFrom="page">
                  <wp:posOffset>1685925</wp:posOffset>
                </wp:positionH>
                <wp:positionV relativeFrom="page">
                  <wp:posOffset>5381625</wp:posOffset>
                </wp:positionV>
                <wp:extent cx="9525" cy="19050"/>
                <wp:effectExtent l="0" t="0" r="19050" b="952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2655" y="8475"/>
                          <a:chExt cx="15" cy="30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2655" y="8475"/>
                            <a:ext cx="15" cy="3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8500 8475"/>
                              <a:gd name="T3" fmla="*/ 8500 h 30"/>
                              <a:gd name="T4" fmla="+- 0 2683 2655"/>
                              <a:gd name="T5" fmla="*/ T4 w 15"/>
                              <a:gd name="T6" fmla="+- 0 8500 8475"/>
                              <a:gd name="T7" fmla="*/ 8500 h 30"/>
                              <a:gd name="T8" fmla="+- 0 2683 2655"/>
                              <a:gd name="T9" fmla="*/ T8 w 15"/>
                              <a:gd name="T10" fmla="+- 0 8500 8475"/>
                              <a:gd name="T11" fmla="*/ 8500 h 30"/>
                              <a:gd name="T12" fmla="+- 0 2683 2655"/>
                              <a:gd name="T13" fmla="*/ T12 w 15"/>
                              <a:gd name="T14" fmla="+- 0 8500 8475"/>
                              <a:gd name="T15" fmla="*/ 8500 h 30"/>
                              <a:gd name="T16" fmla="+- 0 2683 2655"/>
                              <a:gd name="T17" fmla="*/ T16 w 15"/>
                              <a:gd name="T18" fmla="+- 0 8500 8475"/>
                              <a:gd name="T19" fmla="*/ 8500 h 30"/>
                              <a:gd name="T20" fmla="+- 0 2683 2655"/>
                              <a:gd name="T21" fmla="*/ T20 w 15"/>
                              <a:gd name="T22" fmla="+- 0 8500 8475"/>
                              <a:gd name="T23" fmla="*/ 8500 h 30"/>
                              <a:gd name="T24" fmla="+- 0 2683 2655"/>
                              <a:gd name="T25" fmla="*/ T24 w 15"/>
                              <a:gd name="T26" fmla="+- 0 8500 8475"/>
                              <a:gd name="T27" fmla="*/ 8500 h 30"/>
                              <a:gd name="T28" fmla="+- 0 2683 2655"/>
                              <a:gd name="T29" fmla="*/ T28 w 15"/>
                              <a:gd name="T30" fmla="+- 0 8500 8475"/>
                              <a:gd name="T31" fmla="*/ 8500 h 30"/>
                              <a:gd name="T32" fmla="+- 0 2683 2655"/>
                              <a:gd name="T33" fmla="*/ T32 w 15"/>
                              <a:gd name="T34" fmla="+- 0 8500 8475"/>
                              <a:gd name="T35" fmla="*/ 8500 h 30"/>
                              <a:gd name="T36" fmla="+- 0 2683 2655"/>
                              <a:gd name="T37" fmla="*/ T36 w 15"/>
                              <a:gd name="T38" fmla="+- 0 8500 8475"/>
                              <a:gd name="T39" fmla="*/ 8500 h 30"/>
                              <a:gd name="T40" fmla="+- 0 2683 2655"/>
                              <a:gd name="T41" fmla="*/ T40 w 15"/>
                              <a:gd name="T42" fmla="+- 0 8500 8475"/>
                              <a:gd name="T43" fmla="*/ 8500 h 30"/>
                              <a:gd name="T44" fmla="+- 0 2683 2655"/>
                              <a:gd name="T45" fmla="*/ T44 w 15"/>
                              <a:gd name="T46" fmla="+- 0 8500 8475"/>
                              <a:gd name="T47" fmla="*/ 8500 h 30"/>
                              <a:gd name="T48" fmla="+- 0 2683 2655"/>
                              <a:gd name="T49" fmla="*/ T48 w 15"/>
                              <a:gd name="T50" fmla="+- 0 8500 8475"/>
                              <a:gd name="T51" fmla="*/ 8500 h 30"/>
                              <a:gd name="T52" fmla="+- 0 2683 2655"/>
                              <a:gd name="T53" fmla="*/ T52 w 15"/>
                              <a:gd name="T54" fmla="+- 0 8500 8475"/>
                              <a:gd name="T55" fmla="*/ 8500 h 30"/>
                              <a:gd name="T56" fmla="+- 0 2683 2655"/>
                              <a:gd name="T57" fmla="*/ T56 w 15"/>
                              <a:gd name="T58" fmla="+- 0 8500 8475"/>
                              <a:gd name="T59" fmla="*/ 8500 h 30"/>
                              <a:gd name="T60" fmla="+- 0 2683 2655"/>
                              <a:gd name="T61" fmla="*/ T60 w 15"/>
                              <a:gd name="T62" fmla="+- 0 8500 8475"/>
                              <a:gd name="T63" fmla="*/ 8500 h 30"/>
                              <a:gd name="T64" fmla="+- 0 2683 2655"/>
                              <a:gd name="T65" fmla="*/ T64 w 15"/>
                              <a:gd name="T66" fmla="+- 0 8500 8475"/>
                              <a:gd name="T67" fmla="*/ 8500 h 30"/>
                              <a:gd name="T68" fmla="+- 0 2683 2655"/>
                              <a:gd name="T69" fmla="*/ T68 w 15"/>
                              <a:gd name="T70" fmla="+- 0 8501 8475"/>
                              <a:gd name="T71" fmla="*/ 8501 h 30"/>
                              <a:gd name="T72" fmla="+- 0 2683 2655"/>
                              <a:gd name="T73" fmla="*/ T72 w 15"/>
                              <a:gd name="T74" fmla="+- 0 8501 8475"/>
                              <a:gd name="T75" fmla="*/ 8501 h 30"/>
                              <a:gd name="T76" fmla="+- 0 2683 2655"/>
                              <a:gd name="T77" fmla="*/ T76 w 15"/>
                              <a:gd name="T78" fmla="+- 0 8501 8475"/>
                              <a:gd name="T79" fmla="*/ 8501 h 30"/>
                              <a:gd name="T80" fmla="+- 0 2683 2655"/>
                              <a:gd name="T81" fmla="*/ T80 w 15"/>
                              <a:gd name="T82" fmla="+- 0 8501 8475"/>
                              <a:gd name="T83" fmla="*/ 8501 h 30"/>
                              <a:gd name="T84" fmla="+- 0 2683 2655"/>
                              <a:gd name="T85" fmla="*/ T84 w 15"/>
                              <a:gd name="T86" fmla="+- 0 8501 8475"/>
                              <a:gd name="T87" fmla="*/ 8501 h 30"/>
                              <a:gd name="T88" fmla="+- 0 2683 2655"/>
                              <a:gd name="T89" fmla="*/ T88 w 15"/>
                              <a:gd name="T90" fmla="+- 0 8501 8475"/>
                              <a:gd name="T91" fmla="*/ 8501 h 30"/>
                              <a:gd name="T92" fmla="+- 0 2683 2655"/>
                              <a:gd name="T93" fmla="*/ T92 w 15"/>
                              <a:gd name="T94" fmla="+- 0 8501 8475"/>
                              <a:gd name="T95" fmla="*/ 8501 h 30"/>
                              <a:gd name="T96" fmla="+- 0 2683 2655"/>
                              <a:gd name="T97" fmla="*/ T96 w 15"/>
                              <a:gd name="T98" fmla="+- 0 8501 8475"/>
                              <a:gd name="T99" fmla="*/ 8501 h 30"/>
                              <a:gd name="T100" fmla="+- 0 2683 2655"/>
                              <a:gd name="T101" fmla="*/ T100 w 15"/>
                              <a:gd name="T102" fmla="+- 0 8501 8475"/>
                              <a:gd name="T103" fmla="*/ 8501 h 30"/>
                              <a:gd name="T104" fmla="+- 0 2683 2655"/>
                              <a:gd name="T105" fmla="*/ T104 w 15"/>
                              <a:gd name="T106" fmla="+- 0 8501 8475"/>
                              <a:gd name="T107" fmla="*/ 8501 h 30"/>
                              <a:gd name="T108" fmla="+- 0 2683 2655"/>
                              <a:gd name="T109" fmla="*/ T108 w 15"/>
                              <a:gd name="T110" fmla="+- 0 8501 8475"/>
                              <a:gd name="T111" fmla="*/ 8501 h 30"/>
                              <a:gd name="T112" fmla="+- 0 2683 2655"/>
                              <a:gd name="T113" fmla="*/ T112 w 15"/>
                              <a:gd name="T114" fmla="+- 0 8501 8475"/>
                              <a:gd name="T115" fmla="*/ 8501 h 30"/>
                              <a:gd name="T116" fmla="+- 0 2683 2655"/>
                              <a:gd name="T117" fmla="*/ T116 w 15"/>
                              <a:gd name="T118" fmla="+- 0 8501 8475"/>
                              <a:gd name="T119" fmla="*/ 8501 h 30"/>
                              <a:gd name="T120" fmla="+- 0 2683 2655"/>
                              <a:gd name="T121" fmla="*/ T120 w 15"/>
                              <a:gd name="T122" fmla="+- 0 8502 8475"/>
                              <a:gd name="T123" fmla="*/ 8502 h 30"/>
                              <a:gd name="T124" fmla="+- 0 2683 2655"/>
                              <a:gd name="T125" fmla="*/ T124 w 15"/>
                              <a:gd name="T126" fmla="+- 0 8502 8475"/>
                              <a:gd name="T127" fmla="*/ 8502 h 30"/>
                              <a:gd name="T128" fmla="+- 0 2683 2655"/>
                              <a:gd name="T129" fmla="*/ T128 w 15"/>
                              <a:gd name="T130" fmla="+- 0 8502 8475"/>
                              <a:gd name="T131" fmla="*/ 8502 h 30"/>
                              <a:gd name="T132" fmla="+- 0 2683 2655"/>
                              <a:gd name="T133" fmla="*/ T132 w 15"/>
                              <a:gd name="T134" fmla="+- 0 8502 8475"/>
                              <a:gd name="T135" fmla="*/ 8502 h 30"/>
                              <a:gd name="T136" fmla="+- 0 2683 2655"/>
                              <a:gd name="T137" fmla="*/ T136 w 15"/>
                              <a:gd name="T138" fmla="+- 0 8502 8475"/>
                              <a:gd name="T139" fmla="*/ 8502 h 30"/>
                              <a:gd name="T140" fmla="+- 0 2683 2655"/>
                              <a:gd name="T141" fmla="*/ T140 w 15"/>
                              <a:gd name="T142" fmla="+- 0 8502 8475"/>
                              <a:gd name="T143" fmla="*/ 8502 h 30"/>
                              <a:gd name="T144" fmla="+- 0 2683 2655"/>
                              <a:gd name="T145" fmla="*/ T144 w 15"/>
                              <a:gd name="T146" fmla="+- 0 8502 8475"/>
                              <a:gd name="T147" fmla="*/ 8502 h 30"/>
                              <a:gd name="T148" fmla="+- 0 2683 2655"/>
                              <a:gd name="T149" fmla="*/ T148 w 15"/>
                              <a:gd name="T150" fmla="+- 0 8503 8475"/>
                              <a:gd name="T151" fmla="*/ 8503 h 30"/>
                              <a:gd name="T152" fmla="+- 0 2683 2655"/>
                              <a:gd name="T153" fmla="*/ T152 w 15"/>
                              <a:gd name="T154" fmla="+- 0 8503 8475"/>
                              <a:gd name="T155" fmla="*/ 8503 h 30"/>
                              <a:gd name="T156" fmla="+- 0 2683 2655"/>
                              <a:gd name="T157" fmla="*/ T156 w 15"/>
                              <a:gd name="T158" fmla="+- 0 8503 8475"/>
                              <a:gd name="T159" fmla="*/ 8503 h 30"/>
                              <a:gd name="T160" fmla="+- 0 2683 2655"/>
                              <a:gd name="T161" fmla="*/ T160 w 15"/>
                              <a:gd name="T162" fmla="+- 0 8503 8475"/>
                              <a:gd name="T163" fmla="*/ 8503 h 30"/>
                              <a:gd name="T164" fmla="+- 0 2683 2655"/>
                              <a:gd name="T165" fmla="*/ T164 w 15"/>
                              <a:gd name="T166" fmla="+- 0 8503 8475"/>
                              <a:gd name="T167" fmla="*/ 8503 h 30"/>
                              <a:gd name="T168" fmla="+- 0 2683 2655"/>
                              <a:gd name="T169" fmla="*/ T168 w 15"/>
                              <a:gd name="T170" fmla="+- 0 8504 8475"/>
                              <a:gd name="T171" fmla="*/ 8504 h 30"/>
                              <a:gd name="T172" fmla="+- 0 2683 2655"/>
                              <a:gd name="T173" fmla="*/ T172 w 15"/>
                              <a:gd name="T174" fmla="+- 0 8504 8475"/>
                              <a:gd name="T175" fmla="*/ 8504 h 30"/>
                              <a:gd name="T176" fmla="+- 0 2683 2655"/>
                              <a:gd name="T177" fmla="*/ T176 w 15"/>
                              <a:gd name="T178" fmla="+- 0 8504 8475"/>
                              <a:gd name="T179" fmla="*/ 8504 h 30"/>
                              <a:gd name="T180" fmla="+- 0 2683 2655"/>
                              <a:gd name="T181" fmla="*/ T180 w 15"/>
                              <a:gd name="T182" fmla="+- 0 8504 8475"/>
                              <a:gd name="T183" fmla="*/ 8504 h 30"/>
                              <a:gd name="T184" fmla="+- 0 2683 2655"/>
                              <a:gd name="T185" fmla="*/ T184 w 15"/>
                              <a:gd name="T186" fmla="+- 0 8505 8475"/>
                              <a:gd name="T187" fmla="*/ 8505 h 30"/>
                              <a:gd name="T188" fmla="+- 0 2683 2655"/>
                              <a:gd name="T189" fmla="*/ T188 w 15"/>
                              <a:gd name="T190" fmla="+- 0 8505 8475"/>
                              <a:gd name="T191" fmla="*/ 8505 h 30"/>
                              <a:gd name="T192" fmla="+- 0 2683 2655"/>
                              <a:gd name="T193" fmla="*/ T192 w 15"/>
                              <a:gd name="T194" fmla="+- 0 8505 8475"/>
                              <a:gd name="T195" fmla="*/ 8505 h 30"/>
                              <a:gd name="T196" fmla="+- 0 2683 2655"/>
                              <a:gd name="T197" fmla="*/ T196 w 15"/>
                              <a:gd name="T198" fmla="+- 0 8506 8475"/>
                              <a:gd name="T199" fmla="*/ 8506 h 30"/>
                              <a:gd name="T200" fmla="+- 0 2683 2655"/>
                              <a:gd name="T201" fmla="*/ T200 w 15"/>
                              <a:gd name="T202" fmla="+- 0 8506 8475"/>
                              <a:gd name="T203" fmla="*/ 8506 h 30"/>
                              <a:gd name="T204" fmla="+- 0 2683 2655"/>
                              <a:gd name="T205" fmla="*/ T204 w 15"/>
                              <a:gd name="T206" fmla="+- 0 8506 8475"/>
                              <a:gd name="T207" fmla="*/ 8506 h 30"/>
                              <a:gd name="T208" fmla="+- 0 2683 2655"/>
                              <a:gd name="T209" fmla="*/ T208 w 15"/>
                              <a:gd name="T210" fmla="+- 0 8507 8475"/>
                              <a:gd name="T211" fmla="*/ 8507 h 30"/>
                              <a:gd name="T212" fmla="+- 0 2683 2655"/>
                              <a:gd name="T213" fmla="*/ T212 w 15"/>
                              <a:gd name="T214" fmla="+- 0 8507 8475"/>
                              <a:gd name="T215" fmla="*/ 8507 h 30"/>
                              <a:gd name="T216" fmla="+- 0 2683 2655"/>
                              <a:gd name="T217" fmla="*/ T216 w 15"/>
                              <a:gd name="T218" fmla="+- 0 8507 8475"/>
                              <a:gd name="T219" fmla="*/ 8507 h 30"/>
                              <a:gd name="T220" fmla="+- 0 2683 2655"/>
                              <a:gd name="T221" fmla="*/ T220 w 15"/>
                              <a:gd name="T222" fmla="+- 0 8508 8475"/>
                              <a:gd name="T223" fmla="*/ 8508 h 30"/>
                              <a:gd name="T224" fmla="+- 0 2683 2655"/>
                              <a:gd name="T225" fmla="*/ T224 w 15"/>
                              <a:gd name="T226" fmla="+- 0 8508 8475"/>
                              <a:gd name="T227" fmla="*/ 8508 h 30"/>
                              <a:gd name="T228" fmla="+- 0 2683 2655"/>
                              <a:gd name="T229" fmla="*/ T228 w 15"/>
                              <a:gd name="T230" fmla="+- 0 8509 8475"/>
                              <a:gd name="T231" fmla="*/ 8509 h 30"/>
                              <a:gd name="T232" fmla="+- 0 2683 2655"/>
                              <a:gd name="T233" fmla="*/ T232 w 15"/>
                              <a:gd name="T234" fmla="+- 0 8509 8475"/>
                              <a:gd name="T235" fmla="*/ 8509 h 30"/>
                              <a:gd name="T236" fmla="+- 0 2683 2655"/>
                              <a:gd name="T237" fmla="*/ T236 w 15"/>
                              <a:gd name="T238" fmla="+- 0 8510 8475"/>
                              <a:gd name="T239" fmla="*/ 85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8" y="25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201794" id="Group 138" o:spid="_x0000_s1026" style="position:absolute;margin-left:132.75pt;margin-top:423.75pt;width:.75pt;height:1.5pt;z-index:251689984;mso-position-horizontal-relative:page;mso-position-vertical-relative:page" coordorigin="2655,847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">
                <v:shape id="Freeform 139" o:spid="_x0000_s1027" style="position:absolute;left:2655;top:847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uScYA&#10;AADcAAAADwAAAGRycy9kb3ducmV2LnhtbESPQUvDQBCF70L/wzKCN7uplVJjt6UKBaFeTD14HLPT&#10;JJqdDdmxSf31zkHobYb35r1vVpsxtOZEfWoiO5hNMzDEZfQNVw7eD7vbJZgkyB7byOTgTAk268nV&#10;CnMfB36jUyGV0RBOOTqoRbrc2lTWFDBNY0es2jH2AUXXvrK+x0HDQ2vvsmxhAzasDTV29FxT+V38&#10;BAe/uw+Rp4fZ/P7zvPgqXot9dRz2zt1cj9tHMEKjXMz/1y9e8edKq8/oBHb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duScYAAADcAAAADwAAAAAAAAAAAAAAAACYAgAAZHJz&#10;L2Rvd25yZXYueG1sUEsFBgAAAAAEAAQA9QAAAIsDAAAAAA==&#10;" path="m28,25r,l28,26r,1l28,28r,1l28,30r,1l28,32r,1l28,34r,1e" strokeweight=".64pt">
                  <v:path arrowok="t" o:connecttype="custom" o:connectlocs="28,8500;28,8500;28,8500;28,8500;28,8500;28,8500;28,8500;28,8500;28,8500;28,8500;28,8500;28,8500;28,8500;28,8500;28,8500;28,8500;28,8500;28,8501;28,8501;28,8501;28,8501;28,8501;28,8501;28,8501;28,8501;28,8501;28,8501;28,8501;28,8501;28,8501;28,8502;28,8502;28,8502;28,8502;28,8502;28,8502;28,8502;28,8503;28,8503;28,8503;28,8503;28,8503;28,8504;28,8504;28,8504;28,8504;28,8505;28,8505;28,8505;28,8506;28,8506;28,8506;28,8507;28,8507;28,8507;28,8508;28,8508;28,8509;28,8509;28,8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301BE54" wp14:editId="563CE5C8">
                <wp:simplePos x="0" y="0"/>
                <wp:positionH relativeFrom="page">
                  <wp:posOffset>1685925</wp:posOffset>
                </wp:positionH>
                <wp:positionV relativeFrom="page">
                  <wp:posOffset>5372100</wp:posOffset>
                </wp:positionV>
                <wp:extent cx="4438650" cy="19050"/>
                <wp:effectExtent l="0" t="0" r="9525" b="952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19050"/>
                          <a:chOff x="2655" y="8460"/>
                          <a:chExt cx="6990" cy="30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2655" y="8460"/>
                            <a:ext cx="6990" cy="3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6990"/>
                              <a:gd name="T2" fmla="+- 0 8491 8460"/>
                              <a:gd name="T3" fmla="*/ 8491 h 30"/>
                              <a:gd name="T4" fmla="+- 0 2683 2655"/>
                              <a:gd name="T5" fmla="*/ T4 w 6990"/>
                              <a:gd name="T6" fmla="+- 0 8491 8460"/>
                              <a:gd name="T7" fmla="*/ 8491 h 30"/>
                              <a:gd name="T8" fmla="+- 0 2683 2655"/>
                              <a:gd name="T9" fmla="*/ T8 w 6990"/>
                              <a:gd name="T10" fmla="+- 0 8491 8460"/>
                              <a:gd name="T11" fmla="*/ 8491 h 30"/>
                              <a:gd name="T12" fmla="+- 0 2684 2655"/>
                              <a:gd name="T13" fmla="*/ T12 w 6990"/>
                              <a:gd name="T14" fmla="+- 0 8491 8460"/>
                              <a:gd name="T15" fmla="*/ 8491 h 30"/>
                              <a:gd name="T16" fmla="+- 0 2685 2655"/>
                              <a:gd name="T17" fmla="*/ T16 w 6990"/>
                              <a:gd name="T18" fmla="+- 0 8491 8460"/>
                              <a:gd name="T19" fmla="*/ 8491 h 30"/>
                              <a:gd name="T20" fmla="+- 0 2687 2655"/>
                              <a:gd name="T21" fmla="*/ T20 w 6990"/>
                              <a:gd name="T22" fmla="+- 0 8491 8460"/>
                              <a:gd name="T23" fmla="*/ 8491 h 30"/>
                              <a:gd name="T24" fmla="+- 0 2690 2655"/>
                              <a:gd name="T25" fmla="*/ T24 w 6990"/>
                              <a:gd name="T26" fmla="+- 0 8491 8460"/>
                              <a:gd name="T27" fmla="*/ 8491 h 30"/>
                              <a:gd name="T28" fmla="+- 0 2694 2655"/>
                              <a:gd name="T29" fmla="*/ T28 w 6990"/>
                              <a:gd name="T30" fmla="+- 0 8491 8460"/>
                              <a:gd name="T31" fmla="*/ 8491 h 30"/>
                              <a:gd name="T32" fmla="+- 0 2700 2655"/>
                              <a:gd name="T33" fmla="*/ T32 w 6990"/>
                              <a:gd name="T34" fmla="+- 0 8491 8460"/>
                              <a:gd name="T35" fmla="*/ 8491 h 30"/>
                              <a:gd name="T36" fmla="+- 0 2707 2655"/>
                              <a:gd name="T37" fmla="*/ T36 w 6990"/>
                              <a:gd name="T38" fmla="+- 0 8491 8460"/>
                              <a:gd name="T39" fmla="*/ 8491 h 30"/>
                              <a:gd name="T40" fmla="+- 0 2716 2655"/>
                              <a:gd name="T41" fmla="*/ T40 w 6990"/>
                              <a:gd name="T42" fmla="+- 0 8491 8460"/>
                              <a:gd name="T43" fmla="*/ 8491 h 30"/>
                              <a:gd name="T44" fmla="+- 0 2727 2655"/>
                              <a:gd name="T45" fmla="*/ T44 w 6990"/>
                              <a:gd name="T46" fmla="+- 0 8491 8460"/>
                              <a:gd name="T47" fmla="*/ 8491 h 30"/>
                              <a:gd name="T48" fmla="+- 0 2740 2655"/>
                              <a:gd name="T49" fmla="*/ T48 w 6990"/>
                              <a:gd name="T50" fmla="+- 0 8491 8460"/>
                              <a:gd name="T51" fmla="*/ 8491 h 30"/>
                              <a:gd name="T52" fmla="+- 0 2755 2655"/>
                              <a:gd name="T53" fmla="*/ T52 w 6990"/>
                              <a:gd name="T54" fmla="+- 0 8491 8460"/>
                              <a:gd name="T55" fmla="*/ 8491 h 30"/>
                              <a:gd name="T56" fmla="+- 0 2773 2655"/>
                              <a:gd name="T57" fmla="*/ T56 w 6990"/>
                              <a:gd name="T58" fmla="+- 0 8491 8460"/>
                              <a:gd name="T59" fmla="*/ 8491 h 30"/>
                              <a:gd name="T60" fmla="+- 0 2794 2655"/>
                              <a:gd name="T61" fmla="*/ T60 w 6990"/>
                              <a:gd name="T62" fmla="+- 0 8491 8460"/>
                              <a:gd name="T63" fmla="*/ 8491 h 30"/>
                              <a:gd name="T64" fmla="+- 0 2818 2655"/>
                              <a:gd name="T65" fmla="*/ T64 w 6990"/>
                              <a:gd name="T66" fmla="+- 0 8491 8460"/>
                              <a:gd name="T67" fmla="*/ 8491 h 30"/>
                              <a:gd name="T68" fmla="+- 0 2845 2655"/>
                              <a:gd name="T69" fmla="*/ T68 w 6990"/>
                              <a:gd name="T70" fmla="+- 0 8491 8460"/>
                              <a:gd name="T71" fmla="*/ 8491 h 30"/>
                              <a:gd name="T72" fmla="+- 0 2876 2655"/>
                              <a:gd name="T73" fmla="*/ T72 w 6990"/>
                              <a:gd name="T74" fmla="+- 0 8491 8460"/>
                              <a:gd name="T75" fmla="*/ 8491 h 30"/>
                              <a:gd name="T76" fmla="+- 0 2909 2655"/>
                              <a:gd name="T77" fmla="*/ T76 w 6990"/>
                              <a:gd name="T78" fmla="+- 0 8491 8460"/>
                              <a:gd name="T79" fmla="*/ 8491 h 30"/>
                              <a:gd name="T80" fmla="+- 0 2947 2655"/>
                              <a:gd name="T81" fmla="*/ T80 w 6990"/>
                              <a:gd name="T82" fmla="+- 0 8491 8460"/>
                              <a:gd name="T83" fmla="*/ 8491 h 30"/>
                              <a:gd name="T84" fmla="+- 0 2989 2655"/>
                              <a:gd name="T85" fmla="*/ T84 w 6990"/>
                              <a:gd name="T86" fmla="+- 0 8491 8460"/>
                              <a:gd name="T87" fmla="*/ 8491 h 30"/>
                              <a:gd name="T88" fmla="+- 0 3035 2655"/>
                              <a:gd name="T89" fmla="*/ T88 w 6990"/>
                              <a:gd name="T90" fmla="+- 0 8491 8460"/>
                              <a:gd name="T91" fmla="*/ 8491 h 30"/>
                              <a:gd name="T92" fmla="+- 0 3085 2655"/>
                              <a:gd name="T93" fmla="*/ T92 w 6990"/>
                              <a:gd name="T94" fmla="+- 0 8491 8460"/>
                              <a:gd name="T95" fmla="*/ 8491 h 30"/>
                              <a:gd name="T96" fmla="+- 0 3140 2655"/>
                              <a:gd name="T97" fmla="*/ T96 w 6990"/>
                              <a:gd name="T98" fmla="+- 0 8491 8460"/>
                              <a:gd name="T99" fmla="*/ 8491 h 30"/>
                              <a:gd name="T100" fmla="+- 0 3199 2655"/>
                              <a:gd name="T101" fmla="*/ T100 w 6990"/>
                              <a:gd name="T102" fmla="+- 0 8491 8460"/>
                              <a:gd name="T103" fmla="*/ 8491 h 30"/>
                              <a:gd name="T104" fmla="+- 0 3264 2655"/>
                              <a:gd name="T105" fmla="*/ T104 w 6990"/>
                              <a:gd name="T106" fmla="+- 0 8491 8460"/>
                              <a:gd name="T107" fmla="*/ 8491 h 30"/>
                              <a:gd name="T108" fmla="+- 0 3334 2655"/>
                              <a:gd name="T109" fmla="*/ T108 w 6990"/>
                              <a:gd name="T110" fmla="+- 0 8491 8460"/>
                              <a:gd name="T111" fmla="*/ 8491 h 30"/>
                              <a:gd name="T112" fmla="+- 0 3409 2655"/>
                              <a:gd name="T113" fmla="*/ T112 w 6990"/>
                              <a:gd name="T114" fmla="+- 0 8491 8460"/>
                              <a:gd name="T115" fmla="*/ 8491 h 30"/>
                              <a:gd name="T116" fmla="+- 0 3489 2655"/>
                              <a:gd name="T117" fmla="*/ T116 w 6990"/>
                              <a:gd name="T118" fmla="+- 0 8491 8460"/>
                              <a:gd name="T119" fmla="*/ 8491 h 30"/>
                              <a:gd name="T120" fmla="+- 0 3575 2655"/>
                              <a:gd name="T121" fmla="*/ T120 w 6990"/>
                              <a:gd name="T122" fmla="+- 0 8491 8460"/>
                              <a:gd name="T123" fmla="*/ 8491 h 30"/>
                              <a:gd name="T124" fmla="+- 0 3668 2655"/>
                              <a:gd name="T125" fmla="*/ T124 w 6990"/>
                              <a:gd name="T126" fmla="+- 0 8491 8460"/>
                              <a:gd name="T127" fmla="*/ 8491 h 30"/>
                              <a:gd name="T128" fmla="+- 0 3766 2655"/>
                              <a:gd name="T129" fmla="*/ T128 w 6990"/>
                              <a:gd name="T130" fmla="+- 0 8491 8460"/>
                              <a:gd name="T131" fmla="*/ 8491 h 30"/>
                              <a:gd name="T132" fmla="+- 0 3871 2655"/>
                              <a:gd name="T133" fmla="*/ T132 w 6990"/>
                              <a:gd name="T134" fmla="+- 0 8491 8460"/>
                              <a:gd name="T135" fmla="*/ 8491 h 30"/>
                              <a:gd name="T136" fmla="+- 0 3982 2655"/>
                              <a:gd name="T137" fmla="*/ T136 w 6990"/>
                              <a:gd name="T138" fmla="+- 0 8491 8460"/>
                              <a:gd name="T139" fmla="*/ 8491 h 30"/>
                              <a:gd name="T140" fmla="+- 0 4100 2655"/>
                              <a:gd name="T141" fmla="*/ T140 w 6990"/>
                              <a:gd name="T142" fmla="+- 0 8491 8460"/>
                              <a:gd name="T143" fmla="*/ 8491 h 30"/>
                              <a:gd name="T144" fmla="+- 0 4225 2655"/>
                              <a:gd name="T145" fmla="*/ T144 w 6990"/>
                              <a:gd name="T146" fmla="+- 0 8491 8460"/>
                              <a:gd name="T147" fmla="*/ 8491 h 30"/>
                              <a:gd name="T148" fmla="+- 0 4358 2655"/>
                              <a:gd name="T149" fmla="*/ T148 w 6990"/>
                              <a:gd name="T150" fmla="+- 0 8491 8460"/>
                              <a:gd name="T151" fmla="*/ 8491 h 30"/>
                              <a:gd name="T152" fmla="+- 0 4497 2655"/>
                              <a:gd name="T153" fmla="*/ T152 w 6990"/>
                              <a:gd name="T154" fmla="+- 0 8491 8460"/>
                              <a:gd name="T155" fmla="*/ 8491 h 30"/>
                              <a:gd name="T156" fmla="+- 0 4644 2655"/>
                              <a:gd name="T157" fmla="*/ T156 w 6990"/>
                              <a:gd name="T158" fmla="+- 0 8491 8460"/>
                              <a:gd name="T159" fmla="*/ 8491 h 30"/>
                              <a:gd name="T160" fmla="+- 0 4799 2655"/>
                              <a:gd name="T161" fmla="*/ T160 w 6990"/>
                              <a:gd name="T162" fmla="+- 0 8491 8460"/>
                              <a:gd name="T163" fmla="*/ 8491 h 30"/>
                              <a:gd name="T164" fmla="+- 0 4962 2655"/>
                              <a:gd name="T165" fmla="*/ T164 w 6990"/>
                              <a:gd name="T166" fmla="+- 0 8491 8460"/>
                              <a:gd name="T167" fmla="*/ 8491 h 30"/>
                              <a:gd name="T168" fmla="+- 0 5132 2655"/>
                              <a:gd name="T169" fmla="*/ T168 w 6990"/>
                              <a:gd name="T170" fmla="+- 0 8491 8460"/>
                              <a:gd name="T171" fmla="*/ 8491 h 30"/>
                              <a:gd name="T172" fmla="+- 0 5312 2655"/>
                              <a:gd name="T173" fmla="*/ T172 w 6990"/>
                              <a:gd name="T174" fmla="+- 0 8491 8460"/>
                              <a:gd name="T175" fmla="*/ 8491 h 30"/>
                              <a:gd name="T176" fmla="+- 0 5499 2655"/>
                              <a:gd name="T177" fmla="*/ T176 w 6990"/>
                              <a:gd name="T178" fmla="+- 0 8491 8460"/>
                              <a:gd name="T179" fmla="*/ 8491 h 30"/>
                              <a:gd name="T180" fmla="+- 0 5696 2655"/>
                              <a:gd name="T181" fmla="*/ T180 w 6990"/>
                              <a:gd name="T182" fmla="+- 0 8491 8460"/>
                              <a:gd name="T183" fmla="*/ 8491 h 30"/>
                              <a:gd name="T184" fmla="+- 0 5901 2655"/>
                              <a:gd name="T185" fmla="*/ T184 w 6990"/>
                              <a:gd name="T186" fmla="+- 0 8491 8460"/>
                              <a:gd name="T187" fmla="*/ 8491 h 30"/>
                              <a:gd name="T188" fmla="+- 0 6116 2655"/>
                              <a:gd name="T189" fmla="*/ T188 w 6990"/>
                              <a:gd name="T190" fmla="+- 0 8491 8460"/>
                              <a:gd name="T191" fmla="*/ 8491 h 30"/>
                              <a:gd name="T192" fmla="+- 0 6339 2655"/>
                              <a:gd name="T193" fmla="*/ T192 w 6990"/>
                              <a:gd name="T194" fmla="+- 0 8491 8460"/>
                              <a:gd name="T195" fmla="*/ 8491 h 30"/>
                              <a:gd name="T196" fmla="+- 0 6573 2655"/>
                              <a:gd name="T197" fmla="*/ T196 w 6990"/>
                              <a:gd name="T198" fmla="+- 0 8491 8460"/>
                              <a:gd name="T199" fmla="*/ 8491 h 30"/>
                              <a:gd name="T200" fmla="+- 0 6816 2655"/>
                              <a:gd name="T201" fmla="*/ T200 w 6990"/>
                              <a:gd name="T202" fmla="+- 0 8491 8460"/>
                              <a:gd name="T203" fmla="*/ 8491 h 30"/>
                              <a:gd name="T204" fmla="+- 0 7069 2655"/>
                              <a:gd name="T205" fmla="*/ T204 w 6990"/>
                              <a:gd name="T206" fmla="+- 0 8491 8460"/>
                              <a:gd name="T207" fmla="*/ 8491 h 30"/>
                              <a:gd name="T208" fmla="+- 0 7332 2655"/>
                              <a:gd name="T209" fmla="*/ T208 w 6990"/>
                              <a:gd name="T210" fmla="+- 0 8491 8460"/>
                              <a:gd name="T211" fmla="*/ 8491 h 30"/>
                              <a:gd name="T212" fmla="+- 0 7605 2655"/>
                              <a:gd name="T213" fmla="*/ T212 w 6990"/>
                              <a:gd name="T214" fmla="+- 0 8491 8460"/>
                              <a:gd name="T215" fmla="*/ 8491 h 30"/>
                              <a:gd name="T216" fmla="+- 0 7889 2655"/>
                              <a:gd name="T217" fmla="*/ T216 w 6990"/>
                              <a:gd name="T218" fmla="+- 0 8491 8460"/>
                              <a:gd name="T219" fmla="*/ 8491 h 30"/>
                              <a:gd name="T220" fmla="+- 0 8184 2655"/>
                              <a:gd name="T221" fmla="*/ T220 w 6990"/>
                              <a:gd name="T222" fmla="+- 0 8491 8460"/>
                              <a:gd name="T223" fmla="*/ 8491 h 30"/>
                              <a:gd name="T224" fmla="+- 0 8489 2655"/>
                              <a:gd name="T225" fmla="*/ T224 w 6990"/>
                              <a:gd name="T226" fmla="+- 0 8491 8460"/>
                              <a:gd name="T227" fmla="*/ 8491 h 30"/>
                              <a:gd name="T228" fmla="+- 0 8806 2655"/>
                              <a:gd name="T229" fmla="*/ T228 w 6990"/>
                              <a:gd name="T230" fmla="+- 0 8491 8460"/>
                              <a:gd name="T231" fmla="*/ 8491 h 30"/>
                              <a:gd name="T232" fmla="+- 0 9134 2655"/>
                              <a:gd name="T233" fmla="*/ T232 w 6990"/>
                              <a:gd name="T234" fmla="+- 0 8491 8460"/>
                              <a:gd name="T235" fmla="*/ 8491 h 30"/>
                              <a:gd name="T236" fmla="+- 0 9473 2655"/>
                              <a:gd name="T237" fmla="*/ T236 w 6990"/>
                              <a:gd name="T238" fmla="+- 0 8491 8460"/>
                              <a:gd name="T239" fmla="*/ 84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90" h="30">
                                <a:moveTo>
                                  <a:pt x="28" y="31"/>
                                </a:move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7" y="31"/>
                                </a:lnTo>
                                <a:lnTo>
                                  <a:pt x="39" y="31"/>
                                </a:lnTo>
                                <a:lnTo>
                                  <a:pt x="42" y="31"/>
                                </a:lnTo>
                                <a:lnTo>
                                  <a:pt x="45" y="31"/>
                                </a:lnTo>
                                <a:lnTo>
                                  <a:pt x="48" y="31"/>
                                </a:lnTo>
                                <a:lnTo>
                                  <a:pt x="52" y="31"/>
                                </a:lnTo>
                                <a:lnTo>
                                  <a:pt x="56" y="31"/>
                                </a:lnTo>
                                <a:lnTo>
                                  <a:pt x="61" y="31"/>
                                </a:lnTo>
                                <a:lnTo>
                                  <a:pt x="66" y="31"/>
                                </a:lnTo>
                                <a:lnTo>
                                  <a:pt x="72" y="31"/>
                                </a:lnTo>
                                <a:lnTo>
                                  <a:pt x="78" y="31"/>
                                </a:lnTo>
                                <a:lnTo>
                                  <a:pt x="85" y="31"/>
                                </a:lnTo>
                                <a:lnTo>
                                  <a:pt x="92" y="31"/>
                                </a:lnTo>
                                <a:lnTo>
                                  <a:pt x="100" y="31"/>
                                </a:lnTo>
                                <a:lnTo>
                                  <a:pt x="109" y="31"/>
                                </a:lnTo>
                                <a:lnTo>
                                  <a:pt x="118" y="31"/>
                                </a:lnTo>
                                <a:lnTo>
                                  <a:pt x="129" y="31"/>
                                </a:lnTo>
                                <a:lnTo>
                                  <a:pt x="139" y="31"/>
                                </a:lnTo>
                                <a:lnTo>
                                  <a:pt x="151" y="31"/>
                                </a:lnTo>
                                <a:lnTo>
                                  <a:pt x="163" y="31"/>
                                </a:lnTo>
                                <a:lnTo>
                                  <a:pt x="176" y="31"/>
                                </a:lnTo>
                                <a:lnTo>
                                  <a:pt x="190" y="31"/>
                                </a:lnTo>
                                <a:lnTo>
                                  <a:pt x="205" y="31"/>
                                </a:lnTo>
                                <a:lnTo>
                                  <a:pt x="221" y="31"/>
                                </a:lnTo>
                                <a:lnTo>
                                  <a:pt x="237" y="31"/>
                                </a:lnTo>
                                <a:lnTo>
                                  <a:pt x="254" y="31"/>
                                </a:lnTo>
                                <a:lnTo>
                                  <a:pt x="273" y="31"/>
                                </a:lnTo>
                                <a:lnTo>
                                  <a:pt x="292" y="31"/>
                                </a:lnTo>
                                <a:lnTo>
                                  <a:pt x="313" y="31"/>
                                </a:lnTo>
                                <a:lnTo>
                                  <a:pt x="334" y="31"/>
                                </a:lnTo>
                                <a:lnTo>
                                  <a:pt x="356" y="31"/>
                                </a:lnTo>
                                <a:lnTo>
                                  <a:pt x="380" y="31"/>
                                </a:lnTo>
                                <a:lnTo>
                                  <a:pt x="404" y="31"/>
                                </a:lnTo>
                                <a:lnTo>
                                  <a:pt x="430" y="31"/>
                                </a:lnTo>
                                <a:lnTo>
                                  <a:pt x="457" y="31"/>
                                </a:lnTo>
                                <a:lnTo>
                                  <a:pt x="485" y="31"/>
                                </a:lnTo>
                                <a:lnTo>
                                  <a:pt x="514" y="31"/>
                                </a:lnTo>
                                <a:lnTo>
                                  <a:pt x="544" y="31"/>
                                </a:lnTo>
                                <a:lnTo>
                                  <a:pt x="576" y="31"/>
                                </a:lnTo>
                                <a:lnTo>
                                  <a:pt x="609" y="31"/>
                                </a:lnTo>
                                <a:lnTo>
                                  <a:pt x="643" y="31"/>
                                </a:lnTo>
                                <a:lnTo>
                                  <a:pt x="679" y="31"/>
                                </a:lnTo>
                                <a:lnTo>
                                  <a:pt x="715" y="31"/>
                                </a:lnTo>
                                <a:lnTo>
                                  <a:pt x="754" y="31"/>
                                </a:lnTo>
                                <a:lnTo>
                                  <a:pt x="793" y="31"/>
                                </a:lnTo>
                                <a:lnTo>
                                  <a:pt x="834" y="31"/>
                                </a:lnTo>
                                <a:lnTo>
                                  <a:pt x="877" y="31"/>
                                </a:lnTo>
                                <a:lnTo>
                                  <a:pt x="920" y="31"/>
                                </a:lnTo>
                                <a:lnTo>
                                  <a:pt x="966" y="31"/>
                                </a:lnTo>
                                <a:lnTo>
                                  <a:pt x="1013" y="31"/>
                                </a:lnTo>
                                <a:lnTo>
                                  <a:pt x="1061" y="31"/>
                                </a:lnTo>
                                <a:lnTo>
                                  <a:pt x="1111" y="31"/>
                                </a:lnTo>
                                <a:lnTo>
                                  <a:pt x="1163" y="31"/>
                                </a:lnTo>
                                <a:lnTo>
                                  <a:pt x="1216" y="31"/>
                                </a:lnTo>
                                <a:lnTo>
                                  <a:pt x="1271" y="31"/>
                                </a:lnTo>
                                <a:lnTo>
                                  <a:pt x="1327" y="31"/>
                                </a:lnTo>
                                <a:lnTo>
                                  <a:pt x="1385" y="31"/>
                                </a:lnTo>
                                <a:lnTo>
                                  <a:pt x="1445" y="31"/>
                                </a:lnTo>
                                <a:lnTo>
                                  <a:pt x="1507" y="31"/>
                                </a:lnTo>
                                <a:lnTo>
                                  <a:pt x="1570" y="31"/>
                                </a:lnTo>
                                <a:lnTo>
                                  <a:pt x="1636" y="31"/>
                                </a:lnTo>
                                <a:lnTo>
                                  <a:pt x="1703" y="31"/>
                                </a:lnTo>
                                <a:lnTo>
                                  <a:pt x="1771" y="31"/>
                                </a:lnTo>
                                <a:lnTo>
                                  <a:pt x="1842" y="31"/>
                                </a:lnTo>
                                <a:lnTo>
                                  <a:pt x="1915" y="31"/>
                                </a:lnTo>
                                <a:lnTo>
                                  <a:pt x="1989" y="31"/>
                                </a:lnTo>
                                <a:lnTo>
                                  <a:pt x="2065" y="31"/>
                                </a:lnTo>
                                <a:lnTo>
                                  <a:pt x="2144" y="31"/>
                                </a:lnTo>
                                <a:lnTo>
                                  <a:pt x="2224" y="31"/>
                                </a:lnTo>
                                <a:lnTo>
                                  <a:pt x="2307" y="31"/>
                                </a:lnTo>
                                <a:lnTo>
                                  <a:pt x="2391" y="31"/>
                                </a:lnTo>
                                <a:lnTo>
                                  <a:pt x="2477" y="31"/>
                                </a:lnTo>
                                <a:lnTo>
                                  <a:pt x="2566" y="31"/>
                                </a:lnTo>
                                <a:lnTo>
                                  <a:pt x="2657" y="31"/>
                                </a:lnTo>
                                <a:lnTo>
                                  <a:pt x="2749" y="31"/>
                                </a:lnTo>
                                <a:lnTo>
                                  <a:pt x="2844" y="31"/>
                                </a:lnTo>
                                <a:lnTo>
                                  <a:pt x="2941" y="31"/>
                                </a:lnTo>
                                <a:lnTo>
                                  <a:pt x="3041" y="31"/>
                                </a:lnTo>
                                <a:lnTo>
                                  <a:pt x="3142" y="31"/>
                                </a:lnTo>
                                <a:lnTo>
                                  <a:pt x="3246" y="31"/>
                                </a:lnTo>
                                <a:lnTo>
                                  <a:pt x="3352" y="31"/>
                                </a:lnTo>
                                <a:lnTo>
                                  <a:pt x="3461" y="31"/>
                                </a:lnTo>
                                <a:lnTo>
                                  <a:pt x="3571" y="31"/>
                                </a:lnTo>
                                <a:lnTo>
                                  <a:pt x="3684" y="31"/>
                                </a:lnTo>
                                <a:lnTo>
                                  <a:pt x="3800" y="31"/>
                                </a:lnTo>
                                <a:lnTo>
                                  <a:pt x="3918" y="31"/>
                                </a:lnTo>
                                <a:lnTo>
                                  <a:pt x="4038" y="31"/>
                                </a:lnTo>
                                <a:lnTo>
                                  <a:pt x="4161" y="31"/>
                                </a:lnTo>
                                <a:lnTo>
                                  <a:pt x="4286" y="31"/>
                                </a:lnTo>
                                <a:lnTo>
                                  <a:pt x="4414" y="31"/>
                                </a:lnTo>
                                <a:lnTo>
                                  <a:pt x="4544" y="31"/>
                                </a:lnTo>
                                <a:lnTo>
                                  <a:pt x="4677" y="31"/>
                                </a:lnTo>
                                <a:lnTo>
                                  <a:pt x="4812" y="31"/>
                                </a:lnTo>
                                <a:lnTo>
                                  <a:pt x="4950" y="31"/>
                                </a:lnTo>
                                <a:lnTo>
                                  <a:pt x="5091" y="31"/>
                                </a:lnTo>
                                <a:lnTo>
                                  <a:pt x="5234" y="31"/>
                                </a:lnTo>
                                <a:lnTo>
                                  <a:pt x="5380" y="31"/>
                                </a:lnTo>
                                <a:lnTo>
                                  <a:pt x="5529" y="31"/>
                                </a:lnTo>
                                <a:lnTo>
                                  <a:pt x="5680" y="31"/>
                                </a:lnTo>
                                <a:lnTo>
                                  <a:pt x="5834" y="31"/>
                                </a:lnTo>
                                <a:lnTo>
                                  <a:pt x="5991" y="31"/>
                                </a:lnTo>
                                <a:lnTo>
                                  <a:pt x="6151" y="31"/>
                                </a:lnTo>
                                <a:lnTo>
                                  <a:pt x="6314" y="31"/>
                                </a:lnTo>
                                <a:lnTo>
                                  <a:pt x="6479" y="31"/>
                                </a:lnTo>
                                <a:lnTo>
                                  <a:pt x="6647" y="31"/>
                                </a:lnTo>
                                <a:lnTo>
                                  <a:pt x="6818" y="31"/>
                                </a:lnTo>
                                <a:lnTo>
                                  <a:pt x="6993" y="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9D7AAE" id="Group 136" o:spid="_x0000_s1026" style="position:absolute;margin-left:132.75pt;margin-top:423pt;width:349.5pt;height:1.5pt;z-index:251691008;mso-position-horizontal-relative:page;mso-position-vertical-relative:page" coordorigin="2655,8460" coordsize="69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">
                <v:shape id="Freeform 137" o:spid="_x0000_s1027" style="position:absolute;left:2655;top:8460;width:6990;height:30;visibility:visible;mso-wrap-style:square;v-text-anchor:top" coordsize="69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FrMEA&#10;AADcAAAADwAAAGRycy9kb3ducmV2LnhtbESPQYvCMBCF7wv+hzDC3ta0KiLVKFVQ9iZqvQ/N2BSb&#10;SWmi7f77zcKCtxm+N++9WW8H24gXdb52rCCdJCCIS6drrhQU18PXEoQPyBobx6TghzxsN6OPNWba&#10;9Xym1yVUIpqwz1CBCaHNpPSlIYt+4lriyO6usxji2lVSd9hHc9vIaZIspMWaY4LBlvaGysflaRUk&#10;9mAiPqbt/HQrfH6aT/udU+pzPOQrEIGG8Bb/X3/rWH+2gL9n4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5hazBAAAA3AAAAA8AAAAAAAAAAAAAAAAAmAIAAGRycy9kb3du&#10;cmV2LnhtbFBLBQYAAAAABAAEAPUAAACGAwAAAAA=&#10;" path="m28,31r,l29,31r1,l31,31r1,l33,31r2,l37,31r2,l42,31r3,l48,31r4,l56,31r5,l66,31r6,l78,31r7,l92,31r8,l109,31r9,l129,31r10,l151,31r12,l176,31r14,l205,31r16,l237,31r17,l273,31r19,l313,31r21,l356,31r24,l404,31r26,l457,31r28,l514,31r30,l576,31r33,l643,31r36,l715,31r39,l793,31r41,l877,31r43,l966,31r47,l1061,31r50,l1163,31r53,l1271,31r56,l1385,31r60,l1507,31r63,l1636,31r67,l1771,31r71,l1915,31r74,l2065,31r79,l2224,31r83,l2391,31r86,l2566,31r91,l2749,31r95,l2941,31r100,l3142,31r104,l3352,31r109,l3571,31r113,l3800,31r118,l4038,31r123,l4286,31r128,l4544,31r133,l4812,31r138,l5091,31r143,l5380,31r149,l5680,31r154,l5991,31r160,l6314,31r165,l6647,31r171,l6993,31e" strokeweight=".64pt">
                  <v:path arrowok="t" o:connecttype="custom" o:connectlocs="28,8491;28,8491;28,8491;29,8491;30,8491;32,8491;35,8491;39,8491;45,8491;52,8491;61,8491;72,8491;85,8491;100,8491;118,8491;139,8491;163,8491;190,8491;221,8491;254,8491;292,8491;334,8491;380,8491;430,8491;485,8491;544,8491;609,8491;679,8491;754,8491;834,8491;920,8491;1013,8491;1111,8491;1216,8491;1327,8491;1445,8491;1570,8491;1703,8491;1842,8491;1989,8491;2144,8491;2307,8491;2477,8491;2657,8491;2844,8491;3041,8491;3246,8491;3461,8491;3684,8491;3918,8491;4161,8491;4414,8491;4677,8491;4950,8491;5234,8491;5529,8491;5834,8491;6151,8491;6479,8491;6818,84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EF6172" wp14:editId="08480FEF">
                <wp:simplePos x="0" y="0"/>
                <wp:positionH relativeFrom="page">
                  <wp:posOffset>1685925</wp:posOffset>
                </wp:positionH>
                <wp:positionV relativeFrom="page">
                  <wp:posOffset>5381625</wp:posOffset>
                </wp:positionV>
                <wp:extent cx="4438650" cy="19050"/>
                <wp:effectExtent l="0" t="0" r="9525" b="952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19050"/>
                          <a:chOff x="2655" y="8475"/>
                          <a:chExt cx="6990" cy="3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2655" y="8475"/>
                            <a:ext cx="6990" cy="3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6990"/>
                              <a:gd name="T2" fmla="+- 0 8510 8475"/>
                              <a:gd name="T3" fmla="*/ 8510 h 30"/>
                              <a:gd name="T4" fmla="+- 0 2683 2655"/>
                              <a:gd name="T5" fmla="*/ T4 w 6990"/>
                              <a:gd name="T6" fmla="+- 0 8510 8475"/>
                              <a:gd name="T7" fmla="*/ 8510 h 30"/>
                              <a:gd name="T8" fmla="+- 0 2683 2655"/>
                              <a:gd name="T9" fmla="*/ T8 w 6990"/>
                              <a:gd name="T10" fmla="+- 0 8510 8475"/>
                              <a:gd name="T11" fmla="*/ 8510 h 30"/>
                              <a:gd name="T12" fmla="+- 0 2684 2655"/>
                              <a:gd name="T13" fmla="*/ T12 w 6990"/>
                              <a:gd name="T14" fmla="+- 0 8510 8475"/>
                              <a:gd name="T15" fmla="*/ 8510 h 30"/>
                              <a:gd name="T16" fmla="+- 0 2685 2655"/>
                              <a:gd name="T17" fmla="*/ T16 w 6990"/>
                              <a:gd name="T18" fmla="+- 0 8510 8475"/>
                              <a:gd name="T19" fmla="*/ 8510 h 30"/>
                              <a:gd name="T20" fmla="+- 0 2687 2655"/>
                              <a:gd name="T21" fmla="*/ T20 w 6990"/>
                              <a:gd name="T22" fmla="+- 0 8510 8475"/>
                              <a:gd name="T23" fmla="*/ 8510 h 30"/>
                              <a:gd name="T24" fmla="+- 0 2690 2655"/>
                              <a:gd name="T25" fmla="*/ T24 w 6990"/>
                              <a:gd name="T26" fmla="+- 0 8510 8475"/>
                              <a:gd name="T27" fmla="*/ 8510 h 30"/>
                              <a:gd name="T28" fmla="+- 0 2694 2655"/>
                              <a:gd name="T29" fmla="*/ T28 w 6990"/>
                              <a:gd name="T30" fmla="+- 0 8510 8475"/>
                              <a:gd name="T31" fmla="*/ 8510 h 30"/>
                              <a:gd name="T32" fmla="+- 0 2700 2655"/>
                              <a:gd name="T33" fmla="*/ T32 w 6990"/>
                              <a:gd name="T34" fmla="+- 0 8510 8475"/>
                              <a:gd name="T35" fmla="*/ 8510 h 30"/>
                              <a:gd name="T36" fmla="+- 0 2707 2655"/>
                              <a:gd name="T37" fmla="*/ T36 w 6990"/>
                              <a:gd name="T38" fmla="+- 0 8510 8475"/>
                              <a:gd name="T39" fmla="*/ 8510 h 30"/>
                              <a:gd name="T40" fmla="+- 0 2716 2655"/>
                              <a:gd name="T41" fmla="*/ T40 w 6990"/>
                              <a:gd name="T42" fmla="+- 0 8510 8475"/>
                              <a:gd name="T43" fmla="*/ 8510 h 30"/>
                              <a:gd name="T44" fmla="+- 0 2727 2655"/>
                              <a:gd name="T45" fmla="*/ T44 w 6990"/>
                              <a:gd name="T46" fmla="+- 0 8510 8475"/>
                              <a:gd name="T47" fmla="*/ 8510 h 30"/>
                              <a:gd name="T48" fmla="+- 0 2740 2655"/>
                              <a:gd name="T49" fmla="*/ T48 w 6990"/>
                              <a:gd name="T50" fmla="+- 0 8510 8475"/>
                              <a:gd name="T51" fmla="*/ 8510 h 30"/>
                              <a:gd name="T52" fmla="+- 0 2755 2655"/>
                              <a:gd name="T53" fmla="*/ T52 w 6990"/>
                              <a:gd name="T54" fmla="+- 0 8510 8475"/>
                              <a:gd name="T55" fmla="*/ 8510 h 30"/>
                              <a:gd name="T56" fmla="+- 0 2773 2655"/>
                              <a:gd name="T57" fmla="*/ T56 w 6990"/>
                              <a:gd name="T58" fmla="+- 0 8510 8475"/>
                              <a:gd name="T59" fmla="*/ 8510 h 30"/>
                              <a:gd name="T60" fmla="+- 0 2794 2655"/>
                              <a:gd name="T61" fmla="*/ T60 w 6990"/>
                              <a:gd name="T62" fmla="+- 0 8510 8475"/>
                              <a:gd name="T63" fmla="*/ 8510 h 30"/>
                              <a:gd name="T64" fmla="+- 0 2818 2655"/>
                              <a:gd name="T65" fmla="*/ T64 w 6990"/>
                              <a:gd name="T66" fmla="+- 0 8510 8475"/>
                              <a:gd name="T67" fmla="*/ 8510 h 30"/>
                              <a:gd name="T68" fmla="+- 0 2845 2655"/>
                              <a:gd name="T69" fmla="*/ T68 w 6990"/>
                              <a:gd name="T70" fmla="+- 0 8510 8475"/>
                              <a:gd name="T71" fmla="*/ 8510 h 30"/>
                              <a:gd name="T72" fmla="+- 0 2876 2655"/>
                              <a:gd name="T73" fmla="*/ T72 w 6990"/>
                              <a:gd name="T74" fmla="+- 0 8510 8475"/>
                              <a:gd name="T75" fmla="*/ 8510 h 30"/>
                              <a:gd name="T76" fmla="+- 0 2909 2655"/>
                              <a:gd name="T77" fmla="*/ T76 w 6990"/>
                              <a:gd name="T78" fmla="+- 0 8510 8475"/>
                              <a:gd name="T79" fmla="*/ 8510 h 30"/>
                              <a:gd name="T80" fmla="+- 0 2947 2655"/>
                              <a:gd name="T81" fmla="*/ T80 w 6990"/>
                              <a:gd name="T82" fmla="+- 0 8510 8475"/>
                              <a:gd name="T83" fmla="*/ 8510 h 30"/>
                              <a:gd name="T84" fmla="+- 0 2989 2655"/>
                              <a:gd name="T85" fmla="*/ T84 w 6990"/>
                              <a:gd name="T86" fmla="+- 0 8510 8475"/>
                              <a:gd name="T87" fmla="*/ 8510 h 30"/>
                              <a:gd name="T88" fmla="+- 0 3035 2655"/>
                              <a:gd name="T89" fmla="*/ T88 w 6990"/>
                              <a:gd name="T90" fmla="+- 0 8510 8475"/>
                              <a:gd name="T91" fmla="*/ 8510 h 30"/>
                              <a:gd name="T92" fmla="+- 0 3085 2655"/>
                              <a:gd name="T93" fmla="*/ T92 w 6990"/>
                              <a:gd name="T94" fmla="+- 0 8510 8475"/>
                              <a:gd name="T95" fmla="*/ 8510 h 30"/>
                              <a:gd name="T96" fmla="+- 0 3140 2655"/>
                              <a:gd name="T97" fmla="*/ T96 w 6990"/>
                              <a:gd name="T98" fmla="+- 0 8510 8475"/>
                              <a:gd name="T99" fmla="*/ 8510 h 30"/>
                              <a:gd name="T100" fmla="+- 0 3199 2655"/>
                              <a:gd name="T101" fmla="*/ T100 w 6990"/>
                              <a:gd name="T102" fmla="+- 0 8510 8475"/>
                              <a:gd name="T103" fmla="*/ 8510 h 30"/>
                              <a:gd name="T104" fmla="+- 0 3264 2655"/>
                              <a:gd name="T105" fmla="*/ T104 w 6990"/>
                              <a:gd name="T106" fmla="+- 0 8510 8475"/>
                              <a:gd name="T107" fmla="*/ 8510 h 30"/>
                              <a:gd name="T108" fmla="+- 0 3334 2655"/>
                              <a:gd name="T109" fmla="*/ T108 w 6990"/>
                              <a:gd name="T110" fmla="+- 0 8510 8475"/>
                              <a:gd name="T111" fmla="*/ 8510 h 30"/>
                              <a:gd name="T112" fmla="+- 0 3409 2655"/>
                              <a:gd name="T113" fmla="*/ T112 w 6990"/>
                              <a:gd name="T114" fmla="+- 0 8510 8475"/>
                              <a:gd name="T115" fmla="*/ 8510 h 30"/>
                              <a:gd name="T116" fmla="+- 0 3489 2655"/>
                              <a:gd name="T117" fmla="*/ T116 w 6990"/>
                              <a:gd name="T118" fmla="+- 0 8510 8475"/>
                              <a:gd name="T119" fmla="*/ 8510 h 30"/>
                              <a:gd name="T120" fmla="+- 0 3575 2655"/>
                              <a:gd name="T121" fmla="*/ T120 w 6990"/>
                              <a:gd name="T122" fmla="+- 0 8510 8475"/>
                              <a:gd name="T123" fmla="*/ 8510 h 30"/>
                              <a:gd name="T124" fmla="+- 0 3668 2655"/>
                              <a:gd name="T125" fmla="*/ T124 w 6990"/>
                              <a:gd name="T126" fmla="+- 0 8510 8475"/>
                              <a:gd name="T127" fmla="*/ 8510 h 30"/>
                              <a:gd name="T128" fmla="+- 0 3766 2655"/>
                              <a:gd name="T129" fmla="*/ T128 w 6990"/>
                              <a:gd name="T130" fmla="+- 0 8510 8475"/>
                              <a:gd name="T131" fmla="*/ 8510 h 30"/>
                              <a:gd name="T132" fmla="+- 0 3871 2655"/>
                              <a:gd name="T133" fmla="*/ T132 w 6990"/>
                              <a:gd name="T134" fmla="+- 0 8510 8475"/>
                              <a:gd name="T135" fmla="*/ 8510 h 30"/>
                              <a:gd name="T136" fmla="+- 0 3982 2655"/>
                              <a:gd name="T137" fmla="*/ T136 w 6990"/>
                              <a:gd name="T138" fmla="+- 0 8510 8475"/>
                              <a:gd name="T139" fmla="*/ 8510 h 30"/>
                              <a:gd name="T140" fmla="+- 0 4100 2655"/>
                              <a:gd name="T141" fmla="*/ T140 w 6990"/>
                              <a:gd name="T142" fmla="+- 0 8510 8475"/>
                              <a:gd name="T143" fmla="*/ 8510 h 30"/>
                              <a:gd name="T144" fmla="+- 0 4225 2655"/>
                              <a:gd name="T145" fmla="*/ T144 w 6990"/>
                              <a:gd name="T146" fmla="+- 0 8510 8475"/>
                              <a:gd name="T147" fmla="*/ 8510 h 30"/>
                              <a:gd name="T148" fmla="+- 0 4358 2655"/>
                              <a:gd name="T149" fmla="*/ T148 w 6990"/>
                              <a:gd name="T150" fmla="+- 0 8510 8475"/>
                              <a:gd name="T151" fmla="*/ 8510 h 30"/>
                              <a:gd name="T152" fmla="+- 0 4497 2655"/>
                              <a:gd name="T153" fmla="*/ T152 w 6990"/>
                              <a:gd name="T154" fmla="+- 0 8510 8475"/>
                              <a:gd name="T155" fmla="*/ 8510 h 30"/>
                              <a:gd name="T156" fmla="+- 0 4644 2655"/>
                              <a:gd name="T157" fmla="*/ T156 w 6990"/>
                              <a:gd name="T158" fmla="+- 0 8510 8475"/>
                              <a:gd name="T159" fmla="*/ 8510 h 30"/>
                              <a:gd name="T160" fmla="+- 0 4799 2655"/>
                              <a:gd name="T161" fmla="*/ T160 w 6990"/>
                              <a:gd name="T162" fmla="+- 0 8510 8475"/>
                              <a:gd name="T163" fmla="*/ 8510 h 30"/>
                              <a:gd name="T164" fmla="+- 0 4962 2655"/>
                              <a:gd name="T165" fmla="*/ T164 w 6990"/>
                              <a:gd name="T166" fmla="+- 0 8510 8475"/>
                              <a:gd name="T167" fmla="*/ 8510 h 30"/>
                              <a:gd name="T168" fmla="+- 0 5132 2655"/>
                              <a:gd name="T169" fmla="*/ T168 w 6990"/>
                              <a:gd name="T170" fmla="+- 0 8510 8475"/>
                              <a:gd name="T171" fmla="*/ 8510 h 30"/>
                              <a:gd name="T172" fmla="+- 0 5312 2655"/>
                              <a:gd name="T173" fmla="*/ T172 w 6990"/>
                              <a:gd name="T174" fmla="+- 0 8510 8475"/>
                              <a:gd name="T175" fmla="*/ 8510 h 30"/>
                              <a:gd name="T176" fmla="+- 0 5499 2655"/>
                              <a:gd name="T177" fmla="*/ T176 w 6990"/>
                              <a:gd name="T178" fmla="+- 0 8510 8475"/>
                              <a:gd name="T179" fmla="*/ 8510 h 30"/>
                              <a:gd name="T180" fmla="+- 0 5696 2655"/>
                              <a:gd name="T181" fmla="*/ T180 w 6990"/>
                              <a:gd name="T182" fmla="+- 0 8510 8475"/>
                              <a:gd name="T183" fmla="*/ 8510 h 30"/>
                              <a:gd name="T184" fmla="+- 0 5901 2655"/>
                              <a:gd name="T185" fmla="*/ T184 w 6990"/>
                              <a:gd name="T186" fmla="+- 0 8510 8475"/>
                              <a:gd name="T187" fmla="*/ 8510 h 30"/>
                              <a:gd name="T188" fmla="+- 0 6116 2655"/>
                              <a:gd name="T189" fmla="*/ T188 w 6990"/>
                              <a:gd name="T190" fmla="+- 0 8510 8475"/>
                              <a:gd name="T191" fmla="*/ 8510 h 30"/>
                              <a:gd name="T192" fmla="+- 0 6339 2655"/>
                              <a:gd name="T193" fmla="*/ T192 w 6990"/>
                              <a:gd name="T194" fmla="+- 0 8510 8475"/>
                              <a:gd name="T195" fmla="*/ 8510 h 30"/>
                              <a:gd name="T196" fmla="+- 0 6573 2655"/>
                              <a:gd name="T197" fmla="*/ T196 w 6990"/>
                              <a:gd name="T198" fmla="+- 0 8510 8475"/>
                              <a:gd name="T199" fmla="*/ 8510 h 30"/>
                              <a:gd name="T200" fmla="+- 0 6816 2655"/>
                              <a:gd name="T201" fmla="*/ T200 w 6990"/>
                              <a:gd name="T202" fmla="+- 0 8510 8475"/>
                              <a:gd name="T203" fmla="*/ 8510 h 30"/>
                              <a:gd name="T204" fmla="+- 0 7069 2655"/>
                              <a:gd name="T205" fmla="*/ T204 w 6990"/>
                              <a:gd name="T206" fmla="+- 0 8510 8475"/>
                              <a:gd name="T207" fmla="*/ 8510 h 30"/>
                              <a:gd name="T208" fmla="+- 0 7332 2655"/>
                              <a:gd name="T209" fmla="*/ T208 w 6990"/>
                              <a:gd name="T210" fmla="+- 0 8510 8475"/>
                              <a:gd name="T211" fmla="*/ 8510 h 30"/>
                              <a:gd name="T212" fmla="+- 0 7605 2655"/>
                              <a:gd name="T213" fmla="*/ T212 w 6990"/>
                              <a:gd name="T214" fmla="+- 0 8510 8475"/>
                              <a:gd name="T215" fmla="*/ 8510 h 30"/>
                              <a:gd name="T216" fmla="+- 0 7889 2655"/>
                              <a:gd name="T217" fmla="*/ T216 w 6990"/>
                              <a:gd name="T218" fmla="+- 0 8510 8475"/>
                              <a:gd name="T219" fmla="*/ 8510 h 30"/>
                              <a:gd name="T220" fmla="+- 0 8184 2655"/>
                              <a:gd name="T221" fmla="*/ T220 w 6990"/>
                              <a:gd name="T222" fmla="+- 0 8510 8475"/>
                              <a:gd name="T223" fmla="*/ 8510 h 30"/>
                              <a:gd name="T224" fmla="+- 0 8489 2655"/>
                              <a:gd name="T225" fmla="*/ T224 w 6990"/>
                              <a:gd name="T226" fmla="+- 0 8510 8475"/>
                              <a:gd name="T227" fmla="*/ 8510 h 30"/>
                              <a:gd name="T228" fmla="+- 0 8806 2655"/>
                              <a:gd name="T229" fmla="*/ T228 w 6990"/>
                              <a:gd name="T230" fmla="+- 0 8510 8475"/>
                              <a:gd name="T231" fmla="*/ 8510 h 30"/>
                              <a:gd name="T232" fmla="+- 0 9134 2655"/>
                              <a:gd name="T233" fmla="*/ T232 w 6990"/>
                              <a:gd name="T234" fmla="+- 0 8510 8475"/>
                              <a:gd name="T235" fmla="*/ 8510 h 30"/>
                              <a:gd name="T236" fmla="+- 0 9473 2655"/>
                              <a:gd name="T237" fmla="*/ T236 w 6990"/>
                              <a:gd name="T238" fmla="+- 0 8510 8475"/>
                              <a:gd name="T239" fmla="*/ 85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90" h="30">
                                <a:moveTo>
                                  <a:pt x="28" y="35"/>
                                </a:moveTo>
                                <a:lnTo>
                                  <a:pt x="28" y="35"/>
                                </a:lnTo>
                                <a:lnTo>
                                  <a:pt x="29" y="35"/>
                                </a:lnTo>
                                <a:lnTo>
                                  <a:pt x="30" y="35"/>
                                </a:lnTo>
                                <a:lnTo>
                                  <a:pt x="31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5" y="35"/>
                                </a:lnTo>
                                <a:lnTo>
                                  <a:pt x="37" y="35"/>
                                </a:lnTo>
                                <a:lnTo>
                                  <a:pt x="39" y="35"/>
                                </a:lnTo>
                                <a:lnTo>
                                  <a:pt x="42" y="35"/>
                                </a:lnTo>
                                <a:lnTo>
                                  <a:pt x="45" y="35"/>
                                </a:lnTo>
                                <a:lnTo>
                                  <a:pt x="48" y="35"/>
                                </a:lnTo>
                                <a:lnTo>
                                  <a:pt x="52" y="35"/>
                                </a:lnTo>
                                <a:lnTo>
                                  <a:pt x="56" y="35"/>
                                </a:lnTo>
                                <a:lnTo>
                                  <a:pt x="61" y="35"/>
                                </a:lnTo>
                                <a:lnTo>
                                  <a:pt x="66" y="35"/>
                                </a:lnTo>
                                <a:lnTo>
                                  <a:pt x="72" y="35"/>
                                </a:lnTo>
                                <a:lnTo>
                                  <a:pt x="78" y="35"/>
                                </a:lnTo>
                                <a:lnTo>
                                  <a:pt x="85" y="35"/>
                                </a:lnTo>
                                <a:lnTo>
                                  <a:pt x="92" y="35"/>
                                </a:lnTo>
                                <a:lnTo>
                                  <a:pt x="100" y="35"/>
                                </a:lnTo>
                                <a:lnTo>
                                  <a:pt x="109" y="35"/>
                                </a:lnTo>
                                <a:lnTo>
                                  <a:pt x="118" y="35"/>
                                </a:lnTo>
                                <a:lnTo>
                                  <a:pt x="129" y="35"/>
                                </a:lnTo>
                                <a:lnTo>
                                  <a:pt x="139" y="35"/>
                                </a:lnTo>
                                <a:lnTo>
                                  <a:pt x="151" y="35"/>
                                </a:lnTo>
                                <a:lnTo>
                                  <a:pt x="163" y="35"/>
                                </a:lnTo>
                                <a:lnTo>
                                  <a:pt x="176" y="35"/>
                                </a:lnTo>
                                <a:lnTo>
                                  <a:pt x="190" y="35"/>
                                </a:lnTo>
                                <a:lnTo>
                                  <a:pt x="205" y="35"/>
                                </a:lnTo>
                                <a:lnTo>
                                  <a:pt x="221" y="35"/>
                                </a:lnTo>
                                <a:lnTo>
                                  <a:pt x="237" y="35"/>
                                </a:lnTo>
                                <a:lnTo>
                                  <a:pt x="254" y="35"/>
                                </a:lnTo>
                                <a:lnTo>
                                  <a:pt x="273" y="35"/>
                                </a:lnTo>
                                <a:lnTo>
                                  <a:pt x="292" y="35"/>
                                </a:lnTo>
                                <a:lnTo>
                                  <a:pt x="313" y="35"/>
                                </a:lnTo>
                                <a:lnTo>
                                  <a:pt x="334" y="35"/>
                                </a:lnTo>
                                <a:lnTo>
                                  <a:pt x="356" y="35"/>
                                </a:lnTo>
                                <a:lnTo>
                                  <a:pt x="380" y="35"/>
                                </a:lnTo>
                                <a:lnTo>
                                  <a:pt x="404" y="35"/>
                                </a:lnTo>
                                <a:lnTo>
                                  <a:pt x="430" y="35"/>
                                </a:lnTo>
                                <a:lnTo>
                                  <a:pt x="457" y="35"/>
                                </a:lnTo>
                                <a:lnTo>
                                  <a:pt x="485" y="35"/>
                                </a:lnTo>
                                <a:lnTo>
                                  <a:pt x="514" y="35"/>
                                </a:lnTo>
                                <a:lnTo>
                                  <a:pt x="544" y="35"/>
                                </a:lnTo>
                                <a:lnTo>
                                  <a:pt x="576" y="35"/>
                                </a:lnTo>
                                <a:lnTo>
                                  <a:pt x="609" y="35"/>
                                </a:lnTo>
                                <a:lnTo>
                                  <a:pt x="643" y="35"/>
                                </a:lnTo>
                                <a:lnTo>
                                  <a:pt x="679" y="35"/>
                                </a:lnTo>
                                <a:lnTo>
                                  <a:pt x="715" y="35"/>
                                </a:lnTo>
                                <a:lnTo>
                                  <a:pt x="754" y="35"/>
                                </a:lnTo>
                                <a:lnTo>
                                  <a:pt x="793" y="35"/>
                                </a:lnTo>
                                <a:lnTo>
                                  <a:pt x="834" y="35"/>
                                </a:lnTo>
                                <a:lnTo>
                                  <a:pt x="877" y="35"/>
                                </a:lnTo>
                                <a:lnTo>
                                  <a:pt x="920" y="35"/>
                                </a:lnTo>
                                <a:lnTo>
                                  <a:pt x="966" y="35"/>
                                </a:lnTo>
                                <a:lnTo>
                                  <a:pt x="1013" y="35"/>
                                </a:lnTo>
                                <a:lnTo>
                                  <a:pt x="1061" y="35"/>
                                </a:lnTo>
                                <a:lnTo>
                                  <a:pt x="1111" y="35"/>
                                </a:lnTo>
                                <a:lnTo>
                                  <a:pt x="1163" y="35"/>
                                </a:lnTo>
                                <a:lnTo>
                                  <a:pt x="1216" y="35"/>
                                </a:lnTo>
                                <a:lnTo>
                                  <a:pt x="1271" y="35"/>
                                </a:lnTo>
                                <a:lnTo>
                                  <a:pt x="1327" y="35"/>
                                </a:lnTo>
                                <a:lnTo>
                                  <a:pt x="1385" y="35"/>
                                </a:lnTo>
                                <a:lnTo>
                                  <a:pt x="1445" y="35"/>
                                </a:lnTo>
                                <a:lnTo>
                                  <a:pt x="1507" y="35"/>
                                </a:lnTo>
                                <a:lnTo>
                                  <a:pt x="1570" y="35"/>
                                </a:lnTo>
                                <a:lnTo>
                                  <a:pt x="1636" y="35"/>
                                </a:lnTo>
                                <a:lnTo>
                                  <a:pt x="1703" y="35"/>
                                </a:lnTo>
                                <a:lnTo>
                                  <a:pt x="1771" y="35"/>
                                </a:lnTo>
                                <a:lnTo>
                                  <a:pt x="1842" y="35"/>
                                </a:lnTo>
                                <a:lnTo>
                                  <a:pt x="1915" y="35"/>
                                </a:lnTo>
                                <a:lnTo>
                                  <a:pt x="1989" y="35"/>
                                </a:lnTo>
                                <a:lnTo>
                                  <a:pt x="2065" y="35"/>
                                </a:lnTo>
                                <a:lnTo>
                                  <a:pt x="2144" y="35"/>
                                </a:lnTo>
                                <a:lnTo>
                                  <a:pt x="2224" y="35"/>
                                </a:lnTo>
                                <a:lnTo>
                                  <a:pt x="2307" y="35"/>
                                </a:lnTo>
                                <a:lnTo>
                                  <a:pt x="2391" y="35"/>
                                </a:lnTo>
                                <a:lnTo>
                                  <a:pt x="2477" y="35"/>
                                </a:lnTo>
                                <a:lnTo>
                                  <a:pt x="2566" y="35"/>
                                </a:lnTo>
                                <a:lnTo>
                                  <a:pt x="2657" y="35"/>
                                </a:lnTo>
                                <a:lnTo>
                                  <a:pt x="2749" y="35"/>
                                </a:lnTo>
                                <a:lnTo>
                                  <a:pt x="2844" y="35"/>
                                </a:lnTo>
                                <a:lnTo>
                                  <a:pt x="2941" y="35"/>
                                </a:lnTo>
                                <a:lnTo>
                                  <a:pt x="3041" y="35"/>
                                </a:lnTo>
                                <a:lnTo>
                                  <a:pt x="3142" y="35"/>
                                </a:lnTo>
                                <a:lnTo>
                                  <a:pt x="3246" y="35"/>
                                </a:lnTo>
                                <a:lnTo>
                                  <a:pt x="3352" y="35"/>
                                </a:lnTo>
                                <a:lnTo>
                                  <a:pt x="3461" y="35"/>
                                </a:lnTo>
                                <a:lnTo>
                                  <a:pt x="3571" y="35"/>
                                </a:lnTo>
                                <a:lnTo>
                                  <a:pt x="3684" y="35"/>
                                </a:lnTo>
                                <a:lnTo>
                                  <a:pt x="3800" y="35"/>
                                </a:lnTo>
                                <a:lnTo>
                                  <a:pt x="3918" y="35"/>
                                </a:lnTo>
                                <a:lnTo>
                                  <a:pt x="4038" y="35"/>
                                </a:lnTo>
                                <a:lnTo>
                                  <a:pt x="4161" y="35"/>
                                </a:lnTo>
                                <a:lnTo>
                                  <a:pt x="4286" y="35"/>
                                </a:lnTo>
                                <a:lnTo>
                                  <a:pt x="4414" y="35"/>
                                </a:lnTo>
                                <a:lnTo>
                                  <a:pt x="4544" y="35"/>
                                </a:lnTo>
                                <a:lnTo>
                                  <a:pt x="4677" y="35"/>
                                </a:lnTo>
                                <a:lnTo>
                                  <a:pt x="4812" y="35"/>
                                </a:lnTo>
                                <a:lnTo>
                                  <a:pt x="4950" y="35"/>
                                </a:lnTo>
                                <a:lnTo>
                                  <a:pt x="5091" y="35"/>
                                </a:lnTo>
                                <a:lnTo>
                                  <a:pt x="5234" y="35"/>
                                </a:lnTo>
                                <a:lnTo>
                                  <a:pt x="5380" y="35"/>
                                </a:lnTo>
                                <a:lnTo>
                                  <a:pt x="5529" y="35"/>
                                </a:lnTo>
                                <a:lnTo>
                                  <a:pt x="5680" y="35"/>
                                </a:lnTo>
                                <a:lnTo>
                                  <a:pt x="5834" y="35"/>
                                </a:lnTo>
                                <a:lnTo>
                                  <a:pt x="5991" y="35"/>
                                </a:lnTo>
                                <a:lnTo>
                                  <a:pt x="6151" y="35"/>
                                </a:lnTo>
                                <a:lnTo>
                                  <a:pt x="6314" y="35"/>
                                </a:lnTo>
                                <a:lnTo>
                                  <a:pt x="6479" y="35"/>
                                </a:lnTo>
                                <a:lnTo>
                                  <a:pt x="6647" y="35"/>
                                </a:lnTo>
                                <a:lnTo>
                                  <a:pt x="6818" y="35"/>
                                </a:lnTo>
                                <a:lnTo>
                                  <a:pt x="6993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A9D43" id="Group 134" o:spid="_x0000_s1026" style="position:absolute;margin-left:132.75pt;margin-top:423.75pt;width:349.5pt;height:1.5pt;z-index:251692032;mso-position-horizontal-relative:page;mso-position-vertical-relative:page" coordorigin="2655,8475" coordsize="69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">
                <v:shape id="Freeform 135" o:spid="_x0000_s1027" style="position:absolute;left:2655;top:8475;width:6990;height:30;visibility:visible;mso-wrap-style:square;v-text-anchor:top" coordsize="69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+QMEA&#10;AADcAAAADwAAAGRycy9kb3ducmV2LnhtbESPQYvCMBCF78L+hzAL3jRViyzVWKqg7E109T40s03Z&#10;ZlKaaOu/NwuCtxm+N++9WeeDbcSdOl87VjCbJiCIS6drrhRcfvaTLxA+IGtsHJOCB3nINx+jNWba&#10;9Xyi+zlUIpqwz1CBCaHNpPSlIYt+6lriyH5dZzHEtauk7rCP5raR8yRZSos1xwSDLe0MlX/nm1WQ&#10;2L2J+DBr0+P14otjOu+3Tqnx51CsQAQawlv8uv7Wsf4ihf9n4gR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nvkDBAAAA3AAAAA8AAAAAAAAAAAAAAAAAmAIAAGRycy9kb3du&#10;cmV2LnhtbFBLBQYAAAAABAAEAPUAAACGAwAAAAA=&#10;" path="m28,35r,l29,35r1,l31,35r1,l33,35r2,l37,35r2,l42,35r3,l48,35r4,l56,35r5,l66,35r6,l78,35r7,l92,35r8,l109,35r9,l129,35r10,l151,35r12,l176,35r14,l205,35r16,l237,35r17,l273,35r19,l313,35r21,l356,35r24,l404,35r26,l457,35r28,l514,35r30,l576,35r33,l643,35r36,l715,35r39,l793,35r41,l877,35r43,l966,35r47,l1061,35r50,l1163,35r53,l1271,35r56,l1385,35r60,l1507,35r63,l1636,35r67,l1771,35r71,l1915,35r74,l2065,35r79,l2224,35r83,l2391,35r86,l2566,35r91,l2749,35r95,l2941,35r100,l3142,35r104,l3352,35r109,l3571,35r113,l3800,35r118,l4038,35r123,l4286,35r128,l4544,35r133,l4812,35r138,l5091,35r143,l5380,35r149,l5680,35r154,l5991,35r160,l6314,35r165,l6647,35r171,l6993,35e" strokeweight=".64pt">
                  <v:path arrowok="t" o:connecttype="custom" o:connectlocs="28,8510;28,8510;28,8510;29,8510;30,8510;32,8510;35,8510;39,8510;45,8510;52,8510;61,8510;72,8510;85,8510;100,8510;118,8510;139,8510;163,8510;190,8510;221,8510;254,8510;292,8510;334,8510;380,8510;430,8510;485,8510;544,8510;609,8510;679,8510;754,8510;834,8510;920,8510;1013,8510;1111,8510;1216,8510;1327,8510;1445,8510;1570,8510;1703,8510;1842,8510;1989,8510;2144,8510;2307,8510;2477,8510;2657,8510;2844,8510;3041,8510;3246,8510;3461,8510;3684,8510;3918,8510;4161,8510;4414,8510;4677,8510;4950,8510;5234,8510;5529,8510;5834,8510;6151,8510;6479,8510;6818,8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E7A56D1" wp14:editId="4FBA958E">
                <wp:simplePos x="0" y="0"/>
                <wp:positionH relativeFrom="page">
                  <wp:posOffset>6124575</wp:posOffset>
                </wp:positionH>
                <wp:positionV relativeFrom="page">
                  <wp:posOffset>5372100</wp:posOffset>
                </wp:positionV>
                <wp:extent cx="19050" cy="28575"/>
                <wp:effectExtent l="0" t="0" r="9525" b="9525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"/>
                          <a:chOff x="9645" y="8460"/>
                          <a:chExt cx="30" cy="45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9645" y="8460"/>
                            <a:ext cx="30" cy="4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8481 8460"/>
                              <a:gd name="T3" fmla="*/ 8481 h 45"/>
                              <a:gd name="T4" fmla="+- 0 9676 9645"/>
                              <a:gd name="T5" fmla="*/ T4 w 30"/>
                              <a:gd name="T6" fmla="+- 0 8481 8460"/>
                              <a:gd name="T7" fmla="*/ 8481 h 45"/>
                              <a:gd name="T8" fmla="+- 0 9676 9645"/>
                              <a:gd name="T9" fmla="*/ T8 w 30"/>
                              <a:gd name="T10" fmla="+- 0 8481 8460"/>
                              <a:gd name="T11" fmla="*/ 8481 h 45"/>
                              <a:gd name="T12" fmla="+- 0 9676 9645"/>
                              <a:gd name="T13" fmla="*/ T12 w 30"/>
                              <a:gd name="T14" fmla="+- 0 8481 8460"/>
                              <a:gd name="T15" fmla="*/ 8481 h 45"/>
                              <a:gd name="T16" fmla="+- 0 9676 9645"/>
                              <a:gd name="T17" fmla="*/ T16 w 30"/>
                              <a:gd name="T18" fmla="+- 0 8481 8460"/>
                              <a:gd name="T19" fmla="*/ 8481 h 45"/>
                              <a:gd name="T20" fmla="+- 0 9676 9645"/>
                              <a:gd name="T21" fmla="*/ T20 w 30"/>
                              <a:gd name="T22" fmla="+- 0 8481 8460"/>
                              <a:gd name="T23" fmla="*/ 8481 h 45"/>
                              <a:gd name="T24" fmla="+- 0 9676 9645"/>
                              <a:gd name="T25" fmla="*/ T24 w 30"/>
                              <a:gd name="T26" fmla="+- 0 8481 8460"/>
                              <a:gd name="T27" fmla="*/ 8481 h 45"/>
                              <a:gd name="T28" fmla="+- 0 9676 9645"/>
                              <a:gd name="T29" fmla="*/ T28 w 30"/>
                              <a:gd name="T30" fmla="+- 0 8481 8460"/>
                              <a:gd name="T31" fmla="*/ 8481 h 45"/>
                              <a:gd name="T32" fmla="+- 0 9676 9645"/>
                              <a:gd name="T33" fmla="*/ T32 w 30"/>
                              <a:gd name="T34" fmla="+- 0 8481 8460"/>
                              <a:gd name="T35" fmla="*/ 8481 h 45"/>
                              <a:gd name="T36" fmla="+- 0 9676 9645"/>
                              <a:gd name="T37" fmla="*/ T36 w 30"/>
                              <a:gd name="T38" fmla="+- 0 8481 8460"/>
                              <a:gd name="T39" fmla="*/ 8481 h 45"/>
                              <a:gd name="T40" fmla="+- 0 9676 9645"/>
                              <a:gd name="T41" fmla="*/ T40 w 30"/>
                              <a:gd name="T42" fmla="+- 0 8481 8460"/>
                              <a:gd name="T43" fmla="*/ 8481 h 45"/>
                              <a:gd name="T44" fmla="+- 0 9676 9645"/>
                              <a:gd name="T45" fmla="*/ T44 w 30"/>
                              <a:gd name="T46" fmla="+- 0 8481 8460"/>
                              <a:gd name="T47" fmla="*/ 8481 h 45"/>
                              <a:gd name="T48" fmla="+- 0 9676 9645"/>
                              <a:gd name="T49" fmla="*/ T48 w 30"/>
                              <a:gd name="T50" fmla="+- 0 8481 8460"/>
                              <a:gd name="T51" fmla="*/ 8481 h 45"/>
                              <a:gd name="T52" fmla="+- 0 9676 9645"/>
                              <a:gd name="T53" fmla="*/ T52 w 30"/>
                              <a:gd name="T54" fmla="+- 0 8481 8460"/>
                              <a:gd name="T55" fmla="*/ 8481 h 45"/>
                              <a:gd name="T56" fmla="+- 0 9676 9645"/>
                              <a:gd name="T57" fmla="*/ T56 w 30"/>
                              <a:gd name="T58" fmla="+- 0 8481 8460"/>
                              <a:gd name="T59" fmla="*/ 8481 h 45"/>
                              <a:gd name="T60" fmla="+- 0 9676 9645"/>
                              <a:gd name="T61" fmla="*/ T60 w 30"/>
                              <a:gd name="T62" fmla="+- 0 8482 8460"/>
                              <a:gd name="T63" fmla="*/ 8482 h 45"/>
                              <a:gd name="T64" fmla="+- 0 9676 9645"/>
                              <a:gd name="T65" fmla="*/ T64 w 30"/>
                              <a:gd name="T66" fmla="+- 0 8482 8460"/>
                              <a:gd name="T67" fmla="*/ 8482 h 45"/>
                              <a:gd name="T68" fmla="+- 0 9676 9645"/>
                              <a:gd name="T69" fmla="*/ T68 w 30"/>
                              <a:gd name="T70" fmla="+- 0 8482 8460"/>
                              <a:gd name="T71" fmla="*/ 8482 h 45"/>
                              <a:gd name="T72" fmla="+- 0 9676 9645"/>
                              <a:gd name="T73" fmla="*/ T72 w 30"/>
                              <a:gd name="T74" fmla="+- 0 8482 8460"/>
                              <a:gd name="T75" fmla="*/ 8482 h 45"/>
                              <a:gd name="T76" fmla="+- 0 9676 9645"/>
                              <a:gd name="T77" fmla="*/ T76 w 30"/>
                              <a:gd name="T78" fmla="+- 0 8482 8460"/>
                              <a:gd name="T79" fmla="*/ 8482 h 45"/>
                              <a:gd name="T80" fmla="+- 0 9676 9645"/>
                              <a:gd name="T81" fmla="*/ T80 w 30"/>
                              <a:gd name="T82" fmla="+- 0 8482 8460"/>
                              <a:gd name="T83" fmla="*/ 8482 h 45"/>
                              <a:gd name="T84" fmla="+- 0 9676 9645"/>
                              <a:gd name="T85" fmla="*/ T84 w 30"/>
                              <a:gd name="T86" fmla="+- 0 8482 8460"/>
                              <a:gd name="T87" fmla="*/ 8482 h 45"/>
                              <a:gd name="T88" fmla="+- 0 9676 9645"/>
                              <a:gd name="T89" fmla="*/ T88 w 30"/>
                              <a:gd name="T90" fmla="+- 0 8483 8460"/>
                              <a:gd name="T91" fmla="*/ 8483 h 45"/>
                              <a:gd name="T92" fmla="+- 0 9676 9645"/>
                              <a:gd name="T93" fmla="*/ T92 w 30"/>
                              <a:gd name="T94" fmla="+- 0 8483 8460"/>
                              <a:gd name="T95" fmla="*/ 8483 h 45"/>
                              <a:gd name="T96" fmla="+- 0 9676 9645"/>
                              <a:gd name="T97" fmla="*/ T96 w 30"/>
                              <a:gd name="T98" fmla="+- 0 8483 8460"/>
                              <a:gd name="T99" fmla="*/ 8483 h 45"/>
                              <a:gd name="T100" fmla="+- 0 9676 9645"/>
                              <a:gd name="T101" fmla="*/ T100 w 30"/>
                              <a:gd name="T102" fmla="+- 0 8483 8460"/>
                              <a:gd name="T103" fmla="*/ 8483 h 45"/>
                              <a:gd name="T104" fmla="+- 0 9676 9645"/>
                              <a:gd name="T105" fmla="*/ T104 w 30"/>
                              <a:gd name="T106" fmla="+- 0 8484 8460"/>
                              <a:gd name="T107" fmla="*/ 8484 h 45"/>
                              <a:gd name="T108" fmla="+- 0 9676 9645"/>
                              <a:gd name="T109" fmla="*/ T108 w 30"/>
                              <a:gd name="T110" fmla="+- 0 8484 8460"/>
                              <a:gd name="T111" fmla="*/ 8484 h 45"/>
                              <a:gd name="T112" fmla="+- 0 9676 9645"/>
                              <a:gd name="T113" fmla="*/ T112 w 30"/>
                              <a:gd name="T114" fmla="+- 0 8484 8460"/>
                              <a:gd name="T115" fmla="*/ 8484 h 45"/>
                              <a:gd name="T116" fmla="+- 0 9676 9645"/>
                              <a:gd name="T117" fmla="*/ T116 w 30"/>
                              <a:gd name="T118" fmla="+- 0 8484 8460"/>
                              <a:gd name="T119" fmla="*/ 8484 h 45"/>
                              <a:gd name="T120" fmla="+- 0 9676 9645"/>
                              <a:gd name="T121" fmla="*/ T120 w 30"/>
                              <a:gd name="T122" fmla="+- 0 8485 8460"/>
                              <a:gd name="T123" fmla="*/ 8485 h 45"/>
                              <a:gd name="T124" fmla="+- 0 9676 9645"/>
                              <a:gd name="T125" fmla="*/ T124 w 30"/>
                              <a:gd name="T126" fmla="+- 0 8485 8460"/>
                              <a:gd name="T127" fmla="*/ 8485 h 45"/>
                              <a:gd name="T128" fmla="+- 0 9676 9645"/>
                              <a:gd name="T129" fmla="*/ T128 w 30"/>
                              <a:gd name="T130" fmla="+- 0 8486 8460"/>
                              <a:gd name="T131" fmla="*/ 8486 h 45"/>
                              <a:gd name="T132" fmla="+- 0 9676 9645"/>
                              <a:gd name="T133" fmla="*/ T132 w 30"/>
                              <a:gd name="T134" fmla="+- 0 8486 8460"/>
                              <a:gd name="T135" fmla="*/ 8486 h 45"/>
                              <a:gd name="T136" fmla="+- 0 9676 9645"/>
                              <a:gd name="T137" fmla="*/ T136 w 30"/>
                              <a:gd name="T138" fmla="+- 0 8486 8460"/>
                              <a:gd name="T139" fmla="*/ 8486 h 45"/>
                              <a:gd name="T140" fmla="+- 0 9676 9645"/>
                              <a:gd name="T141" fmla="*/ T140 w 30"/>
                              <a:gd name="T142" fmla="+- 0 8487 8460"/>
                              <a:gd name="T143" fmla="*/ 8487 h 45"/>
                              <a:gd name="T144" fmla="+- 0 9676 9645"/>
                              <a:gd name="T145" fmla="*/ T144 w 30"/>
                              <a:gd name="T146" fmla="+- 0 8487 8460"/>
                              <a:gd name="T147" fmla="*/ 8487 h 45"/>
                              <a:gd name="T148" fmla="+- 0 9676 9645"/>
                              <a:gd name="T149" fmla="*/ T148 w 30"/>
                              <a:gd name="T150" fmla="+- 0 8488 8460"/>
                              <a:gd name="T151" fmla="*/ 8488 h 45"/>
                              <a:gd name="T152" fmla="+- 0 9676 9645"/>
                              <a:gd name="T153" fmla="*/ T152 w 30"/>
                              <a:gd name="T154" fmla="+- 0 8489 8460"/>
                              <a:gd name="T155" fmla="*/ 8489 h 45"/>
                              <a:gd name="T156" fmla="+- 0 9676 9645"/>
                              <a:gd name="T157" fmla="*/ T156 w 30"/>
                              <a:gd name="T158" fmla="+- 0 8489 8460"/>
                              <a:gd name="T159" fmla="*/ 8489 h 45"/>
                              <a:gd name="T160" fmla="+- 0 9676 9645"/>
                              <a:gd name="T161" fmla="*/ T160 w 30"/>
                              <a:gd name="T162" fmla="+- 0 8490 8460"/>
                              <a:gd name="T163" fmla="*/ 8490 h 45"/>
                              <a:gd name="T164" fmla="+- 0 9676 9645"/>
                              <a:gd name="T165" fmla="*/ T164 w 30"/>
                              <a:gd name="T166" fmla="+- 0 8491 8460"/>
                              <a:gd name="T167" fmla="*/ 8491 h 45"/>
                              <a:gd name="T168" fmla="+- 0 9676 9645"/>
                              <a:gd name="T169" fmla="*/ T168 w 30"/>
                              <a:gd name="T170" fmla="+- 0 8491 8460"/>
                              <a:gd name="T171" fmla="*/ 8491 h 45"/>
                              <a:gd name="T172" fmla="+- 0 9676 9645"/>
                              <a:gd name="T173" fmla="*/ T172 w 30"/>
                              <a:gd name="T174" fmla="+- 0 8492 8460"/>
                              <a:gd name="T175" fmla="*/ 8492 h 45"/>
                              <a:gd name="T176" fmla="+- 0 9676 9645"/>
                              <a:gd name="T177" fmla="*/ T176 w 30"/>
                              <a:gd name="T178" fmla="+- 0 8493 8460"/>
                              <a:gd name="T179" fmla="*/ 8493 h 45"/>
                              <a:gd name="T180" fmla="+- 0 9676 9645"/>
                              <a:gd name="T181" fmla="*/ T180 w 30"/>
                              <a:gd name="T182" fmla="+- 0 8494 8460"/>
                              <a:gd name="T183" fmla="*/ 8494 h 45"/>
                              <a:gd name="T184" fmla="+- 0 9676 9645"/>
                              <a:gd name="T185" fmla="*/ T184 w 30"/>
                              <a:gd name="T186" fmla="+- 0 8494 8460"/>
                              <a:gd name="T187" fmla="*/ 8494 h 45"/>
                              <a:gd name="T188" fmla="+- 0 9676 9645"/>
                              <a:gd name="T189" fmla="*/ T188 w 30"/>
                              <a:gd name="T190" fmla="+- 0 8495 8460"/>
                              <a:gd name="T191" fmla="*/ 8495 h 45"/>
                              <a:gd name="T192" fmla="+- 0 9676 9645"/>
                              <a:gd name="T193" fmla="*/ T192 w 30"/>
                              <a:gd name="T194" fmla="+- 0 8496 8460"/>
                              <a:gd name="T195" fmla="*/ 8496 h 45"/>
                              <a:gd name="T196" fmla="+- 0 9676 9645"/>
                              <a:gd name="T197" fmla="*/ T196 w 30"/>
                              <a:gd name="T198" fmla="+- 0 8497 8460"/>
                              <a:gd name="T199" fmla="*/ 8497 h 45"/>
                              <a:gd name="T200" fmla="+- 0 9676 9645"/>
                              <a:gd name="T201" fmla="*/ T200 w 30"/>
                              <a:gd name="T202" fmla="+- 0 8498 8460"/>
                              <a:gd name="T203" fmla="*/ 8498 h 45"/>
                              <a:gd name="T204" fmla="+- 0 9676 9645"/>
                              <a:gd name="T205" fmla="*/ T204 w 30"/>
                              <a:gd name="T206" fmla="+- 0 8499 8460"/>
                              <a:gd name="T207" fmla="*/ 8499 h 45"/>
                              <a:gd name="T208" fmla="+- 0 9676 9645"/>
                              <a:gd name="T209" fmla="*/ T208 w 30"/>
                              <a:gd name="T210" fmla="+- 0 8500 8460"/>
                              <a:gd name="T211" fmla="*/ 8500 h 45"/>
                              <a:gd name="T212" fmla="+- 0 9676 9645"/>
                              <a:gd name="T213" fmla="*/ T212 w 30"/>
                              <a:gd name="T214" fmla="+- 0 8501 8460"/>
                              <a:gd name="T215" fmla="*/ 8501 h 45"/>
                              <a:gd name="T216" fmla="+- 0 9676 9645"/>
                              <a:gd name="T217" fmla="*/ T216 w 30"/>
                              <a:gd name="T218" fmla="+- 0 8503 8460"/>
                              <a:gd name="T219" fmla="*/ 8503 h 45"/>
                              <a:gd name="T220" fmla="+- 0 9676 9645"/>
                              <a:gd name="T221" fmla="*/ T220 w 30"/>
                              <a:gd name="T222" fmla="+- 0 8504 8460"/>
                              <a:gd name="T223" fmla="*/ 8504 h 45"/>
                              <a:gd name="T224" fmla="+- 0 9676 9645"/>
                              <a:gd name="T225" fmla="*/ T224 w 30"/>
                              <a:gd name="T226" fmla="+- 0 8505 8460"/>
                              <a:gd name="T227" fmla="*/ 8505 h 45"/>
                              <a:gd name="T228" fmla="+- 0 9676 9645"/>
                              <a:gd name="T229" fmla="*/ T228 w 30"/>
                              <a:gd name="T230" fmla="+- 0 8506 8460"/>
                              <a:gd name="T231" fmla="*/ 8506 h 45"/>
                              <a:gd name="T232" fmla="+- 0 9676 9645"/>
                              <a:gd name="T233" fmla="*/ T232 w 30"/>
                              <a:gd name="T234" fmla="+- 0 8508 8460"/>
                              <a:gd name="T235" fmla="*/ 8508 h 45"/>
                              <a:gd name="T236" fmla="+- 0 9676 9645"/>
                              <a:gd name="T237" fmla="*/ T236 w 30"/>
                              <a:gd name="T238" fmla="+- 0 8509 8460"/>
                              <a:gd name="T239" fmla="*/ 850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31" y="21"/>
                                </a:move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D8F7C9" id="Group 132" o:spid="_x0000_s1026" style="position:absolute;margin-left:482.25pt;margin-top:423pt;width:1.5pt;height:2.25pt;z-index:251693056;mso-position-horizontal-relative:page;mso-position-vertical-relative:page" coordorigin="9645,8460" coordsize="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">
                <v:shape id="Freeform 133" o:spid="_x0000_s1027" style="position:absolute;left:9645;top:8460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I+MEA&#10;AADcAAAADwAAAGRycy9kb3ducmV2LnhtbERPzUrDQBC+F3yHZQRv7cYIWtJuS4mU9ODFpg8wZMck&#10;NjsbstMkvr1bELzNx/c72/3sOjXSEFrPBp5XCSjiytuWawOX8rhcgwqCbLHzTAZ+KMB+97DYYmb9&#10;xJ80nqVWMYRDhgYakT7TOlQNOQwr3xNH7ssPDiXCodZ2wCmGu06nSfKqHbYcGxrsKW+oup5vzsD6&#10;g6Wqi/JNLoUNkvN3N/Xvxjw9zocNKKFZ/sV/7pON819SuD8TL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aCPjBAAAA3AAAAA8AAAAAAAAAAAAAAAAAmAIAAGRycy9kb3du&#10;cmV2LnhtbFBLBQYAAAAABAAEAPUAAACGAwAAAAA=&#10;" path="m31,21r,l31,22r,1l31,24r,1l31,26r,1l31,28r,1l31,30r,1l31,32r,1l31,34r,1l31,36r,1l31,38r,1l31,40r,1l31,42r,1l31,44r,1l31,46r,1l31,48r,1l31,50e" strokeweight=".64pt">
                  <v:path arrowok="t" o:connecttype="custom" o:connectlocs="31,8481;31,8481;31,8481;31,8481;31,8481;31,8481;31,8481;31,8481;31,8481;31,8481;31,8481;31,8481;31,8481;31,8481;31,8481;31,8482;31,8482;31,8482;31,8482;31,8482;31,8482;31,8482;31,8483;31,8483;31,8483;31,8483;31,8484;31,8484;31,8484;31,8484;31,8485;31,8485;31,8486;31,8486;31,8486;31,8487;31,8487;31,8488;31,8489;31,8489;31,8490;31,8491;31,8491;31,8492;31,8493;31,8494;31,8494;31,8495;31,8496;31,8497;31,8498;31,8499;31,8500;31,8501;31,8503;31,8504;31,8505;31,8506;31,8508;31,85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66158D4" wp14:editId="4990E910">
                <wp:simplePos x="0" y="0"/>
                <wp:positionH relativeFrom="page">
                  <wp:posOffset>6115050</wp:posOffset>
                </wp:positionH>
                <wp:positionV relativeFrom="page">
                  <wp:posOffset>5372100</wp:posOffset>
                </wp:positionV>
                <wp:extent cx="28575" cy="19050"/>
                <wp:effectExtent l="0" t="0" r="9525" b="952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9050"/>
                          <a:chOff x="9630" y="8460"/>
                          <a:chExt cx="45" cy="30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9630" y="8460"/>
                            <a:ext cx="45" cy="30"/>
                          </a:xfrm>
                          <a:custGeom>
                            <a:avLst/>
                            <a:gdLst>
                              <a:gd name="T0" fmla="+- 0 9648 9630"/>
                              <a:gd name="T1" fmla="*/ T0 w 45"/>
                              <a:gd name="T2" fmla="+- 0 8491 8460"/>
                              <a:gd name="T3" fmla="*/ 8491 h 30"/>
                              <a:gd name="T4" fmla="+- 0 9648 9630"/>
                              <a:gd name="T5" fmla="*/ T4 w 45"/>
                              <a:gd name="T6" fmla="+- 0 8491 8460"/>
                              <a:gd name="T7" fmla="*/ 8491 h 30"/>
                              <a:gd name="T8" fmla="+- 0 9648 9630"/>
                              <a:gd name="T9" fmla="*/ T8 w 45"/>
                              <a:gd name="T10" fmla="+- 0 8491 8460"/>
                              <a:gd name="T11" fmla="*/ 8491 h 30"/>
                              <a:gd name="T12" fmla="+- 0 9648 9630"/>
                              <a:gd name="T13" fmla="*/ T12 w 45"/>
                              <a:gd name="T14" fmla="+- 0 8491 8460"/>
                              <a:gd name="T15" fmla="*/ 8491 h 30"/>
                              <a:gd name="T16" fmla="+- 0 9648 9630"/>
                              <a:gd name="T17" fmla="*/ T16 w 45"/>
                              <a:gd name="T18" fmla="+- 0 8491 8460"/>
                              <a:gd name="T19" fmla="*/ 8491 h 30"/>
                              <a:gd name="T20" fmla="+- 0 9648 9630"/>
                              <a:gd name="T21" fmla="*/ T20 w 45"/>
                              <a:gd name="T22" fmla="+- 0 8491 8460"/>
                              <a:gd name="T23" fmla="*/ 8491 h 30"/>
                              <a:gd name="T24" fmla="+- 0 9648 9630"/>
                              <a:gd name="T25" fmla="*/ T24 w 45"/>
                              <a:gd name="T26" fmla="+- 0 8491 8460"/>
                              <a:gd name="T27" fmla="*/ 8491 h 30"/>
                              <a:gd name="T28" fmla="+- 0 9648 9630"/>
                              <a:gd name="T29" fmla="*/ T28 w 45"/>
                              <a:gd name="T30" fmla="+- 0 8491 8460"/>
                              <a:gd name="T31" fmla="*/ 8491 h 30"/>
                              <a:gd name="T32" fmla="+- 0 9648 9630"/>
                              <a:gd name="T33" fmla="*/ T32 w 45"/>
                              <a:gd name="T34" fmla="+- 0 8491 8460"/>
                              <a:gd name="T35" fmla="*/ 8491 h 30"/>
                              <a:gd name="T36" fmla="+- 0 9648 9630"/>
                              <a:gd name="T37" fmla="*/ T36 w 45"/>
                              <a:gd name="T38" fmla="+- 0 8491 8460"/>
                              <a:gd name="T39" fmla="*/ 8491 h 30"/>
                              <a:gd name="T40" fmla="+- 0 9648 9630"/>
                              <a:gd name="T41" fmla="*/ T40 w 45"/>
                              <a:gd name="T42" fmla="+- 0 8491 8460"/>
                              <a:gd name="T43" fmla="*/ 8491 h 30"/>
                              <a:gd name="T44" fmla="+- 0 9648 9630"/>
                              <a:gd name="T45" fmla="*/ T44 w 45"/>
                              <a:gd name="T46" fmla="+- 0 8491 8460"/>
                              <a:gd name="T47" fmla="*/ 8491 h 30"/>
                              <a:gd name="T48" fmla="+- 0 9648 9630"/>
                              <a:gd name="T49" fmla="*/ T48 w 45"/>
                              <a:gd name="T50" fmla="+- 0 8491 8460"/>
                              <a:gd name="T51" fmla="*/ 8491 h 30"/>
                              <a:gd name="T52" fmla="+- 0 9648 9630"/>
                              <a:gd name="T53" fmla="*/ T52 w 45"/>
                              <a:gd name="T54" fmla="+- 0 8491 8460"/>
                              <a:gd name="T55" fmla="*/ 8491 h 30"/>
                              <a:gd name="T56" fmla="+- 0 9648 9630"/>
                              <a:gd name="T57" fmla="*/ T56 w 45"/>
                              <a:gd name="T58" fmla="+- 0 8491 8460"/>
                              <a:gd name="T59" fmla="*/ 8491 h 30"/>
                              <a:gd name="T60" fmla="+- 0 9648 9630"/>
                              <a:gd name="T61" fmla="*/ T60 w 45"/>
                              <a:gd name="T62" fmla="+- 0 8491 8460"/>
                              <a:gd name="T63" fmla="*/ 8491 h 30"/>
                              <a:gd name="T64" fmla="+- 0 9648 9630"/>
                              <a:gd name="T65" fmla="*/ T64 w 45"/>
                              <a:gd name="T66" fmla="+- 0 8491 8460"/>
                              <a:gd name="T67" fmla="*/ 8491 h 30"/>
                              <a:gd name="T68" fmla="+- 0 9648 9630"/>
                              <a:gd name="T69" fmla="*/ T68 w 45"/>
                              <a:gd name="T70" fmla="+- 0 8491 8460"/>
                              <a:gd name="T71" fmla="*/ 8491 h 30"/>
                              <a:gd name="T72" fmla="+- 0 9648 9630"/>
                              <a:gd name="T73" fmla="*/ T72 w 45"/>
                              <a:gd name="T74" fmla="+- 0 8491 8460"/>
                              <a:gd name="T75" fmla="*/ 8491 h 30"/>
                              <a:gd name="T76" fmla="+- 0 9648 9630"/>
                              <a:gd name="T77" fmla="*/ T76 w 45"/>
                              <a:gd name="T78" fmla="+- 0 8491 8460"/>
                              <a:gd name="T79" fmla="*/ 8491 h 30"/>
                              <a:gd name="T80" fmla="+- 0 9649 9630"/>
                              <a:gd name="T81" fmla="*/ T80 w 45"/>
                              <a:gd name="T82" fmla="+- 0 8491 8460"/>
                              <a:gd name="T83" fmla="*/ 8491 h 30"/>
                              <a:gd name="T84" fmla="+- 0 9649 9630"/>
                              <a:gd name="T85" fmla="*/ T84 w 45"/>
                              <a:gd name="T86" fmla="+- 0 8491 8460"/>
                              <a:gd name="T87" fmla="*/ 8491 h 30"/>
                              <a:gd name="T88" fmla="+- 0 9649 9630"/>
                              <a:gd name="T89" fmla="*/ T88 w 45"/>
                              <a:gd name="T90" fmla="+- 0 8491 8460"/>
                              <a:gd name="T91" fmla="*/ 8491 h 30"/>
                              <a:gd name="T92" fmla="+- 0 9649 9630"/>
                              <a:gd name="T93" fmla="*/ T92 w 45"/>
                              <a:gd name="T94" fmla="+- 0 8491 8460"/>
                              <a:gd name="T95" fmla="*/ 8491 h 30"/>
                              <a:gd name="T96" fmla="+- 0 9649 9630"/>
                              <a:gd name="T97" fmla="*/ T96 w 45"/>
                              <a:gd name="T98" fmla="+- 0 8491 8460"/>
                              <a:gd name="T99" fmla="*/ 8491 h 30"/>
                              <a:gd name="T100" fmla="+- 0 9650 9630"/>
                              <a:gd name="T101" fmla="*/ T100 w 45"/>
                              <a:gd name="T102" fmla="+- 0 8491 8460"/>
                              <a:gd name="T103" fmla="*/ 8491 h 30"/>
                              <a:gd name="T104" fmla="+- 0 9650 9630"/>
                              <a:gd name="T105" fmla="*/ T104 w 45"/>
                              <a:gd name="T106" fmla="+- 0 8491 8460"/>
                              <a:gd name="T107" fmla="*/ 8491 h 30"/>
                              <a:gd name="T108" fmla="+- 0 9650 9630"/>
                              <a:gd name="T109" fmla="*/ T108 w 45"/>
                              <a:gd name="T110" fmla="+- 0 8491 8460"/>
                              <a:gd name="T111" fmla="*/ 8491 h 30"/>
                              <a:gd name="T112" fmla="+- 0 9651 9630"/>
                              <a:gd name="T113" fmla="*/ T112 w 45"/>
                              <a:gd name="T114" fmla="+- 0 8491 8460"/>
                              <a:gd name="T115" fmla="*/ 8491 h 30"/>
                              <a:gd name="T116" fmla="+- 0 9651 9630"/>
                              <a:gd name="T117" fmla="*/ T116 w 45"/>
                              <a:gd name="T118" fmla="+- 0 8491 8460"/>
                              <a:gd name="T119" fmla="*/ 8491 h 30"/>
                              <a:gd name="T120" fmla="+- 0 9651 9630"/>
                              <a:gd name="T121" fmla="*/ T120 w 45"/>
                              <a:gd name="T122" fmla="+- 0 8491 8460"/>
                              <a:gd name="T123" fmla="*/ 8491 h 30"/>
                              <a:gd name="T124" fmla="+- 0 9652 9630"/>
                              <a:gd name="T125" fmla="*/ T124 w 45"/>
                              <a:gd name="T126" fmla="+- 0 8491 8460"/>
                              <a:gd name="T127" fmla="*/ 8491 h 30"/>
                              <a:gd name="T128" fmla="+- 0 9652 9630"/>
                              <a:gd name="T129" fmla="*/ T128 w 45"/>
                              <a:gd name="T130" fmla="+- 0 8491 8460"/>
                              <a:gd name="T131" fmla="*/ 8491 h 30"/>
                              <a:gd name="T132" fmla="+- 0 9652 9630"/>
                              <a:gd name="T133" fmla="*/ T132 w 45"/>
                              <a:gd name="T134" fmla="+- 0 8491 8460"/>
                              <a:gd name="T135" fmla="*/ 8491 h 30"/>
                              <a:gd name="T136" fmla="+- 0 9653 9630"/>
                              <a:gd name="T137" fmla="*/ T136 w 45"/>
                              <a:gd name="T138" fmla="+- 0 8491 8460"/>
                              <a:gd name="T139" fmla="*/ 8491 h 30"/>
                              <a:gd name="T140" fmla="+- 0 9653 9630"/>
                              <a:gd name="T141" fmla="*/ T140 w 45"/>
                              <a:gd name="T142" fmla="+- 0 8491 8460"/>
                              <a:gd name="T143" fmla="*/ 8491 h 30"/>
                              <a:gd name="T144" fmla="+- 0 9654 9630"/>
                              <a:gd name="T145" fmla="*/ T144 w 45"/>
                              <a:gd name="T146" fmla="+- 0 8491 8460"/>
                              <a:gd name="T147" fmla="*/ 8491 h 30"/>
                              <a:gd name="T148" fmla="+- 0 9654 9630"/>
                              <a:gd name="T149" fmla="*/ T148 w 45"/>
                              <a:gd name="T150" fmla="+- 0 8491 8460"/>
                              <a:gd name="T151" fmla="*/ 8491 h 30"/>
                              <a:gd name="T152" fmla="+- 0 9655 9630"/>
                              <a:gd name="T153" fmla="*/ T152 w 45"/>
                              <a:gd name="T154" fmla="+- 0 8491 8460"/>
                              <a:gd name="T155" fmla="*/ 8491 h 30"/>
                              <a:gd name="T156" fmla="+- 0 9656 9630"/>
                              <a:gd name="T157" fmla="*/ T156 w 45"/>
                              <a:gd name="T158" fmla="+- 0 8491 8460"/>
                              <a:gd name="T159" fmla="*/ 8491 h 30"/>
                              <a:gd name="T160" fmla="+- 0 9656 9630"/>
                              <a:gd name="T161" fmla="*/ T160 w 45"/>
                              <a:gd name="T162" fmla="+- 0 8491 8460"/>
                              <a:gd name="T163" fmla="*/ 8491 h 30"/>
                              <a:gd name="T164" fmla="+- 0 9657 9630"/>
                              <a:gd name="T165" fmla="*/ T164 w 45"/>
                              <a:gd name="T166" fmla="+- 0 8491 8460"/>
                              <a:gd name="T167" fmla="*/ 8491 h 30"/>
                              <a:gd name="T168" fmla="+- 0 9658 9630"/>
                              <a:gd name="T169" fmla="*/ T168 w 45"/>
                              <a:gd name="T170" fmla="+- 0 8491 8460"/>
                              <a:gd name="T171" fmla="*/ 8491 h 30"/>
                              <a:gd name="T172" fmla="+- 0 9658 9630"/>
                              <a:gd name="T173" fmla="*/ T172 w 45"/>
                              <a:gd name="T174" fmla="+- 0 8491 8460"/>
                              <a:gd name="T175" fmla="*/ 8491 h 30"/>
                              <a:gd name="T176" fmla="+- 0 9659 9630"/>
                              <a:gd name="T177" fmla="*/ T176 w 45"/>
                              <a:gd name="T178" fmla="+- 0 8491 8460"/>
                              <a:gd name="T179" fmla="*/ 8491 h 30"/>
                              <a:gd name="T180" fmla="+- 0 9660 9630"/>
                              <a:gd name="T181" fmla="*/ T180 w 45"/>
                              <a:gd name="T182" fmla="+- 0 8491 8460"/>
                              <a:gd name="T183" fmla="*/ 8491 h 30"/>
                              <a:gd name="T184" fmla="+- 0 9661 9630"/>
                              <a:gd name="T185" fmla="*/ T184 w 45"/>
                              <a:gd name="T186" fmla="+- 0 8491 8460"/>
                              <a:gd name="T187" fmla="*/ 8491 h 30"/>
                              <a:gd name="T188" fmla="+- 0 9662 9630"/>
                              <a:gd name="T189" fmla="*/ T188 w 45"/>
                              <a:gd name="T190" fmla="+- 0 8491 8460"/>
                              <a:gd name="T191" fmla="*/ 8491 h 30"/>
                              <a:gd name="T192" fmla="+- 0 9663 9630"/>
                              <a:gd name="T193" fmla="*/ T192 w 45"/>
                              <a:gd name="T194" fmla="+- 0 8491 8460"/>
                              <a:gd name="T195" fmla="*/ 8491 h 30"/>
                              <a:gd name="T196" fmla="+- 0 9664 9630"/>
                              <a:gd name="T197" fmla="*/ T196 w 45"/>
                              <a:gd name="T198" fmla="+- 0 8491 8460"/>
                              <a:gd name="T199" fmla="*/ 8491 h 30"/>
                              <a:gd name="T200" fmla="+- 0 9665 9630"/>
                              <a:gd name="T201" fmla="*/ T200 w 45"/>
                              <a:gd name="T202" fmla="+- 0 8491 8460"/>
                              <a:gd name="T203" fmla="*/ 8491 h 30"/>
                              <a:gd name="T204" fmla="+- 0 9666 9630"/>
                              <a:gd name="T205" fmla="*/ T204 w 45"/>
                              <a:gd name="T206" fmla="+- 0 8491 8460"/>
                              <a:gd name="T207" fmla="*/ 8491 h 30"/>
                              <a:gd name="T208" fmla="+- 0 9667 9630"/>
                              <a:gd name="T209" fmla="*/ T208 w 45"/>
                              <a:gd name="T210" fmla="+- 0 8491 8460"/>
                              <a:gd name="T211" fmla="*/ 8491 h 30"/>
                              <a:gd name="T212" fmla="+- 0 9668 9630"/>
                              <a:gd name="T213" fmla="*/ T212 w 45"/>
                              <a:gd name="T214" fmla="+- 0 8491 8460"/>
                              <a:gd name="T215" fmla="*/ 8491 h 30"/>
                              <a:gd name="T216" fmla="+- 0 9669 9630"/>
                              <a:gd name="T217" fmla="*/ T216 w 45"/>
                              <a:gd name="T218" fmla="+- 0 8491 8460"/>
                              <a:gd name="T219" fmla="*/ 8491 h 30"/>
                              <a:gd name="T220" fmla="+- 0 9670 9630"/>
                              <a:gd name="T221" fmla="*/ T220 w 45"/>
                              <a:gd name="T222" fmla="+- 0 8491 8460"/>
                              <a:gd name="T223" fmla="*/ 8491 h 30"/>
                              <a:gd name="T224" fmla="+- 0 9672 9630"/>
                              <a:gd name="T225" fmla="*/ T224 w 45"/>
                              <a:gd name="T226" fmla="+- 0 8491 8460"/>
                              <a:gd name="T227" fmla="*/ 8491 h 30"/>
                              <a:gd name="T228" fmla="+- 0 9673 9630"/>
                              <a:gd name="T229" fmla="*/ T228 w 45"/>
                              <a:gd name="T230" fmla="+- 0 8491 8460"/>
                              <a:gd name="T231" fmla="*/ 8491 h 30"/>
                              <a:gd name="T232" fmla="+- 0 9674 9630"/>
                              <a:gd name="T233" fmla="*/ T232 w 45"/>
                              <a:gd name="T234" fmla="+- 0 8491 8460"/>
                              <a:gd name="T235" fmla="*/ 8491 h 30"/>
                              <a:gd name="T236" fmla="+- 0 9676 9630"/>
                              <a:gd name="T237" fmla="*/ T236 w 45"/>
                              <a:gd name="T238" fmla="+- 0 8491 8460"/>
                              <a:gd name="T239" fmla="*/ 849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" h="30">
                                <a:moveTo>
                                  <a:pt x="18" y="31"/>
                                </a:moveTo>
                                <a:lnTo>
                                  <a:pt x="18" y="31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22" y="31"/>
                                </a:lnTo>
                                <a:lnTo>
                                  <a:pt x="23" y="31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B60B1D" id="Group 130" o:spid="_x0000_s1026" style="position:absolute;margin-left:481.5pt;margin-top:423pt;width:2.25pt;height:1.5pt;z-index:251694080;mso-position-horizontal-relative:page;mso-position-vertical-relative:page" coordorigin="9630,8460" coordsize="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">
                <v:shape id="Freeform 131" o:spid="_x0000_s1027" style="position:absolute;left:9630;top:8460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TisUA&#10;AADcAAAADwAAAGRycy9kb3ducmV2LnhtbESP0WrDMAxF3wf9B6PB3lZnK4yS1S2htKwwKDTdB2ix&#10;loTasom9Jv376WHQN4l7de/RajN5p640pD6wgZd5AYq4Cbbn1sDXef+8BJUyskUXmAzcKMFmPXtY&#10;YWnDyCe61rlVEsKpRANdzrHUOjUdeUzzEIlF+wmDxyzr0Go74Cjh3unXonjTHnuWhg4jbTtqLvWv&#10;NxC/L7vq09fb47g/xFt1dB/LhTPm6XGq3kFlmvLd/H99sIK/E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9OKxQAAANwAAAAPAAAAAAAAAAAAAAAAAJgCAABkcnMv&#10;ZG93bnJldi54bWxQSwUGAAAAAAQABAD1AAAAigMAAAAA&#10;" path="m18,31r,l19,31r1,l21,31r1,l23,31r1,l25,31r1,l27,31r1,l29,31r1,l31,31r1,l33,31r1,l35,31r1,l37,31r1,l39,31r1,l41,31r1,l43,31r1,l45,31r1,e" strokeweight=".64pt">
                  <v:path arrowok="t" o:connecttype="custom" o:connectlocs="18,8491;18,8491;18,8491;18,8491;18,8491;18,8491;18,8491;18,8491;18,8491;18,8491;18,8491;18,8491;18,8491;18,8491;18,8491;18,8491;18,8491;18,8491;18,8491;18,8491;19,8491;19,8491;19,8491;19,8491;19,8491;20,8491;20,8491;20,8491;21,8491;21,8491;21,8491;22,8491;22,8491;22,8491;23,8491;23,8491;24,8491;24,8491;25,8491;26,8491;26,8491;27,8491;28,8491;28,8491;29,8491;30,8491;31,8491;32,8491;33,8491;34,8491;35,8491;36,8491;37,8491;38,8491;39,8491;40,8491;42,8491;43,8491;44,8491;46,84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99B31A" wp14:editId="6902E9A8">
                <wp:simplePos x="0" y="0"/>
                <wp:positionH relativeFrom="page">
                  <wp:posOffset>6115050</wp:posOffset>
                </wp:positionH>
                <wp:positionV relativeFrom="page">
                  <wp:posOffset>5381625</wp:posOffset>
                </wp:positionV>
                <wp:extent cx="9525" cy="19050"/>
                <wp:effectExtent l="0" t="0" r="19050" b="952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9630" y="8475"/>
                          <a:chExt cx="15" cy="30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630" y="8475"/>
                            <a:ext cx="15" cy="3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8500 8475"/>
                              <a:gd name="T3" fmla="*/ 8500 h 30"/>
                              <a:gd name="T4" fmla="+- 0 9657 9630"/>
                              <a:gd name="T5" fmla="*/ T4 w 15"/>
                              <a:gd name="T6" fmla="+- 0 8500 8475"/>
                              <a:gd name="T7" fmla="*/ 8500 h 30"/>
                              <a:gd name="T8" fmla="+- 0 9657 9630"/>
                              <a:gd name="T9" fmla="*/ T8 w 15"/>
                              <a:gd name="T10" fmla="+- 0 8500 8475"/>
                              <a:gd name="T11" fmla="*/ 8500 h 30"/>
                              <a:gd name="T12" fmla="+- 0 9657 9630"/>
                              <a:gd name="T13" fmla="*/ T12 w 15"/>
                              <a:gd name="T14" fmla="+- 0 8500 8475"/>
                              <a:gd name="T15" fmla="*/ 8500 h 30"/>
                              <a:gd name="T16" fmla="+- 0 9657 9630"/>
                              <a:gd name="T17" fmla="*/ T16 w 15"/>
                              <a:gd name="T18" fmla="+- 0 8500 8475"/>
                              <a:gd name="T19" fmla="*/ 8500 h 30"/>
                              <a:gd name="T20" fmla="+- 0 9657 9630"/>
                              <a:gd name="T21" fmla="*/ T20 w 15"/>
                              <a:gd name="T22" fmla="+- 0 8500 8475"/>
                              <a:gd name="T23" fmla="*/ 8500 h 30"/>
                              <a:gd name="T24" fmla="+- 0 9657 9630"/>
                              <a:gd name="T25" fmla="*/ T24 w 15"/>
                              <a:gd name="T26" fmla="+- 0 8500 8475"/>
                              <a:gd name="T27" fmla="*/ 8500 h 30"/>
                              <a:gd name="T28" fmla="+- 0 9657 9630"/>
                              <a:gd name="T29" fmla="*/ T28 w 15"/>
                              <a:gd name="T30" fmla="+- 0 8500 8475"/>
                              <a:gd name="T31" fmla="*/ 8500 h 30"/>
                              <a:gd name="T32" fmla="+- 0 9657 9630"/>
                              <a:gd name="T33" fmla="*/ T32 w 15"/>
                              <a:gd name="T34" fmla="+- 0 8500 8475"/>
                              <a:gd name="T35" fmla="*/ 8500 h 30"/>
                              <a:gd name="T36" fmla="+- 0 9657 9630"/>
                              <a:gd name="T37" fmla="*/ T36 w 15"/>
                              <a:gd name="T38" fmla="+- 0 8500 8475"/>
                              <a:gd name="T39" fmla="*/ 8500 h 30"/>
                              <a:gd name="T40" fmla="+- 0 9657 9630"/>
                              <a:gd name="T41" fmla="*/ T40 w 15"/>
                              <a:gd name="T42" fmla="+- 0 8500 8475"/>
                              <a:gd name="T43" fmla="*/ 8500 h 30"/>
                              <a:gd name="T44" fmla="+- 0 9657 9630"/>
                              <a:gd name="T45" fmla="*/ T44 w 15"/>
                              <a:gd name="T46" fmla="+- 0 8500 8475"/>
                              <a:gd name="T47" fmla="*/ 8500 h 30"/>
                              <a:gd name="T48" fmla="+- 0 9657 9630"/>
                              <a:gd name="T49" fmla="*/ T48 w 15"/>
                              <a:gd name="T50" fmla="+- 0 8500 8475"/>
                              <a:gd name="T51" fmla="*/ 8500 h 30"/>
                              <a:gd name="T52" fmla="+- 0 9657 9630"/>
                              <a:gd name="T53" fmla="*/ T52 w 15"/>
                              <a:gd name="T54" fmla="+- 0 8500 8475"/>
                              <a:gd name="T55" fmla="*/ 8500 h 30"/>
                              <a:gd name="T56" fmla="+- 0 9657 9630"/>
                              <a:gd name="T57" fmla="*/ T56 w 15"/>
                              <a:gd name="T58" fmla="+- 0 8500 8475"/>
                              <a:gd name="T59" fmla="*/ 8500 h 30"/>
                              <a:gd name="T60" fmla="+- 0 9657 9630"/>
                              <a:gd name="T61" fmla="*/ T60 w 15"/>
                              <a:gd name="T62" fmla="+- 0 8500 8475"/>
                              <a:gd name="T63" fmla="*/ 8500 h 30"/>
                              <a:gd name="T64" fmla="+- 0 9657 9630"/>
                              <a:gd name="T65" fmla="*/ T64 w 15"/>
                              <a:gd name="T66" fmla="+- 0 8500 8475"/>
                              <a:gd name="T67" fmla="*/ 8500 h 30"/>
                              <a:gd name="T68" fmla="+- 0 9657 9630"/>
                              <a:gd name="T69" fmla="*/ T68 w 15"/>
                              <a:gd name="T70" fmla="+- 0 8501 8475"/>
                              <a:gd name="T71" fmla="*/ 8501 h 30"/>
                              <a:gd name="T72" fmla="+- 0 9657 9630"/>
                              <a:gd name="T73" fmla="*/ T72 w 15"/>
                              <a:gd name="T74" fmla="+- 0 8501 8475"/>
                              <a:gd name="T75" fmla="*/ 8501 h 30"/>
                              <a:gd name="T76" fmla="+- 0 9657 9630"/>
                              <a:gd name="T77" fmla="*/ T76 w 15"/>
                              <a:gd name="T78" fmla="+- 0 8501 8475"/>
                              <a:gd name="T79" fmla="*/ 8501 h 30"/>
                              <a:gd name="T80" fmla="+- 0 9657 9630"/>
                              <a:gd name="T81" fmla="*/ T80 w 15"/>
                              <a:gd name="T82" fmla="+- 0 8501 8475"/>
                              <a:gd name="T83" fmla="*/ 8501 h 30"/>
                              <a:gd name="T84" fmla="+- 0 9657 9630"/>
                              <a:gd name="T85" fmla="*/ T84 w 15"/>
                              <a:gd name="T86" fmla="+- 0 8501 8475"/>
                              <a:gd name="T87" fmla="*/ 8501 h 30"/>
                              <a:gd name="T88" fmla="+- 0 9657 9630"/>
                              <a:gd name="T89" fmla="*/ T88 w 15"/>
                              <a:gd name="T90" fmla="+- 0 8501 8475"/>
                              <a:gd name="T91" fmla="*/ 8501 h 30"/>
                              <a:gd name="T92" fmla="+- 0 9657 9630"/>
                              <a:gd name="T93" fmla="*/ T92 w 15"/>
                              <a:gd name="T94" fmla="+- 0 8501 8475"/>
                              <a:gd name="T95" fmla="*/ 8501 h 30"/>
                              <a:gd name="T96" fmla="+- 0 9657 9630"/>
                              <a:gd name="T97" fmla="*/ T96 w 15"/>
                              <a:gd name="T98" fmla="+- 0 8501 8475"/>
                              <a:gd name="T99" fmla="*/ 8501 h 30"/>
                              <a:gd name="T100" fmla="+- 0 9657 9630"/>
                              <a:gd name="T101" fmla="*/ T100 w 15"/>
                              <a:gd name="T102" fmla="+- 0 8501 8475"/>
                              <a:gd name="T103" fmla="*/ 8501 h 30"/>
                              <a:gd name="T104" fmla="+- 0 9657 9630"/>
                              <a:gd name="T105" fmla="*/ T104 w 15"/>
                              <a:gd name="T106" fmla="+- 0 8501 8475"/>
                              <a:gd name="T107" fmla="*/ 8501 h 30"/>
                              <a:gd name="T108" fmla="+- 0 9657 9630"/>
                              <a:gd name="T109" fmla="*/ T108 w 15"/>
                              <a:gd name="T110" fmla="+- 0 8501 8475"/>
                              <a:gd name="T111" fmla="*/ 8501 h 30"/>
                              <a:gd name="T112" fmla="+- 0 9657 9630"/>
                              <a:gd name="T113" fmla="*/ T112 w 15"/>
                              <a:gd name="T114" fmla="+- 0 8501 8475"/>
                              <a:gd name="T115" fmla="*/ 8501 h 30"/>
                              <a:gd name="T116" fmla="+- 0 9657 9630"/>
                              <a:gd name="T117" fmla="*/ T116 w 15"/>
                              <a:gd name="T118" fmla="+- 0 8501 8475"/>
                              <a:gd name="T119" fmla="*/ 8501 h 30"/>
                              <a:gd name="T120" fmla="+- 0 9657 9630"/>
                              <a:gd name="T121" fmla="*/ T120 w 15"/>
                              <a:gd name="T122" fmla="+- 0 8502 8475"/>
                              <a:gd name="T123" fmla="*/ 8502 h 30"/>
                              <a:gd name="T124" fmla="+- 0 9657 9630"/>
                              <a:gd name="T125" fmla="*/ T124 w 15"/>
                              <a:gd name="T126" fmla="+- 0 8502 8475"/>
                              <a:gd name="T127" fmla="*/ 8502 h 30"/>
                              <a:gd name="T128" fmla="+- 0 9657 9630"/>
                              <a:gd name="T129" fmla="*/ T128 w 15"/>
                              <a:gd name="T130" fmla="+- 0 8502 8475"/>
                              <a:gd name="T131" fmla="*/ 8502 h 30"/>
                              <a:gd name="T132" fmla="+- 0 9657 9630"/>
                              <a:gd name="T133" fmla="*/ T132 w 15"/>
                              <a:gd name="T134" fmla="+- 0 8502 8475"/>
                              <a:gd name="T135" fmla="*/ 8502 h 30"/>
                              <a:gd name="T136" fmla="+- 0 9657 9630"/>
                              <a:gd name="T137" fmla="*/ T136 w 15"/>
                              <a:gd name="T138" fmla="+- 0 8502 8475"/>
                              <a:gd name="T139" fmla="*/ 8502 h 30"/>
                              <a:gd name="T140" fmla="+- 0 9657 9630"/>
                              <a:gd name="T141" fmla="*/ T140 w 15"/>
                              <a:gd name="T142" fmla="+- 0 8502 8475"/>
                              <a:gd name="T143" fmla="*/ 8502 h 30"/>
                              <a:gd name="T144" fmla="+- 0 9657 9630"/>
                              <a:gd name="T145" fmla="*/ T144 w 15"/>
                              <a:gd name="T146" fmla="+- 0 8502 8475"/>
                              <a:gd name="T147" fmla="*/ 8502 h 30"/>
                              <a:gd name="T148" fmla="+- 0 9657 9630"/>
                              <a:gd name="T149" fmla="*/ T148 w 15"/>
                              <a:gd name="T150" fmla="+- 0 8503 8475"/>
                              <a:gd name="T151" fmla="*/ 8503 h 30"/>
                              <a:gd name="T152" fmla="+- 0 9657 9630"/>
                              <a:gd name="T153" fmla="*/ T152 w 15"/>
                              <a:gd name="T154" fmla="+- 0 8503 8475"/>
                              <a:gd name="T155" fmla="*/ 8503 h 30"/>
                              <a:gd name="T156" fmla="+- 0 9657 9630"/>
                              <a:gd name="T157" fmla="*/ T156 w 15"/>
                              <a:gd name="T158" fmla="+- 0 8503 8475"/>
                              <a:gd name="T159" fmla="*/ 8503 h 30"/>
                              <a:gd name="T160" fmla="+- 0 9657 9630"/>
                              <a:gd name="T161" fmla="*/ T160 w 15"/>
                              <a:gd name="T162" fmla="+- 0 8503 8475"/>
                              <a:gd name="T163" fmla="*/ 8503 h 30"/>
                              <a:gd name="T164" fmla="+- 0 9657 9630"/>
                              <a:gd name="T165" fmla="*/ T164 w 15"/>
                              <a:gd name="T166" fmla="+- 0 8503 8475"/>
                              <a:gd name="T167" fmla="*/ 8503 h 30"/>
                              <a:gd name="T168" fmla="+- 0 9657 9630"/>
                              <a:gd name="T169" fmla="*/ T168 w 15"/>
                              <a:gd name="T170" fmla="+- 0 8504 8475"/>
                              <a:gd name="T171" fmla="*/ 8504 h 30"/>
                              <a:gd name="T172" fmla="+- 0 9657 9630"/>
                              <a:gd name="T173" fmla="*/ T172 w 15"/>
                              <a:gd name="T174" fmla="+- 0 8504 8475"/>
                              <a:gd name="T175" fmla="*/ 8504 h 30"/>
                              <a:gd name="T176" fmla="+- 0 9657 9630"/>
                              <a:gd name="T177" fmla="*/ T176 w 15"/>
                              <a:gd name="T178" fmla="+- 0 8504 8475"/>
                              <a:gd name="T179" fmla="*/ 8504 h 30"/>
                              <a:gd name="T180" fmla="+- 0 9657 9630"/>
                              <a:gd name="T181" fmla="*/ T180 w 15"/>
                              <a:gd name="T182" fmla="+- 0 8504 8475"/>
                              <a:gd name="T183" fmla="*/ 8504 h 30"/>
                              <a:gd name="T184" fmla="+- 0 9657 9630"/>
                              <a:gd name="T185" fmla="*/ T184 w 15"/>
                              <a:gd name="T186" fmla="+- 0 8505 8475"/>
                              <a:gd name="T187" fmla="*/ 8505 h 30"/>
                              <a:gd name="T188" fmla="+- 0 9657 9630"/>
                              <a:gd name="T189" fmla="*/ T188 w 15"/>
                              <a:gd name="T190" fmla="+- 0 8505 8475"/>
                              <a:gd name="T191" fmla="*/ 8505 h 30"/>
                              <a:gd name="T192" fmla="+- 0 9657 9630"/>
                              <a:gd name="T193" fmla="*/ T192 w 15"/>
                              <a:gd name="T194" fmla="+- 0 8505 8475"/>
                              <a:gd name="T195" fmla="*/ 8505 h 30"/>
                              <a:gd name="T196" fmla="+- 0 9657 9630"/>
                              <a:gd name="T197" fmla="*/ T196 w 15"/>
                              <a:gd name="T198" fmla="+- 0 8506 8475"/>
                              <a:gd name="T199" fmla="*/ 8506 h 30"/>
                              <a:gd name="T200" fmla="+- 0 9657 9630"/>
                              <a:gd name="T201" fmla="*/ T200 w 15"/>
                              <a:gd name="T202" fmla="+- 0 8506 8475"/>
                              <a:gd name="T203" fmla="*/ 8506 h 30"/>
                              <a:gd name="T204" fmla="+- 0 9657 9630"/>
                              <a:gd name="T205" fmla="*/ T204 w 15"/>
                              <a:gd name="T206" fmla="+- 0 8506 8475"/>
                              <a:gd name="T207" fmla="*/ 8506 h 30"/>
                              <a:gd name="T208" fmla="+- 0 9657 9630"/>
                              <a:gd name="T209" fmla="*/ T208 w 15"/>
                              <a:gd name="T210" fmla="+- 0 8507 8475"/>
                              <a:gd name="T211" fmla="*/ 8507 h 30"/>
                              <a:gd name="T212" fmla="+- 0 9657 9630"/>
                              <a:gd name="T213" fmla="*/ T212 w 15"/>
                              <a:gd name="T214" fmla="+- 0 8507 8475"/>
                              <a:gd name="T215" fmla="*/ 8507 h 30"/>
                              <a:gd name="T216" fmla="+- 0 9657 9630"/>
                              <a:gd name="T217" fmla="*/ T216 w 15"/>
                              <a:gd name="T218" fmla="+- 0 8507 8475"/>
                              <a:gd name="T219" fmla="*/ 8507 h 30"/>
                              <a:gd name="T220" fmla="+- 0 9657 9630"/>
                              <a:gd name="T221" fmla="*/ T220 w 15"/>
                              <a:gd name="T222" fmla="+- 0 8508 8475"/>
                              <a:gd name="T223" fmla="*/ 8508 h 30"/>
                              <a:gd name="T224" fmla="+- 0 9657 9630"/>
                              <a:gd name="T225" fmla="*/ T224 w 15"/>
                              <a:gd name="T226" fmla="+- 0 8508 8475"/>
                              <a:gd name="T227" fmla="*/ 8508 h 30"/>
                              <a:gd name="T228" fmla="+- 0 9657 9630"/>
                              <a:gd name="T229" fmla="*/ T228 w 15"/>
                              <a:gd name="T230" fmla="+- 0 8509 8475"/>
                              <a:gd name="T231" fmla="*/ 8509 h 30"/>
                              <a:gd name="T232" fmla="+- 0 9657 9630"/>
                              <a:gd name="T233" fmla="*/ T232 w 15"/>
                              <a:gd name="T234" fmla="+- 0 8509 8475"/>
                              <a:gd name="T235" fmla="*/ 8509 h 30"/>
                              <a:gd name="T236" fmla="+- 0 9657 9630"/>
                              <a:gd name="T237" fmla="*/ T236 w 15"/>
                              <a:gd name="T238" fmla="+- 0 8510 8475"/>
                              <a:gd name="T239" fmla="*/ 85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7" y="25"/>
                                </a:move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2403A9" id="Group 128" o:spid="_x0000_s1026" style="position:absolute;margin-left:481.5pt;margin-top:423.75pt;width:.75pt;height:1.5pt;z-index:251695104;mso-position-horizontal-relative:page;mso-position-vertical-relative:page" coordorigin="9630,847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">
                <v:shape id="Freeform 129" o:spid="_x0000_s1027" style="position:absolute;left:9630;top:847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s5cMA&#10;AADcAAAADwAAAGRycy9kb3ducmV2LnhtbESPQWvCQBCF7wX/wzKCt7oxB5HoKiIIXqSaWuhxzI5J&#10;NDsbstsY/33nUOhthvfmvW9Wm8E1qqcu1J4NzKYJKOLC25pLA5fP/fsCVIjIFhvPZOBFATbr0dsK&#10;M+uffKY+j6WSEA4ZGqhibDOtQ1GRwzD1LbFoN985jLJ2pbYdPiXcNTpNkrl2WLM0VNjSrqLikf84&#10;Ayf/dSGk7+N91n+463WXnvKFM2YyHrZLUJGG+G/+uz5YwU+F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s5cMAAADcAAAADwAAAAAAAAAAAAAAAACYAgAAZHJzL2Rv&#10;d25yZXYueG1sUEsFBgAAAAAEAAQA9QAAAIgDAAAAAA==&#10;" path="m27,25r,l27,26r,1l27,28r,1l27,30r,1l27,32r,1l27,34r,1e" strokeweight=".22542mm">
                  <v:path arrowok="t" o:connecttype="custom" o:connectlocs="27,8500;27,8500;27,8500;27,8500;27,8500;27,8500;27,8500;27,8500;27,8500;27,8500;27,8500;27,8500;27,8500;27,8500;27,8500;27,8500;27,8500;27,8501;27,8501;27,8501;27,8501;27,8501;27,8501;27,8501;27,8501;27,8501;27,8501;27,8501;27,8501;27,8501;27,8502;27,8502;27,8502;27,8502;27,8502;27,8502;27,8502;27,8503;27,8503;27,8503;27,8503;27,8503;27,8504;27,8504;27,8504;27,8504;27,8505;27,8505;27,8505;27,8506;27,8506;27,8506;27,8507;27,8507;27,8507;27,8508;27,8508;27,8509;27,8509;27,8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678D079" wp14:editId="32427045">
                <wp:simplePos x="0" y="0"/>
                <wp:positionH relativeFrom="page">
                  <wp:posOffset>6115050</wp:posOffset>
                </wp:positionH>
                <wp:positionV relativeFrom="page">
                  <wp:posOffset>5381625</wp:posOffset>
                </wp:positionV>
                <wp:extent cx="9525" cy="19050"/>
                <wp:effectExtent l="0" t="0" r="19050" b="952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9630" y="8475"/>
                          <a:chExt cx="15" cy="30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630" y="8475"/>
                            <a:ext cx="15" cy="3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8500 8475"/>
                              <a:gd name="T3" fmla="*/ 8500 h 30"/>
                              <a:gd name="T4" fmla="+- 0 9657 9630"/>
                              <a:gd name="T5" fmla="*/ T4 w 15"/>
                              <a:gd name="T6" fmla="+- 0 8500 8475"/>
                              <a:gd name="T7" fmla="*/ 8500 h 30"/>
                              <a:gd name="T8" fmla="+- 0 9657 9630"/>
                              <a:gd name="T9" fmla="*/ T8 w 15"/>
                              <a:gd name="T10" fmla="+- 0 8500 8475"/>
                              <a:gd name="T11" fmla="*/ 8500 h 30"/>
                              <a:gd name="T12" fmla="+- 0 9657 9630"/>
                              <a:gd name="T13" fmla="*/ T12 w 15"/>
                              <a:gd name="T14" fmla="+- 0 8500 8475"/>
                              <a:gd name="T15" fmla="*/ 8500 h 30"/>
                              <a:gd name="T16" fmla="+- 0 9657 9630"/>
                              <a:gd name="T17" fmla="*/ T16 w 15"/>
                              <a:gd name="T18" fmla="+- 0 8500 8475"/>
                              <a:gd name="T19" fmla="*/ 8500 h 30"/>
                              <a:gd name="T20" fmla="+- 0 9657 9630"/>
                              <a:gd name="T21" fmla="*/ T20 w 15"/>
                              <a:gd name="T22" fmla="+- 0 8500 8475"/>
                              <a:gd name="T23" fmla="*/ 8500 h 30"/>
                              <a:gd name="T24" fmla="+- 0 9657 9630"/>
                              <a:gd name="T25" fmla="*/ T24 w 15"/>
                              <a:gd name="T26" fmla="+- 0 8500 8475"/>
                              <a:gd name="T27" fmla="*/ 8500 h 30"/>
                              <a:gd name="T28" fmla="+- 0 9657 9630"/>
                              <a:gd name="T29" fmla="*/ T28 w 15"/>
                              <a:gd name="T30" fmla="+- 0 8500 8475"/>
                              <a:gd name="T31" fmla="*/ 8500 h 30"/>
                              <a:gd name="T32" fmla="+- 0 9657 9630"/>
                              <a:gd name="T33" fmla="*/ T32 w 15"/>
                              <a:gd name="T34" fmla="+- 0 8500 8475"/>
                              <a:gd name="T35" fmla="*/ 8500 h 30"/>
                              <a:gd name="T36" fmla="+- 0 9657 9630"/>
                              <a:gd name="T37" fmla="*/ T36 w 15"/>
                              <a:gd name="T38" fmla="+- 0 8500 8475"/>
                              <a:gd name="T39" fmla="*/ 8500 h 30"/>
                              <a:gd name="T40" fmla="+- 0 9657 9630"/>
                              <a:gd name="T41" fmla="*/ T40 w 15"/>
                              <a:gd name="T42" fmla="+- 0 8500 8475"/>
                              <a:gd name="T43" fmla="*/ 8500 h 30"/>
                              <a:gd name="T44" fmla="+- 0 9657 9630"/>
                              <a:gd name="T45" fmla="*/ T44 w 15"/>
                              <a:gd name="T46" fmla="+- 0 8500 8475"/>
                              <a:gd name="T47" fmla="*/ 8500 h 30"/>
                              <a:gd name="T48" fmla="+- 0 9657 9630"/>
                              <a:gd name="T49" fmla="*/ T48 w 15"/>
                              <a:gd name="T50" fmla="+- 0 8500 8475"/>
                              <a:gd name="T51" fmla="*/ 8500 h 30"/>
                              <a:gd name="T52" fmla="+- 0 9657 9630"/>
                              <a:gd name="T53" fmla="*/ T52 w 15"/>
                              <a:gd name="T54" fmla="+- 0 8500 8475"/>
                              <a:gd name="T55" fmla="*/ 8500 h 30"/>
                              <a:gd name="T56" fmla="+- 0 9657 9630"/>
                              <a:gd name="T57" fmla="*/ T56 w 15"/>
                              <a:gd name="T58" fmla="+- 0 8500 8475"/>
                              <a:gd name="T59" fmla="*/ 8500 h 30"/>
                              <a:gd name="T60" fmla="+- 0 9657 9630"/>
                              <a:gd name="T61" fmla="*/ T60 w 15"/>
                              <a:gd name="T62" fmla="+- 0 8500 8475"/>
                              <a:gd name="T63" fmla="*/ 8500 h 30"/>
                              <a:gd name="T64" fmla="+- 0 9657 9630"/>
                              <a:gd name="T65" fmla="*/ T64 w 15"/>
                              <a:gd name="T66" fmla="+- 0 8500 8475"/>
                              <a:gd name="T67" fmla="*/ 8500 h 30"/>
                              <a:gd name="T68" fmla="+- 0 9657 9630"/>
                              <a:gd name="T69" fmla="*/ T68 w 15"/>
                              <a:gd name="T70" fmla="+- 0 8501 8475"/>
                              <a:gd name="T71" fmla="*/ 8501 h 30"/>
                              <a:gd name="T72" fmla="+- 0 9657 9630"/>
                              <a:gd name="T73" fmla="*/ T72 w 15"/>
                              <a:gd name="T74" fmla="+- 0 8501 8475"/>
                              <a:gd name="T75" fmla="*/ 8501 h 30"/>
                              <a:gd name="T76" fmla="+- 0 9657 9630"/>
                              <a:gd name="T77" fmla="*/ T76 w 15"/>
                              <a:gd name="T78" fmla="+- 0 8501 8475"/>
                              <a:gd name="T79" fmla="*/ 8501 h 30"/>
                              <a:gd name="T80" fmla="+- 0 9657 9630"/>
                              <a:gd name="T81" fmla="*/ T80 w 15"/>
                              <a:gd name="T82" fmla="+- 0 8501 8475"/>
                              <a:gd name="T83" fmla="*/ 8501 h 30"/>
                              <a:gd name="T84" fmla="+- 0 9657 9630"/>
                              <a:gd name="T85" fmla="*/ T84 w 15"/>
                              <a:gd name="T86" fmla="+- 0 8501 8475"/>
                              <a:gd name="T87" fmla="*/ 8501 h 30"/>
                              <a:gd name="T88" fmla="+- 0 9657 9630"/>
                              <a:gd name="T89" fmla="*/ T88 w 15"/>
                              <a:gd name="T90" fmla="+- 0 8501 8475"/>
                              <a:gd name="T91" fmla="*/ 8501 h 30"/>
                              <a:gd name="T92" fmla="+- 0 9657 9630"/>
                              <a:gd name="T93" fmla="*/ T92 w 15"/>
                              <a:gd name="T94" fmla="+- 0 8501 8475"/>
                              <a:gd name="T95" fmla="*/ 8501 h 30"/>
                              <a:gd name="T96" fmla="+- 0 9657 9630"/>
                              <a:gd name="T97" fmla="*/ T96 w 15"/>
                              <a:gd name="T98" fmla="+- 0 8501 8475"/>
                              <a:gd name="T99" fmla="*/ 8501 h 30"/>
                              <a:gd name="T100" fmla="+- 0 9657 9630"/>
                              <a:gd name="T101" fmla="*/ T100 w 15"/>
                              <a:gd name="T102" fmla="+- 0 8501 8475"/>
                              <a:gd name="T103" fmla="*/ 8501 h 30"/>
                              <a:gd name="T104" fmla="+- 0 9657 9630"/>
                              <a:gd name="T105" fmla="*/ T104 w 15"/>
                              <a:gd name="T106" fmla="+- 0 8501 8475"/>
                              <a:gd name="T107" fmla="*/ 8501 h 30"/>
                              <a:gd name="T108" fmla="+- 0 9657 9630"/>
                              <a:gd name="T109" fmla="*/ T108 w 15"/>
                              <a:gd name="T110" fmla="+- 0 8501 8475"/>
                              <a:gd name="T111" fmla="*/ 8501 h 30"/>
                              <a:gd name="T112" fmla="+- 0 9657 9630"/>
                              <a:gd name="T113" fmla="*/ T112 w 15"/>
                              <a:gd name="T114" fmla="+- 0 8501 8475"/>
                              <a:gd name="T115" fmla="*/ 8501 h 30"/>
                              <a:gd name="T116" fmla="+- 0 9657 9630"/>
                              <a:gd name="T117" fmla="*/ T116 w 15"/>
                              <a:gd name="T118" fmla="+- 0 8501 8475"/>
                              <a:gd name="T119" fmla="*/ 8501 h 30"/>
                              <a:gd name="T120" fmla="+- 0 9657 9630"/>
                              <a:gd name="T121" fmla="*/ T120 w 15"/>
                              <a:gd name="T122" fmla="+- 0 8502 8475"/>
                              <a:gd name="T123" fmla="*/ 8502 h 30"/>
                              <a:gd name="T124" fmla="+- 0 9657 9630"/>
                              <a:gd name="T125" fmla="*/ T124 w 15"/>
                              <a:gd name="T126" fmla="+- 0 8502 8475"/>
                              <a:gd name="T127" fmla="*/ 8502 h 30"/>
                              <a:gd name="T128" fmla="+- 0 9657 9630"/>
                              <a:gd name="T129" fmla="*/ T128 w 15"/>
                              <a:gd name="T130" fmla="+- 0 8502 8475"/>
                              <a:gd name="T131" fmla="*/ 8502 h 30"/>
                              <a:gd name="T132" fmla="+- 0 9657 9630"/>
                              <a:gd name="T133" fmla="*/ T132 w 15"/>
                              <a:gd name="T134" fmla="+- 0 8502 8475"/>
                              <a:gd name="T135" fmla="*/ 8502 h 30"/>
                              <a:gd name="T136" fmla="+- 0 9657 9630"/>
                              <a:gd name="T137" fmla="*/ T136 w 15"/>
                              <a:gd name="T138" fmla="+- 0 8502 8475"/>
                              <a:gd name="T139" fmla="*/ 8502 h 30"/>
                              <a:gd name="T140" fmla="+- 0 9657 9630"/>
                              <a:gd name="T141" fmla="*/ T140 w 15"/>
                              <a:gd name="T142" fmla="+- 0 8502 8475"/>
                              <a:gd name="T143" fmla="*/ 8502 h 30"/>
                              <a:gd name="T144" fmla="+- 0 9657 9630"/>
                              <a:gd name="T145" fmla="*/ T144 w 15"/>
                              <a:gd name="T146" fmla="+- 0 8502 8475"/>
                              <a:gd name="T147" fmla="*/ 8502 h 30"/>
                              <a:gd name="T148" fmla="+- 0 9657 9630"/>
                              <a:gd name="T149" fmla="*/ T148 w 15"/>
                              <a:gd name="T150" fmla="+- 0 8503 8475"/>
                              <a:gd name="T151" fmla="*/ 8503 h 30"/>
                              <a:gd name="T152" fmla="+- 0 9657 9630"/>
                              <a:gd name="T153" fmla="*/ T152 w 15"/>
                              <a:gd name="T154" fmla="+- 0 8503 8475"/>
                              <a:gd name="T155" fmla="*/ 8503 h 30"/>
                              <a:gd name="T156" fmla="+- 0 9657 9630"/>
                              <a:gd name="T157" fmla="*/ T156 w 15"/>
                              <a:gd name="T158" fmla="+- 0 8503 8475"/>
                              <a:gd name="T159" fmla="*/ 8503 h 30"/>
                              <a:gd name="T160" fmla="+- 0 9657 9630"/>
                              <a:gd name="T161" fmla="*/ T160 w 15"/>
                              <a:gd name="T162" fmla="+- 0 8503 8475"/>
                              <a:gd name="T163" fmla="*/ 8503 h 30"/>
                              <a:gd name="T164" fmla="+- 0 9657 9630"/>
                              <a:gd name="T165" fmla="*/ T164 w 15"/>
                              <a:gd name="T166" fmla="+- 0 8503 8475"/>
                              <a:gd name="T167" fmla="*/ 8503 h 30"/>
                              <a:gd name="T168" fmla="+- 0 9657 9630"/>
                              <a:gd name="T169" fmla="*/ T168 w 15"/>
                              <a:gd name="T170" fmla="+- 0 8504 8475"/>
                              <a:gd name="T171" fmla="*/ 8504 h 30"/>
                              <a:gd name="T172" fmla="+- 0 9657 9630"/>
                              <a:gd name="T173" fmla="*/ T172 w 15"/>
                              <a:gd name="T174" fmla="+- 0 8504 8475"/>
                              <a:gd name="T175" fmla="*/ 8504 h 30"/>
                              <a:gd name="T176" fmla="+- 0 9657 9630"/>
                              <a:gd name="T177" fmla="*/ T176 w 15"/>
                              <a:gd name="T178" fmla="+- 0 8504 8475"/>
                              <a:gd name="T179" fmla="*/ 8504 h 30"/>
                              <a:gd name="T180" fmla="+- 0 9657 9630"/>
                              <a:gd name="T181" fmla="*/ T180 w 15"/>
                              <a:gd name="T182" fmla="+- 0 8504 8475"/>
                              <a:gd name="T183" fmla="*/ 8504 h 30"/>
                              <a:gd name="T184" fmla="+- 0 9657 9630"/>
                              <a:gd name="T185" fmla="*/ T184 w 15"/>
                              <a:gd name="T186" fmla="+- 0 8505 8475"/>
                              <a:gd name="T187" fmla="*/ 8505 h 30"/>
                              <a:gd name="T188" fmla="+- 0 9657 9630"/>
                              <a:gd name="T189" fmla="*/ T188 w 15"/>
                              <a:gd name="T190" fmla="+- 0 8505 8475"/>
                              <a:gd name="T191" fmla="*/ 8505 h 30"/>
                              <a:gd name="T192" fmla="+- 0 9657 9630"/>
                              <a:gd name="T193" fmla="*/ T192 w 15"/>
                              <a:gd name="T194" fmla="+- 0 8505 8475"/>
                              <a:gd name="T195" fmla="*/ 8505 h 30"/>
                              <a:gd name="T196" fmla="+- 0 9657 9630"/>
                              <a:gd name="T197" fmla="*/ T196 w 15"/>
                              <a:gd name="T198" fmla="+- 0 8506 8475"/>
                              <a:gd name="T199" fmla="*/ 8506 h 30"/>
                              <a:gd name="T200" fmla="+- 0 9657 9630"/>
                              <a:gd name="T201" fmla="*/ T200 w 15"/>
                              <a:gd name="T202" fmla="+- 0 8506 8475"/>
                              <a:gd name="T203" fmla="*/ 8506 h 30"/>
                              <a:gd name="T204" fmla="+- 0 9657 9630"/>
                              <a:gd name="T205" fmla="*/ T204 w 15"/>
                              <a:gd name="T206" fmla="+- 0 8506 8475"/>
                              <a:gd name="T207" fmla="*/ 8506 h 30"/>
                              <a:gd name="T208" fmla="+- 0 9657 9630"/>
                              <a:gd name="T209" fmla="*/ T208 w 15"/>
                              <a:gd name="T210" fmla="+- 0 8507 8475"/>
                              <a:gd name="T211" fmla="*/ 8507 h 30"/>
                              <a:gd name="T212" fmla="+- 0 9657 9630"/>
                              <a:gd name="T213" fmla="*/ T212 w 15"/>
                              <a:gd name="T214" fmla="+- 0 8507 8475"/>
                              <a:gd name="T215" fmla="*/ 8507 h 30"/>
                              <a:gd name="T216" fmla="+- 0 9657 9630"/>
                              <a:gd name="T217" fmla="*/ T216 w 15"/>
                              <a:gd name="T218" fmla="+- 0 8507 8475"/>
                              <a:gd name="T219" fmla="*/ 8507 h 30"/>
                              <a:gd name="T220" fmla="+- 0 9657 9630"/>
                              <a:gd name="T221" fmla="*/ T220 w 15"/>
                              <a:gd name="T222" fmla="+- 0 8508 8475"/>
                              <a:gd name="T223" fmla="*/ 8508 h 30"/>
                              <a:gd name="T224" fmla="+- 0 9657 9630"/>
                              <a:gd name="T225" fmla="*/ T224 w 15"/>
                              <a:gd name="T226" fmla="+- 0 8508 8475"/>
                              <a:gd name="T227" fmla="*/ 8508 h 30"/>
                              <a:gd name="T228" fmla="+- 0 9657 9630"/>
                              <a:gd name="T229" fmla="*/ T228 w 15"/>
                              <a:gd name="T230" fmla="+- 0 8509 8475"/>
                              <a:gd name="T231" fmla="*/ 8509 h 30"/>
                              <a:gd name="T232" fmla="+- 0 9657 9630"/>
                              <a:gd name="T233" fmla="*/ T232 w 15"/>
                              <a:gd name="T234" fmla="+- 0 8509 8475"/>
                              <a:gd name="T235" fmla="*/ 8509 h 30"/>
                              <a:gd name="T236" fmla="+- 0 9657 9630"/>
                              <a:gd name="T237" fmla="*/ T236 w 15"/>
                              <a:gd name="T238" fmla="+- 0 8510 8475"/>
                              <a:gd name="T239" fmla="*/ 851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7" y="25"/>
                                </a:move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2489E2" id="Group 126" o:spid="_x0000_s1026" style="position:absolute;margin-left:481.5pt;margin-top:423.75pt;width:.75pt;height:1.5pt;z-index:251696128;mso-position-horizontal-relative:page;mso-position-vertical-relative:page" coordorigin="9630,847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">
                <v:shape id="Freeform 127" o:spid="_x0000_s1027" style="position:absolute;left:9630;top:847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+dDMIA&#10;AADcAAAADwAAAGRycy9kb3ducmV2LnhtbERPTWuDQBC9F/oflin0Vtd4CGKzkSAEcglNrIUeR3eq&#10;Ju6suFtj/322UOhtHu9zNvliBjHT5HrLClZRDIK4sbrnVkH1vn9JQTiPrHGwTAp+yEG+fXzYYKbt&#10;jc80l74VIYRdhgo678dMStd0ZNBFdiQO3JedDPoAp1bqCW8h3AwyieO1NNhzaOhwpKKj5lp+GwUn&#10;+1ER0ufxsprfTF0XyalMjVLPT8vuFYSnxf+L/9wHHeYna/h9Jlw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50MwgAAANwAAAAPAAAAAAAAAAAAAAAAAJgCAABkcnMvZG93&#10;bnJldi54bWxQSwUGAAAAAAQABAD1AAAAhwMAAAAA&#10;" path="m27,25r,l27,26r,1l27,28r,1l27,30r,1l27,32r,1l27,34r,1e" strokeweight=".22542mm">
                  <v:path arrowok="t" o:connecttype="custom" o:connectlocs="27,8500;27,8500;27,8500;27,8500;27,8500;27,8500;27,8500;27,8500;27,8500;27,8500;27,8500;27,8500;27,8500;27,8500;27,8500;27,8500;27,8500;27,8501;27,8501;27,8501;27,8501;27,8501;27,8501;27,8501;27,8501;27,8501;27,8501;27,8501;27,8501;27,8501;27,8502;27,8502;27,8502;27,8502;27,8502;27,8502;27,8502;27,8503;27,8503;27,8503;27,8503;27,8503;27,8504;27,8504;27,8504;27,8504;27,8505;27,8505;27,8505;27,8506;27,8506;27,8506;27,8507;27,8507;27,8507;27,8508;27,8508;27,8509;27,8509;27,85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3E29EAE" wp14:editId="05D6ACEC">
                <wp:simplePos x="0" y="0"/>
                <wp:positionH relativeFrom="page">
                  <wp:posOffset>1666875</wp:posOffset>
                </wp:positionH>
                <wp:positionV relativeFrom="page">
                  <wp:posOffset>5391150</wp:posOffset>
                </wp:positionV>
                <wp:extent cx="19050" cy="495300"/>
                <wp:effectExtent l="0" t="0" r="19050" b="952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95300"/>
                          <a:chOff x="2625" y="8490"/>
                          <a:chExt cx="30" cy="780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625" y="8490"/>
                            <a:ext cx="30" cy="780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8510 8490"/>
                              <a:gd name="T3" fmla="*/ 8510 h 780"/>
                              <a:gd name="T4" fmla="+- 0 2664 2625"/>
                              <a:gd name="T5" fmla="*/ T4 w 30"/>
                              <a:gd name="T6" fmla="+- 0 8510 8490"/>
                              <a:gd name="T7" fmla="*/ 8510 h 780"/>
                              <a:gd name="T8" fmla="+- 0 2664 2625"/>
                              <a:gd name="T9" fmla="*/ T8 w 30"/>
                              <a:gd name="T10" fmla="+- 0 8510 8490"/>
                              <a:gd name="T11" fmla="*/ 8510 h 780"/>
                              <a:gd name="T12" fmla="+- 0 2664 2625"/>
                              <a:gd name="T13" fmla="*/ T12 w 30"/>
                              <a:gd name="T14" fmla="+- 0 8510 8490"/>
                              <a:gd name="T15" fmla="*/ 8510 h 780"/>
                              <a:gd name="T16" fmla="+- 0 2664 2625"/>
                              <a:gd name="T17" fmla="*/ T16 w 30"/>
                              <a:gd name="T18" fmla="+- 0 8510 8490"/>
                              <a:gd name="T19" fmla="*/ 8510 h 780"/>
                              <a:gd name="T20" fmla="+- 0 2664 2625"/>
                              <a:gd name="T21" fmla="*/ T20 w 30"/>
                              <a:gd name="T22" fmla="+- 0 8510 8490"/>
                              <a:gd name="T23" fmla="*/ 8510 h 780"/>
                              <a:gd name="T24" fmla="+- 0 2664 2625"/>
                              <a:gd name="T25" fmla="*/ T24 w 30"/>
                              <a:gd name="T26" fmla="+- 0 8511 8490"/>
                              <a:gd name="T27" fmla="*/ 8511 h 780"/>
                              <a:gd name="T28" fmla="+- 0 2664 2625"/>
                              <a:gd name="T29" fmla="*/ T28 w 30"/>
                              <a:gd name="T30" fmla="+- 0 8511 8490"/>
                              <a:gd name="T31" fmla="*/ 8511 h 780"/>
                              <a:gd name="T32" fmla="+- 0 2664 2625"/>
                              <a:gd name="T33" fmla="*/ T32 w 30"/>
                              <a:gd name="T34" fmla="+- 0 8512 8490"/>
                              <a:gd name="T35" fmla="*/ 8512 h 780"/>
                              <a:gd name="T36" fmla="+- 0 2664 2625"/>
                              <a:gd name="T37" fmla="*/ T36 w 30"/>
                              <a:gd name="T38" fmla="+- 0 8513 8490"/>
                              <a:gd name="T39" fmla="*/ 8513 h 780"/>
                              <a:gd name="T40" fmla="+- 0 2664 2625"/>
                              <a:gd name="T41" fmla="*/ T40 w 30"/>
                              <a:gd name="T42" fmla="+- 0 8514 8490"/>
                              <a:gd name="T43" fmla="*/ 8514 h 780"/>
                              <a:gd name="T44" fmla="+- 0 2664 2625"/>
                              <a:gd name="T45" fmla="*/ T44 w 30"/>
                              <a:gd name="T46" fmla="+- 0 8515 8490"/>
                              <a:gd name="T47" fmla="*/ 8515 h 780"/>
                              <a:gd name="T48" fmla="+- 0 2664 2625"/>
                              <a:gd name="T49" fmla="*/ T48 w 30"/>
                              <a:gd name="T50" fmla="+- 0 8516 8490"/>
                              <a:gd name="T51" fmla="*/ 8516 h 780"/>
                              <a:gd name="T52" fmla="+- 0 2664 2625"/>
                              <a:gd name="T53" fmla="*/ T52 w 30"/>
                              <a:gd name="T54" fmla="+- 0 8518 8490"/>
                              <a:gd name="T55" fmla="*/ 8518 h 780"/>
                              <a:gd name="T56" fmla="+- 0 2664 2625"/>
                              <a:gd name="T57" fmla="*/ T56 w 30"/>
                              <a:gd name="T58" fmla="+- 0 8520 8490"/>
                              <a:gd name="T59" fmla="*/ 8520 h 780"/>
                              <a:gd name="T60" fmla="+- 0 2664 2625"/>
                              <a:gd name="T61" fmla="*/ T60 w 30"/>
                              <a:gd name="T62" fmla="+- 0 8522 8490"/>
                              <a:gd name="T63" fmla="*/ 8522 h 780"/>
                              <a:gd name="T64" fmla="+- 0 2664 2625"/>
                              <a:gd name="T65" fmla="*/ T64 w 30"/>
                              <a:gd name="T66" fmla="+- 0 8525 8490"/>
                              <a:gd name="T67" fmla="*/ 8525 h 780"/>
                              <a:gd name="T68" fmla="+- 0 2664 2625"/>
                              <a:gd name="T69" fmla="*/ T68 w 30"/>
                              <a:gd name="T70" fmla="+- 0 8528 8490"/>
                              <a:gd name="T71" fmla="*/ 8528 h 780"/>
                              <a:gd name="T72" fmla="+- 0 2664 2625"/>
                              <a:gd name="T73" fmla="*/ T72 w 30"/>
                              <a:gd name="T74" fmla="+- 0 8531 8490"/>
                              <a:gd name="T75" fmla="*/ 8531 h 780"/>
                              <a:gd name="T76" fmla="+- 0 2664 2625"/>
                              <a:gd name="T77" fmla="*/ T76 w 30"/>
                              <a:gd name="T78" fmla="+- 0 8535 8490"/>
                              <a:gd name="T79" fmla="*/ 8535 h 780"/>
                              <a:gd name="T80" fmla="+- 0 2664 2625"/>
                              <a:gd name="T81" fmla="*/ T80 w 30"/>
                              <a:gd name="T82" fmla="+- 0 8539 8490"/>
                              <a:gd name="T83" fmla="*/ 8539 h 780"/>
                              <a:gd name="T84" fmla="+- 0 2664 2625"/>
                              <a:gd name="T85" fmla="*/ T84 w 30"/>
                              <a:gd name="T86" fmla="+- 0 8543 8490"/>
                              <a:gd name="T87" fmla="*/ 8543 h 780"/>
                              <a:gd name="T88" fmla="+- 0 2664 2625"/>
                              <a:gd name="T89" fmla="*/ T88 w 30"/>
                              <a:gd name="T90" fmla="+- 0 8548 8490"/>
                              <a:gd name="T91" fmla="*/ 8548 h 780"/>
                              <a:gd name="T92" fmla="+- 0 2664 2625"/>
                              <a:gd name="T93" fmla="*/ T92 w 30"/>
                              <a:gd name="T94" fmla="+- 0 8554 8490"/>
                              <a:gd name="T95" fmla="*/ 8554 h 780"/>
                              <a:gd name="T96" fmla="+- 0 2664 2625"/>
                              <a:gd name="T97" fmla="*/ T96 w 30"/>
                              <a:gd name="T98" fmla="+- 0 8560 8490"/>
                              <a:gd name="T99" fmla="*/ 8560 h 780"/>
                              <a:gd name="T100" fmla="+- 0 2664 2625"/>
                              <a:gd name="T101" fmla="*/ T100 w 30"/>
                              <a:gd name="T102" fmla="+- 0 8567 8490"/>
                              <a:gd name="T103" fmla="*/ 8567 h 780"/>
                              <a:gd name="T104" fmla="+- 0 2664 2625"/>
                              <a:gd name="T105" fmla="*/ T104 w 30"/>
                              <a:gd name="T106" fmla="+- 0 8574 8490"/>
                              <a:gd name="T107" fmla="*/ 8574 h 780"/>
                              <a:gd name="T108" fmla="+- 0 2664 2625"/>
                              <a:gd name="T109" fmla="*/ T108 w 30"/>
                              <a:gd name="T110" fmla="+- 0 8581 8490"/>
                              <a:gd name="T111" fmla="*/ 8581 h 780"/>
                              <a:gd name="T112" fmla="+- 0 2664 2625"/>
                              <a:gd name="T113" fmla="*/ T112 w 30"/>
                              <a:gd name="T114" fmla="+- 0 8589 8490"/>
                              <a:gd name="T115" fmla="*/ 8589 h 780"/>
                              <a:gd name="T116" fmla="+- 0 2664 2625"/>
                              <a:gd name="T117" fmla="*/ T116 w 30"/>
                              <a:gd name="T118" fmla="+- 0 8598 8490"/>
                              <a:gd name="T119" fmla="*/ 8598 h 780"/>
                              <a:gd name="T120" fmla="+- 0 2664 2625"/>
                              <a:gd name="T121" fmla="*/ T120 w 30"/>
                              <a:gd name="T122" fmla="+- 0 8608 8490"/>
                              <a:gd name="T123" fmla="*/ 8608 h 780"/>
                              <a:gd name="T124" fmla="+- 0 2664 2625"/>
                              <a:gd name="T125" fmla="*/ T124 w 30"/>
                              <a:gd name="T126" fmla="+- 0 8618 8490"/>
                              <a:gd name="T127" fmla="*/ 8618 h 780"/>
                              <a:gd name="T128" fmla="+- 0 2664 2625"/>
                              <a:gd name="T129" fmla="*/ T128 w 30"/>
                              <a:gd name="T130" fmla="+- 0 8629 8490"/>
                              <a:gd name="T131" fmla="*/ 8629 h 780"/>
                              <a:gd name="T132" fmla="+- 0 2664 2625"/>
                              <a:gd name="T133" fmla="*/ T132 w 30"/>
                              <a:gd name="T134" fmla="+- 0 8640 8490"/>
                              <a:gd name="T135" fmla="*/ 8640 h 780"/>
                              <a:gd name="T136" fmla="+- 0 2664 2625"/>
                              <a:gd name="T137" fmla="*/ T136 w 30"/>
                              <a:gd name="T138" fmla="+- 0 8652 8490"/>
                              <a:gd name="T139" fmla="*/ 8652 h 780"/>
                              <a:gd name="T140" fmla="+- 0 2664 2625"/>
                              <a:gd name="T141" fmla="*/ T140 w 30"/>
                              <a:gd name="T142" fmla="+- 0 8665 8490"/>
                              <a:gd name="T143" fmla="*/ 8665 h 780"/>
                              <a:gd name="T144" fmla="+- 0 2664 2625"/>
                              <a:gd name="T145" fmla="*/ T144 w 30"/>
                              <a:gd name="T146" fmla="+- 0 8679 8490"/>
                              <a:gd name="T147" fmla="*/ 8679 h 780"/>
                              <a:gd name="T148" fmla="+- 0 2664 2625"/>
                              <a:gd name="T149" fmla="*/ T148 w 30"/>
                              <a:gd name="T150" fmla="+- 0 8693 8490"/>
                              <a:gd name="T151" fmla="*/ 8693 h 780"/>
                              <a:gd name="T152" fmla="+- 0 2664 2625"/>
                              <a:gd name="T153" fmla="*/ T152 w 30"/>
                              <a:gd name="T154" fmla="+- 0 8709 8490"/>
                              <a:gd name="T155" fmla="*/ 8709 h 780"/>
                              <a:gd name="T156" fmla="+- 0 2664 2625"/>
                              <a:gd name="T157" fmla="*/ T156 w 30"/>
                              <a:gd name="T158" fmla="+- 0 8725 8490"/>
                              <a:gd name="T159" fmla="*/ 8725 h 780"/>
                              <a:gd name="T160" fmla="+- 0 2664 2625"/>
                              <a:gd name="T161" fmla="*/ T160 w 30"/>
                              <a:gd name="T162" fmla="+- 0 8742 8490"/>
                              <a:gd name="T163" fmla="*/ 8742 h 780"/>
                              <a:gd name="T164" fmla="+- 0 2664 2625"/>
                              <a:gd name="T165" fmla="*/ T164 w 30"/>
                              <a:gd name="T166" fmla="+- 0 8760 8490"/>
                              <a:gd name="T167" fmla="*/ 8760 h 780"/>
                              <a:gd name="T168" fmla="+- 0 2664 2625"/>
                              <a:gd name="T169" fmla="*/ T168 w 30"/>
                              <a:gd name="T170" fmla="+- 0 8778 8490"/>
                              <a:gd name="T171" fmla="*/ 8778 h 780"/>
                              <a:gd name="T172" fmla="+- 0 2664 2625"/>
                              <a:gd name="T173" fmla="*/ T172 w 30"/>
                              <a:gd name="T174" fmla="+- 0 8798 8490"/>
                              <a:gd name="T175" fmla="*/ 8798 h 780"/>
                              <a:gd name="T176" fmla="+- 0 2664 2625"/>
                              <a:gd name="T177" fmla="*/ T176 w 30"/>
                              <a:gd name="T178" fmla="+- 0 8819 8490"/>
                              <a:gd name="T179" fmla="*/ 8819 h 780"/>
                              <a:gd name="T180" fmla="+- 0 2664 2625"/>
                              <a:gd name="T181" fmla="*/ T180 w 30"/>
                              <a:gd name="T182" fmla="+- 0 8840 8490"/>
                              <a:gd name="T183" fmla="*/ 8840 h 780"/>
                              <a:gd name="T184" fmla="+- 0 2664 2625"/>
                              <a:gd name="T185" fmla="*/ T184 w 30"/>
                              <a:gd name="T186" fmla="+- 0 8863 8490"/>
                              <a:gd name="T187" fmla="*/ 8863 h 780"/>
                              <a:gd name="T188" fmla="+- 0 2664 2625"/>
                              <a:gd name="T189" fmla="*/ T188 w 30"/>
                              <a:gd name="T190" fmla="+- 0 8886 8490"/>
                              <a:gd name="T191" fmla="*/ 8886 h 780"/>
                              <a:gd name="T192" fmla="+- 0 2664 2625"/>
                              <a:gd name="T193" fmla="*/ T192 w 30"/>
                              <a:gd name="T194" fmla="+- 0 8911 8490"/>
                              <a:gd name="T195" fmla="*/ 8911 h 780"/>
                              <a:gd name="T196" fmla="+- 0 2664 2625"/>
                              <a:gd name="T197" fmla="*/ T196 w 30"/>
                              <a:gd name="T198" fmla="+- 0 8936 8490"/>
                              <a:gd name="T199" fmla="*/ 8936 h 780"/>
                              <a:gd name="T200" fmla="+- 0 2664 2625"/>
                              <a:gd name="T201" fmla="*/ T200 w 30"/>
                              <a:gd name="T202" fmla="+- 0 8963 8490"/>
                              <a:gd name="T203" fmla="*/ 8963 h 780"/>
                              <a:gd name="T204" fmla="+- 0 2664 2625"/>
                              <a:gd name="T205" fmla="*/ T204 w 30"/>
                              <a:gd name="T206" fmla="+- 0 8991 8490"/>
                              <a:gd name="T207" fmla="*/ 8991 h 780"/>
                              <a:gd name="T208" fmla="+- 0 2664 2625"/>
                              <a:gd name="T209" fmla="*/ T208 w 30"/>
                              <a:gd name="T210" fmla="+- 0 9019 8490"/>
                              <a:gd name="T211" fmla="*/ 9019 h 780"/>
                              <a:gd name="T212" fmla="+- 0 2664 2625"/>
                              <a:gd name="T213" fmla="*/ T212 w 30"/>
                              <a:gd name="T214" fmla="+- 0 9049 8490"/>
                              <a:gd name="T215" fmla="*/ 9049 h 780"/>
                              <a:gd name="T216" fmla="+- 0 2664 2625"/>
                              <a:gd name="T217" fmla="*/ T216 w 30"/>
                              <a:gd name="T218" fmla="+- 0 9080 8490"/>
                              <a:gd name="T219" fmla="*/ 9080 h 780"/>
                              <a:gd name="T220" fmla="+- 0 2664 2625"/>
                              <a:gd name="T221" fmla="*/ T220 w 30"/>
                              <a:gd name="T222" fmla="+- 0 9113 8490"/>
                              <a:gd name="T223" fmla="*/ 9113 h 780"/>
                              <a:gd name="T224" fmla="+- 0 2664 2625"/>
                              <a:gd name="T225" fmla="*/ T224 w 30"/>
                              <a:gd name="T226" fmla="+- 0 9146 8490"/>
                              <a:gd name="T227" fmla="*/ 9146 h 780"/>
                              <a:gd name="T228" fmla="+- 0 2664 2625"/>
                              <a:gd name="T229" fmla="*/ T228 w 30"/>
                              <a:gd name="T230" fmla="+- 0 9181 8490"/>
                              <a:gd name="T231" fmla="*/ 9181 h 780"/>
                              <a:gd name="T232" fmla="+- 0 2664 2625"/>
                              <a:gd name="T233" fmla="*/ T232 w 30"/>
                              <a:gd name="T234" fmla="+- 0 9217 8490"/>
                              <a:gd name="T235" fmla="*/ 9217 h 780"/>
                              <a:gd name="T236" fmla="+- 0 2664 2625"/>
                              <a:gd name="T237" fmla="*/ T236 w 30"/>
                              <a:gd name="T238" fmla="+- 0 9254 8490"/>
                              <a:gd name="T239" fmla="*/ 925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80">
                                <a:moveTo>
                                  <a:pt x="39" y="20"/>
                                </a:move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1"/>
                                </a:lnTo>
                                <a:lnTo>
                                  <a:pt x="39" y="43"/>
                                </a:lnTo>
                                <a:lnTo>
                                  <a:pt x="39" y="45"/>
                                </a:lnTo>
                                <a:lnTo>
                                  <a:pt x="39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3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61"/>
                                </a:lnTo>
                                <a:lnTo>
                                  <a:pt x="39" y="64"/>
                                </a:lnTo>
                                <a:lnTo>
                                  <a:pt x="39" y="67"/>
                                </a:lnTo>
                                <a:lnTo>
                                  <a:pt x="39" y="70"/>
                                </a:lnTo>
                                <a:lnTo>
                                  <a:pt x="39" y="73"/>
                                </a:lnTo>
                                <a:lnTo>
                                  <a:pt x="39" y="77"/>
                                </a:lnTo>
                                <a:lnTo>
                                  <a:pt x="39" y="80"/>
                                </a:lnTo>
                                <a:lnTo>
                                  <a:pt x="39" y="84"/>
                                </a:lnTo>
                                <a:lnTo>
                                  <a:pt x="39" y="87"/>
                                </a:lnTo>
                                <a:lnTo>
                                  <a:pt x="39" y="91"/>
                                </a:lnTo>
                                <a:lnTo>
                                  <a:pt x="39" y="95"/>
                                </a:lnTo>
                                <a:lnTo>
                                  <a:pt x="39" y="99"/>
                                </a:lnTo>
                                <a:lnTo>
                                  <a:pt x="39" y="104"/>
                                </a:lnTo>
                                <a:lnTo>
                                  <a:pt x="39" y="108"/>
                                </a:lnTo>
                                <a:lnTo>
                                  <a:pt x="3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9" y="123"/>
                                </a:lnTo>
                                <a:lnTo>
                                  <a:pt x="39" y="128"/>
                                </a:lnTo>
                                <a:lnTo>
                                  <a:pt x="39" y="133"/>
                                </a:lnTo>
                                <a:lnTo>
                                  <a:pt x="39" y="139"/>
                                </a:lnTo>
                                <a:lnTo>
                                  <a:pt x="39" y="144"/>
                                </a:lnTo>
                                <a:lnTo>
                                  <a:pt x="39" y="150"/>
                                </a:lnTo>
                                <a:lnTo>
                                  <a:pt x="39" y="156"/>
                                </a:lnTo>
                                <a:lnTo>
                                  <a:pt x="39" y="162"/>
                                </a:lnTo>
                                <a:lnTo>
                                  <a:pt x="39" y="169"/>
                                </a:lnTo>
                                <a:lnTo>
                                  <a:pt x="39" y="175"/>
                                </a:lnTo>
                                <a:lnTo>
                                  <a:pt x="39" y="182"/>
                                </a:lnTo>
                                <a:lnTo>
                                  <a:pt x="39" y="189"/>
                                </a:lnTo>
                                <a:lnTo>
                                  <a:pt x="39" y="196"/>
                                </a:lnTo>
                                <a:lnTo>
                                  <a:pt x="39" y="203"/>
                                </a:lnTo>
                                <a:lnTo>
                                  <a:pt x="39" y="211"/>
                                </a:lnTo>
                                <a:lnTo>
                                  <a:pt x="39" y="219"/>
                                </a:lnTo>
                                <a:lnTo>
                                  <a:pt x="39" y="227"/>
                                </a:lnTo>
                                <a:lnTo>
                                  <a:pt x="39" y="235"/>
                                </a:lnTo>
                                <a:lnTo>
                                  <a:pt x="39" y="243"/>
                                </a:lnTo>
                                <a:lnTo>
                                  <a:pt x="39" y="252"/>
                                </a:lnTo>
                                <a:lnTo>
                                  <a:pt x="39" y="261"/>
                                </a:lnTo>
                                <a:lnTo>
                                  <a:pt x="39" y="270"/>
                                </a:lnTo>
                                <a:lnTo>
                                  <a:pt x="39" y="279"/>
                                </a:lnTo>
                                <a:lnTo>
                                  <a:pt x="39" y="288"/>
                                </a:lnTo>
                                <a:lnTo>
                                  <a:pt x="39" y="298"/>
                                </a:lnTo>
                                <a:lnTo>
                                  <a:pt x="39" y="308"/>
                                </a:lnTo>
                                <a:lnTo>
                                  <a:pt x="39" y="318"/>
                                </a:lnTo>
                                <a:lnTo>
                                  <a:pt x="39" y="329"/>
                                </a:lnTo>
                                <a:lnTo>
                                  <a:pt x="39" y="339"/>
                                </a:lnTo>
                                <a:lnTo>
                                  <a:pt x="39" y="350"/>
                                </a:lnTo>
                                <a:lnTo>
                                  <a:pt x="39" y="361"/>
                                </a:lnTo>
                                <a:lnTo>
                                  <a:pt x="39" y="373"/>
                                </a:lnTo>
                                <a:lnTo>
                                  <a:pt x="39" y="384"/>
                                </a:lnTo>
                                <a:lnTo>
                                  <a:pt x="39" y="396"/>
                                </a:lnTo>
                                <a:lnTo>
                                  <a:pt x="39" y="408"/>
                                </a:lnTo>
                                <a:lnTo>
                                  <a:pt x="39" y="421"/>
                                </a:lnTo>
                                <a:lnTo>
                                  <a:pt x="39" y="433"/>
                                </a:lnTo>
                                <a:lnTo>
                                  <a:pt x="39" y="446"/>
                                </a:lnTo>
                                <a:lnTo>
                                  <a:pt x="39" y="459"/>
                                </a:lnTo>
                                <a:lnTo>
                                  <a:pt x="39" y="473"/>
                                </a:lnTo>
                                <a:lnTo>
                                  <a:pt x="39" y="487"/>
                                </a:lnTo>
                                <a:lnTo>
                                  <a:pt x="39" y="501"/>
                                </a:lnTo>
                                <a:lnTo>
                                  <a:pt x="39" y="515"/>
                                </a:lnTo>
                                <a:lnTo>
                                  <a:pt x="39" y="529"/>
                                </a:lnTo>
                                <a:lnTo>
                                  <a:pt x="39" y="544"/>
                                </a:lnTo>
                                <a:lnTo>
                                  <a:pt x="39" y="559"/>
                                </a:lnTo>
                                <a:lnTo>
                                  <a:pt x="39" y="575"/>
                                </a:lnTo>
                                <a:lnTo>
                                  <a:pt x="39" y="590"/>
                                </a:lnTo>
                                <a:lnTo>
                                  <a:pt x="39" y="606"/>
                                </a:lnTo>
                                <a:lnTo>
                                  <a:pt x="39" y="623"/>
                                </a:lnTo>
                                <a:lnTo>
                                  <a:pt x="39" y="639"/>
                                </a:lnTo>
                                <a:lnTo>
                                  <a:pt x="39" y="656"/>
                                </a:lnTo>
                                <a:lnTo>
                                  <a:pt x="39" y="673"/>
                                </a:lnTo>
                                <a:lnTo>
                                  <a:pt x="39" y="691"/>
                                </a:lnTo>
                                <a:lnTo>
                                  <a:pt x="39" y="709"/>
                                </a:lnTo>
                                <a:lnTo>
                                  <a:pt x="39" y="727"/>
                                </a:lnTo>
                                <a:lnTo>
                                  <a:pt x="39" y="745"/>
                                </a:lnTo>
                                <a:lnTo>
                                  <a:pt x="39" y="764"/>
                                </a:lnTo>
                                <a:lnTo>
                                  <a:pt x="39" y="7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20F3F4" id="Group 124" o:spid="_x0000_s1026" style="position:absolute;margin-left:131.25pt;margin-top:424.5pt;width:1.5pt;height:39pt;z-index:251697152;mso-position-horizontal-relative:page;mso-position-vertical-relative:page" coordorigin="2625,8490" coordsize="3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">
                <v:shape id="Freeform 125" o:spid="_x0000_s1027" style="position:absolute;left:2625;top:8490;width:30;height:780;visibility:visible;mso-wrap-style:square;v-text-anchor:top" coordsize="3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Dv8AA&#10;AADcAAAADwAAAGRycy9kb3ducmV2LnhtbERPTYvCMBC9L/gfwgje1lRdVKpRRBA8CMuqxevQjE21&#10;mZQm2vrvzcLC3ubxPme57mwlntT40rGC0TABQZw7XXKh4Hzafc5B+ICssXJMCl7kYb3qfSwx1a7l&#10;H3oeQyFiCPsUFZgQ6lRKnxuy6IeuJo7c1TUWQ4RNIXWDbQy3lRwnyVRaLDk2GKxpayi/Hx9Wwc3M&#10;plmZVRlPnD21nF0O38RKDfrdZgEiUBf+xX/uvY7zx1/w+0y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1Dv8AAAADcAAAADwAAAAAAAAAAAAAAAACYAgAAZHJzL2Rvd25y&#10;ZXYueG1sUEsFBgAAAAAEAAQA9QAAAIUDAAAAAA==&#10;" path="m39,20r,l39,21r,1l39,23r,1l39,25r,1l39,27r,1l39,29r,1l39,31r,1l39,33r,2l39,36r,2l39,39r,2l39,43r,2l39,47r,2l39,51r,2l39,56r,2l39,61r,3l39,67r,3l39,73r,4l39,80r,4l39,87r,4l39,95r,4l39,104r,4l39,113r,5l39,123r,5l39,133r,6l39,144r,6l39,156r,6l39,169r,6l39,182r,7l39,196r,7l39,211r,8l39,227r,8l39,243r,9l39,261r,9l39,279r,9l39,298r,10l39,318r,11l39,339r,11l39,361r,12l39,384r,12l39,408r,13l39,433r,13l39,459r,14l39,487r,14l39,515r,14l39,544r,15l39,575r,15l39,606r,17l39,639r,17l39,673r,18l39,709r,18l39,745r,19l39,783e" strokeweight=".22542mm">
                  <v:path arrowok="t" o:connecttype="custom" o:connectlocs="39,8510;39,8510;39,8510;39,8510;39,8510;39,8510;39,8511;39,8511;39,8512;39,8513;39,8514;39,8515;39,8516;39,8518;39,8520;39,8522;39,8525;39,8528;39,8531;39,8535;39,8539;39,8543;39,8548;39,8554;39,8560;39,8567;39,8574;39,8581;39,8589;39,8598;39,8608;39,8618;39,8629;39,8640;39,8652;39,8665;39,8679;39,8693;39,8709;39,8725;39,8742;39,8760;39,8778;39,8798;39,8819;39,8840;39,8863;39,8886;39,8911;39,8936;39,8963;39,8991;39,9019;39,9049;39,9080;39,9113;39,9146;39,9181;39,9217;39,92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EE4243" wp14:editId="554B8DFC">
                <wp:simplePos x="0" y="0"/>
                <wp:positionH relativeFrom="page">
                  <wp:posOffset>1685925</wp:posOffset>
                </wp:positionH>
                <wp:positionV relativeFrom="page">
                  <wp:posOffset>5391150</wp:posOffset>
                </wp:positionV>
                <wp:extent cx="9525" cy="495300"/>
                <wp:effectExtent l="0" t="0" r="19050" b="952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495300"/>
                          <a:chOff x="2655" y="8490"/>
                          <a:chExt cx="15" cy="780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2655" y="8490"/>
                            <a:ext cx="15" cy="78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8510 8490"/>
                              <a:gd name="T3" fmla="*/ 8510 h 780"/>
                              <a:gd name="T4" fmla="+- 0 2683 2655"/>
                              <a:gd name="T5" fmla="*/ T4 w 15"/>
                              <a:gd name="T6" fmla="+- 0 8510 8490"/>
                              <a:gd name="T7" fmla="*/ 8510 h 780"/>
                              <a:gd name="T8" fmla="+- 0 2683 2655"/>
                              <a:gd name="T9" fmla="*/ T8 w 15"/>
                              <a:gd name="T10" fmla="+- 0 8510 8490"/>
                              <a:gd name="T11" fmla="*/ 8510 h 780"/>
                              <a:gd name="T12" fmla="+- 0 2683 2655"/>
                              <a:gd name="T13" fmla="*/ T12 w 15"/>
                              <a:gd name="T14" fmla="+- 0 8510 8490"/>
                              <a:gd name="T15" fmla="*/ 8510 h 780"/>
                              <a:gd name="T16" fmla="+- 0 2683 2655"/>
                              <a:gd name="T17" fmla="*/ T16 w 15"/>
                              <a:gd name="T18" fmla="+- 0 8510 8490"/>
                              <a:gd name="T19" fmla="*/ 8510 h 780"/>
                              <a:gd name="T20" fmla="+- 0 2683 2655"/>
                              <a:gd name="T21" fmla="*/ T20 w 15"/>
                              <a:gd name="T22" fmla="+- 0 8510 8490"/>
                              <a:gd name="T23" fmla="*/ 8510 h 780"/>
                              <a:gd name="T24" fmla="+- 0 2683 2655"/>
                              <a:gd name="T25" fmla="*/ T24 w 15"/>
                              <a:gd name="T26" fmla="+- 0 8511 8490"/>
                              <a:gd name="T27" fmla="*/ 8511 h 780"/>
                              <a:gd name="T28" fmla="+- 0 2683 2655"/>
                              <a:gd name="T29" fmla="*/ T28 w 15"/>
                              <a:gd name="T30" fmla="+- 0 8511 8490"/>
                              <a:gd name="T31" fmla="*/ 8511 h 780"/>
                              <a:gd name="T32" fmla="+- 0 2683 2655"/>
                              <a:gd name="T33" fmla="*/ T32 w 15"/>
                              <a:gd name="T34" fmla="+- 0 8512 8490"/>
                              <a:gd name="T35" fmla="*/ 8512 h 780"/>
                              <a:gd name="T36" fmla="+- 0 2683 2655"/>
                              <a:gd name="T37" fmla="*/ T36 w 15"/>
                              <a:gd name="T38" fmla="+- 0 8513 8490"/>
                              <a:gd name="T39" fmla="*/ 8513 h 780"/>
                              <a:gd name="T40" fmla="+- 0 2683 2655"/>
                              <a:gd name="T41" fmla="*/ T40 w 15"/>
                              <a:gd name="T42" fmla="+- 0 8514 8490"/>
                              <a:gd name="T43" fmla="*/ 8514 h 780"/>
                              <a:gd name="T44" fmla="+- 0 2683 2655"/>
                              <a:gd name="T45" fmla="*/ T44 w 15"/>
                              <a:gd name="T46" fmla="+- 0 8515 8490"/>
                              <a:gd name="T47" fmla="*/ 8515 h 780"/>
                              <a:gd name="T48" fmla="+- 0 2683 2655"/>
                              <a:gd name="T49" fmla="*/ T48 w 15"/>
                              <a:gd name="T50" fmla="+- 0 8516 8490"/>
                              <a:gd name="T51" fmla="*/ 8516 h 780"/>
                              <a:gd name="T52" fmla="+- 0 2683 2655"/>
                              <a:gd name="T53" fmla="*/ T52 w 15"/>
                              <a:gd name="T54" fmla="+- 0 8518 8490"/>
                              <a:gd name="T55" fmla="*/ 8518 h 780"/>
                              <a:gd name="T56" fmla="+- 0 2683 2655"/>
                              <a:gd name="T57" fmla="*/ T56 w 15"/>
                              <a:gd name="T58" fmla="+- 0 8520 8490"/>
                              <a:gd name="T59" fmla="*/ 8520 h 780"/>
                              <a:gd name="T60" fmla="+- 0 2683 2655"/>
                              <a:gd name="T61" fmla="*/ T60 w 15"/>
                              <a:gd name="T62" fmla="+- 0 8522 8490"/>
                              <a:gd name="T63" fmla="*/ 8522 h 780"/>
                              <a:gd name="T64" fmla="+- 0 2683 2655"/>
                              <a:gd name="T65" fmla="*/ T64 w 15"/>
                              <a:gd name="T66" fmla="+- 0 8525 8490"/>
                              <a:gd name="T67" fmla="*/ 8525 h 780"/>
                              <a:gd name="T68" fmla="+- 0 2683 2655"/>
                              <a:gd name="T69" fmla="*/ T68 w 15"/>
                              <a:gd name="T70" fmla="+- 0 8528 8490"/>
                              <a:gd name="T71" fmla="*/ 8528 h 780"/>
                              <a:gd name="T72" fmla="+- 0 2683 2655"/>
                              <a:gd name="T73" fmla="*/ T72 w 15"/>
                              <a:gd name="T74" fmla="+- 0 8531 8490"/>
                              <a:gd name="T75" fmla="*/ 8531 h 780"/>
                              <a:gd name="T76" fmla="+- 0 2683 2655"/>
                              <a:gd name="T77" fmla="*/ T76 w 15"/>
                              <a:gd name="T78" fmla="+- 0 8535 8490"/>
                              <a:gd name="T79" fmla="*/ 8535 h 780"/>
                              <a:gd name="T80" fmla="+- 0 2683 2655"/>
                              <a:gd name="T81" fmla="*/ T80 w 15"/>
                              <a:gd name="T82" fmla="+- 0 8539 8490"/>
                              <a:gd name="T83" fmla="*/ 8539 h 780"/>
                              <a:gd name="T84" fmla="+- 0 2683 2655"/>
                              <a:gd name="T85" fmla="*/ T84 w 15"/>
                              <a:gd name="T86" fmla="+- 0 8543 8490"/>
                              <a:gd name="T87" fmla="*/ 8543 h 780"/>
                              <a:gd name="T88" fmla="+- 0 2683 2655"/>
                              <a:gd name="T89" fmla="*/ T88 w 15"/>
                              <a:gd name="T90" fmla="+- 0 8548 8490"/>
                              <a:gd name="T91" fmla="*/ 8548 h 780"/>
                              <a:gd name="T92" fmla="+- 0 2683 2655"/>
                              <a:gd name="T93" fmla="*/ T92 w 15"/>
                              <a:gd name="T94" fmla="+- 0 8554 8490"/>
                              <a:gd name="T95" fmla="*/ 8554 h 780"/>
                              <a:gd name="T96" fmla="+- 0 2683 2655"/>
                              <a:gd name="T97" fmla="*/ T96 w 15"/>
                              <a:gd name="T98" fmla="+- 0 8560 8490"/>
                              <a:gd name="T99" fmla="*/ 8560 h 780"/>
                              <a:gd name="T100" fmla="+- 0 2683 2655"/>
                              <a:gd name="T101" fmla="*/ T100 w 15"/>
                              <a:gd name="T102" fmla="+- 0 8567 8490"/>
                              <a:gd name="T103" fmla="*/ 8567 h 780"/>
                              <a:gd name="T104" fmla="+- 0 2683 2655"/>
                              <a:gd name="T105" fmla="*/ T104 w 15"/>
                              <a:gd name="T106" fmla="+- 0 8574 8490"/>
                              <a:gd name="T107" fmla="*/ 8574 h 780"/>
                              <a:gd name="T108" fmla="+- 0 2683 2655"/>
                              <a:gd name="T109" fmla="*/ T108 w 15"/>
                              <a:gd name="T110" fmla="+- 0 8581 8490"/>
                              <a:gd name="T111" fmla="*/ 8581 h 780"/>
                              <a:gd name="T112" fmla="+- 0 2683 2655"/>
                              <a:gd name="T113" fmla="*/ T112 w 15"/>
                              <a:gd name="T114" fmla="+- 0 8589 8490"/>
                              <a:gd name="T115" fmla="*/ 8589 h 780"/>
                              <a:gd name="T116" fmla="+- 0 2683 2655"/>
                              <a:gd name="T117" fmla="*/ T116 w 15"/>
                              <a:gd name="T118" fmla="+- 0 8598 8490"/>
                              <a:gd name="T119" fmla="*/ 8598 h 780"/>
                              <a:gd name="T120" fmla="+- 0 2683 2655"/>
                              <a:gd name="T121" fmla="*/ T120 w 15"/>
                              <a:gd name="T122" fmla="+- 0 8608 8490"/>
                              <a:gd name="T123" fmla="*/ 8608 h 780"/>
                              <a:gd name="T124" fmla="+- 0 2683 2655"/>
                              <a:gd name="T125" fmla="*/ T124 w 15"/>
                              <a:gd name="T126" fmla="+- 0 8618 8490"/>
                              <a:gd name="T127" fmla="*/ 8618 h 780"/>
                              <a:gd name="T128" fmla="+- 0 2683 2655"/>
                              <a:gd name="T129" fmla="*/ T128 w 15"/>
                              <a:gd name="T130" fmla="+- 0 8629 8490"/>
                              <a:gd name="T131" fmla="*/ 8629 h 780"/>
                              <a:gd name="T132" fmla="+- 0 2683 2655"/>
                              <a:gd name="T133" fmla="*/ T132 w 15"/>
                              <a:gd name="T134" fmla="+- 0 8640 8490"/>
                              <a:gd name="T135" fmla="*/ 8640 h 780"/>
                              <a:gd name="T136" fmla="+- 0 2683 2655"/>
                              <a:gd name="T137" fmla="*/ T136 w 15"/>
                              <a:gd name="T138" fmla="+- 0 8652 8490"/>
                              <a:gd name="T139" fmla="*/ 8652 h 780"/>
                              <a:gd name="T140" fmla="+- 0 2683 2655"/>
                              <a:gd name="T141" fmla="*/ T140 w 15"/>
                              <a:gd name="T142" fmla="+- 0 8665 8490"/>
                              <a:gd name="T143" fmla="*/ 8665 h 780"/>
                              <a:gd name="T144" fmla="+- 0 2683 2655"/>
                              <a:gd name="T145" fmla="*/ T144 w 15"/>
                              <a:gd name="T146" fmla="+- 0 8679 8490"/>
                              <a:gd name="T147" fmla="*/ 8679 h 780"/>
                              <a:gd name="T148" fmla="+- 0 2683 2655"/>
                              <a:gd name="T149" fmla="*/ T148 w 15"/>
                              <a:gd name="T150" fmla="+- 0 8693 8490"/>
                              <a:gd name="T151" fmla="*/ 8693 h 780"/>
                              <a:gd name="T152" fmla="+- 0 2683 2655"/>
                              <a:gd name="T153" fmla="*/ T152 w 15"/>
                              <a:gd name="T154" fmla="+- 0 8709 8490"/>
                              <a:gd name="T155" fmla="*/ 8709 h 780"/>
                              <a:gd name="T156" fmla="+- 0 2683 2655"/>
                              <a:gd name="T157" fmla="*/ T156 w 15"/>
                              <a:gd name="T158" fmla="+- 0 8725 8490"/>
                              <a:gd name="T159" fmla="*/ 8725 h 780"/>
                              <a:gd name="T160" fmla="+- 0 2683 2655"/>
                              <a:gd name="T161" fmla="*/ T160 w 15"/>
                              <a:gd name="T162" fmla="+- 0 8742 8490"/>
                              <a:gd name="T163" fmla="*/ 8742 h 780"/>
                              <a:gd name="T164" fmla="+- 0 2683 2655"/>
                              <a:gd name="T165" fmla="*/ T164 w 15"/>
                              <a:gd name="T166" fmla="+- 0 8760 8490"/>
                              <a:gd name="T167" fmla="*/ 8760 h 780"/>
                              <a:gd name="T168" fmla="+- 0 2683 2655"/>
                              <a:gd name="T169" fmla="*/ T168 w 15"/>
                              <a:gd name="T170" fmla="+- 0 8778 8490"/>
                              <a:gd name="T171" fmla="*/ 8778 h 780"/>
                              <a:gd name="T172" fmla="+- 0 2683 2655"/>
                              <a:gd name="T173" fmla="*/ T172 w 15"/>
                              <a:gd name="T174" fmla="+- 0 8798 8490"/>
                              <a:gd name="T175" fmla="*/ 8798 h 780"/>
                              <a:gd name="T176" fmla="+- 0 2683 2655"/>
                              <a:gd name="T177" fmla="*/ T176 w 15"/>
                              <a:gd name="T178" fmla="+- 0 8819 8490"/>
                              <a:gd name="T179" fmla="*/ 8819 h 780"/>
                              <a:gd name="T180" fmla="+- 0 2683 2655"/>
                              <a:gd name="T181" fmla="*/ T180 w 15"/>
                              <a:gd name="T182" fmla="+- 0 8840 8490"/>
                              <a:gd name="T183" fmla="*/ 8840 h 780"/>
                              <a:gd name="T184" fmla="+- 0 2683 2655"/>
                              <a:gd name="T185" fmla="*/ T184 w 15"/>
                              <a:gd name="T186" fmla="+- 0 8863 8490"/>
                              <a:gd name="T187" fmla="*/ 8863 h 780"/>
                              <a:gd name="T188" fmla="+- 0 2683 2655"/>
                              <a:gd name="T189" fmla="*/ T188 w 15"/>
                              <a:gd name="T190" fmla="+- 0 8886 8490"/>
                              <a:gd name="T191" fmla="*/ 8886 h 780"/>
                              <a:gd name="T192" fmla="+- 0 2683 2655"/>
                              <a:gd name="T193" fmla="*/ T192 w 15"/>
                              <a:gd name="T194" fmla="+- 0 8911 8490"/>
                              <a:gd name="T195" fmla="*/ 8911 h 780"/>
                              <a:gd name="T196" fmla="+- 0 2683 2655"/>
                              <a:gd name="T197" fmla="*/ T196 w 15"/>
                              <a:gd name="T198" fmla="+- 0 8936 8490"/>
                              <a:gd name="T199" fmla="*/ 8936 h 780"/>
                              <a:gd name="T200" fmla="+- 0 2683 2655"/>
                              <a:gd name="T201" fmla="*/ T200 w 15"/>
                              <a:gd name="T202" fmla="+- 0 8963 8490"/>
                              <a:gd name="T203" fmla="*/ 8963 h 780"/>
                              <a:gd name="T204" fmla="+- 0 2683 2655"/>
                              <a:gd name="T205" fmla="*/ T204 w 15"/>
                              <a:gd name="T206" fmla="+- 0 8991 8490"/>
                              <a:gd name="T207" fmla="*/ 8991 h 780"/>
                              <a:gd name="T208" fmla="+- 0 2683 2655"/>
                              <a:gd name="T209" fmla="*/ T208 w 15"/>
                              <a:gd name="T210" fmla="+- 0 9019 8490"/>
                              <a:gd name="T211" fmla="*/ 9019 h 780"/>
                              <a:gd name="T212" fmla="+- 0 2683 2655"/>
                              <a:gd name="T213" fmla="*/ T212 w 15"/>
                              <a:gd name="T214" fmla="+- 0 9049 8490"/>
                              <a:gd name="T215" fmla="*/ 9049 h 780"/>
                              <a:gd name="T216" fmla="+- 0 2683 2655"/>
                              <a:gd name="T217" fmla="*/ T216 w 15"/>
                              <a:gd name="T218" fmla="+- 0 9080 8490"/>
                              <a:gd name="T219" fmla="*/ 9080 h 780"/>
                              <a:gd name="T220" fmla="+- 0 2683 2655"/>
                              <a:gd name="T221" fmla="*/ T220 w 15"/>
                              <a:gd name="T222" fmla="+- 0 9113 8490"/>
                              <a:gd name="T223" fmla="*/ 9113 h 780"/>
                              <a:gd name="T224" fmla="+- 0 2683 2655"/>
                              <a:gd name="T225" fmla="*/ T224 w 15"/>
                              <a:gd name="T226" fmla="+- 0 9146 8490"/>
                              <a:gd name="T227" fmla="*/ 9146 h 780"/>
                              <a:gd name="T228" fmla="+- 0 2683 2655"/>
                              <a:gd name="T229" fmla="*/ T228 w 15"/>
                              <a:gd name="T230" fmla="+- 0 9181 8490"/>
                              <a:gd name="T231" fmla="*/ 9181 h 780"/>
                              <a:gd name="T232" fmla="+- 0 2683 2655"/>
                              <a:gd name="T233" fmla="*/ T232 w 15"/>
                              <a:gd name="T234" fmla="+- 0 9217 8490"/>
                              <a:gd name="T235" fmla="*/ 9217 h 780"/>
                              <a:gd name="T236" fmla="+- 0 2683 2655"/>
                              <a:gd name="T237" fmla="*/ T236 w 15"/>
                              <a:gd name="T238" fmla="+- 0 9254 8490"/>
                              <a:gd name="T239" fmla="*/ 925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780">
                                <a:moveTo>
                                  <a:pt x="28" y="20"/>
                                </a:move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7"/>
                                </a:lnTo>
                                <a:lnTo>
                                  <a:pt x="28" y="70"/>
                                </a:lnTo>
                                <a:lnTo>
                                  <a:pt x="28" y="73"/>
                                </a:lnTo>
                                <a:lnTo>
                                  <a:pt x="28" y="77"/>
                                </a:lnTo>
                                <a:lnTo>
                                  <a:pt x="28" y="80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91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28" y="104"/>
                                </a:lnTo>
                                <a:lnTo>
                                  <a:pt x="28" y="108"/>
                                </a:lnTo>
                                <a:lnTo>
                                  <a:pt x="28" y="113"/>
                                </a:lnTo>
                                <a:lnTo>
                                  <a:pt x="28" y="118"/>
                                </a:lnTo>
                                <a:lnTo>
                                  <a:pt x="28" y="123"/>
                                </a:lnTo>
                                <a:lnTo>
                                  <a:pt x="28" y="128"/>
                                </a:lnTo>
                                <a:lnTo>
                                  <a:pt x="28" y="133"/>
                                </a:lnTo>
                                <a:lnTo>
                                  <a:pt x="28" y="139"/>
                                </a:lnTo>
                                <a:lnTo>
                                  <a:pt x="28" y="144"/>
                                </a:lnTo>
                                <a:lnTo>
                                  <a:pt x="28" y="150"/>
                                </a:lnTo>
                                <a:lnTo>
                                  <a:pt x="28" y="156"/>
                                </a:lnTo>
                                <a:lnTo>
                                  <a:pt x="28" y="162"/>
                                </a:lnTo>
                                <a:lnTo>
                                  <a:pt x="28" y="169"/>
                                </a:lnTo>
                                <a:lnTo>
                                  <a:pt x="28" y="175"/>
                                </a:lnTo>
                                <a:lnTo>
                                  <a:pt x="28" y="182"/>
                                </a:lnTo>
                                <a:lnTo>
                                  <a:pt x="28" y="189"/>
                                </a:lnTo>
                                <a:lnTo>
                                  <a:pt x="28" y="196"/>
                                </a:lnTo>
                                <a:lnTo>
                                  <a:pt x="28" y="203"/>
                                </a:lnTo>
                                <a:lnTo>
                                  <a:pt x="28" y="211"/>
                                </a:lnTo>
                                <a:lnTo>
                                  <a:pt x="28" y="219"/>
                                </a:lnTo>
                                <a:lnTo>
                                  <a:pt x="28" y="227"/>
                                </a:lnTo>
                                <a:lnTo>
                                  <a:pt x="28" y="235"/>
                                </a:lnTo>
                                <a:lnTo>
                                  <a:pt x="28" y="243"/>
                                </a:lnTo>
                                <a:lnTo>
                                  <a:pt x="28" y="252"/>
                                </a:lnTo>
                                <a:lnTo>
                                  <a:pt x="28" y="261"/>
                                </a:lnTo>
                                <a:lnTo>
                                  <a:pt x="28" y="270"/>
                                </a:lnTo>
                                <a:lnTo>
                                  <a:pt x="28" y="279"/>
                                </a:lnTo>
                                <a:lnTo>
                                  <a:pt x="28" y="288"/>
                                </a:lnTo>
                                <a:lnTo>
                                  <a:pt x="28" y="298"/>
                                </a:lnTo>
                                <a:lnTo>
                                  <a:pt x="28" y="308"/>
                                </a:lnTo>
                                <a:lnTo>
                                  <a:pt x="28" y="318"/>
                                </a:lnTo>
                                <a:lnTo>
                                  <a:pt x="28" y="329"/>
                                </a:lnTo>
                                <a:lnTo>
                                  <a:pt x="28" y="339"/>
                                </a:lnTo>
                                <a:lnTo>
                                  <a:pt x="28" y="350"/>
                                </a:lnTo>
                                <a:lnTo>
                                  <a:pt x="28" y="361"/>
                                </a:lnTo>
                                <a:lnTo>
                                  <a:pt x="28" y="373"/>
                                </a:lnTo>
                                <a:lnTo>
                                  <a:pt x="28" y="384"/>
                                </a:lnTo>
                                <a:lnTo>
                                  <a:pt x="28" y="396"/>
                                </a:lnTo>
                                <a:lnTo>
                                  <a:pt x="28" y="408"/>
                                </a:lnTo>
                                <a:lnTo>
                                  <a:pt x="28" y="421"/>
                                </a:lnTo>
                                <a:lnTo>
                                  <a:pt x="28" y="433"/>
                                </a:lnTo>
                                <a:lnTo>
                                  <a:pt x="28" y="446"/>
                                </a:lnTo>
                                <a:lnTo>
                                  <a:pt x="28" y="459"/>
                                </a:lnTo>
                                <a:lnTo>
                                  <a:pt x="28" y="473"/>
                                </a:lnTo>
                                <a:lnTo>
                                  <a:pt x="28" y="487"/>
                                </a:lnTo>
                                <a:lnTo>
                                  <a:pt x="28" y="501"/>
                                </a:lnTo>
                                <a:lnTo>
                                  <a:pt x="28" y="515"/>
                                </a:lnTo>
                                <a:lnTo>
                                  <a:pt x="28" y="529"/>
                                </a:lnTo>
                                <a:lnTo>
                                  <a:pt x="28" y="544"/>
                                </a:lnTo>
                                <a:lnTo>
                                  <a:pt x="28" y="559"/>
                                </a:lnTo>
                                <a:lnTo>
                                  <a:pt x="28" y="575"/>
                                </a:lnTo>
                                <a:lnTo>
                                  <a:pt x="28" y="590"/>
                                </a:lnTo>
                                <a:lnTo>
                                  <a:pt x="28" y="606"/>
                                </a:lnTo>
                                <a:lnTo>
                                  <a:pt x="28" y="623"/>
                                </a:lnTo>
                                <a:lnTo>
                                  <a:pt x="28" y="639"/>
                                </a:lnTo>
                                <a:lnTo>
                                  <a:pt x="28" y="656"/>
                                </a:lnTo>
                                <a:lnTo>
                                  <a:pt x="28" y="673"/>
                                </a:lnTo>
                                <a:lnTo>
                                  <a:pt x="28" y="691"/>
                                </a:lnTo>
                                <a:lnTo>
                                  <a:pt x="28" y="709"/>
                                </a:lnTo>
                                <a:lnTo>
                                  <a:pt x="28" y="727"/>
                                </a:lnTo>
                                <a:lnTo>
                                  <a:pt x="28" y="745"/>
                                </a:lnTo>
                                <a:lnTo>
                                  <a:pt x="28" y="764"/>
                                </a:lnTo>
                                <a:lnTo>
                                  <a:pt x="28" y="7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0FF90D" id="Group 122" o:spid="_x0000_s1026" style="position:absolute;margin-left:132.75pt;margin-top:424.5pt;width:.75pt;height:39pt;z-index:251698176;mso-position-horizontal-relative:page;mso-position-vertical-relative:page" coordorigin="2655,8490" coordsize="1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">
                <v:shape id="Freeform 123" o:spid="_x0000_s1027" style="position:absolute;left:2655;top:8490;width:15;height:780;visibility:visible;mso-wrap-style:square;v-text-anchor:top" coordsize="1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XVcIA&#10;AADcAAAADwAAAGRycy9kb3ducmV2LnhtbERPPW/CMBDdK/EfrEPq1jhkaFGKiRASgq0lsHS7xlcn&#10;IT5HsQH339eVKnW7p/d5qyraQdxo8p1jBYssB0HcON2xUXA+7Z6WIHxA1jg4JgXf5KFazx5WWGp3&#10;5yPd6mBECmFfooI2hLGU0jctWfSZG4kT9+UmiyHByUg94T2F20EWef4sLXacGlocadtSc6mvVkEd&#10;zWlxdH3+8da/L/em+PT7+KLU4zxuXkEEiuFf/Oc+6DS/KO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xdVwgAAANwAAAAPAAAAAAAAAAAAAAAAAJgCAABkcnMvZG93&#10;bnJldi54bWxQSwUGAAAAAAQABAD1AAAAhwMAAAAA&#10;" path="m28,20r,l28,21r,1l28,23r,1l28,25r,1l28,27r,1l28,29r,1l28,31r,1l28,33r,2l28,36r,2l28,39r,2l28,43r,2l28,47r,2l28,51r,2l28,56r,2l28,61r,3l28,67r,3l28,73r,4l28,80r,4l28,87r,4l28,95r,4l28,104r,4l28,113r,5l28,123r,5l28,133r,6l28,144r,6l28,156r,6l28,169r,6l28,182r,7l28,196r,7l28,211r,8l28,227r,8l28,243r,9l28,261r,9l28,279r,9l28,298r,10l28,318r,11l28,339r,11l28,361r,12l28,384r,12l28,408r,13l28,433r,13l28,459r,14l28,487r,14l28,515r,14l28,544r,15l28,575r,15l28,606r,17l28,639r,17l28,673r,18l28,709r,18l28,745r,19l28,783e" strokeweight=".64pt">
                  <v:path arrowok="t" o:connecttype="custom" o:connectlocs="28,8510;28,8510;28,8510;28,8510;28,8510;28,8510;28,8511;28,8511;28,8512;28,8513;28,8514;28,8515;28,8516;28,8518;28,8520;28,8522;28,8525;28,8528;28,8531;28,8535;28,8539;28,8543;28,8548;28,8554;28,8560;28,8567;28,8574;28,8581;28,8589;28,8598;28,8608;28,8618;28,8629;28,8640;28,8652;28,8665;28,8679;28,8693;28,8709;28,8725;28,8742;28,8760;28,8778;28,8798;28,8819;28,8840;28,8863;28,8886;28,8911;28,8936;28,8963;28,8991;28,9019;28,9049;28,9080;28,9113;28,9146;28,9181;28,9217;28,92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71085E" wp14:editId="4BC6935B">
                <wp:simplePos x="0" y="0"/>
                <wp:positionH relativeFrom="page">
                  <wp:posOffset>6124575</wp:posOffset>
                </wp:positionH>
                <wp:positionV relativeFrom="page">
                  <wp:posOffset>5391150</wp:posOffset>
                </wp:positionV>
                <wp:extent cx="19050" cy="495300"/>
                <wp:effectExtent l="0" t="0" r="9525" b="952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95300"/>
                          <a:chOff x="9645" y="8490"/>
                          <a:chExt cx="30" cy="78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9645" y="8490"/>
                            <a:ext cx="30" cy="780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8510 8490"/>
                              <a:gd name="T3" fmla="*/ 8510 h 780"/>
                              <a:gd name="T4" fmla="+- 0 9676 9645"/>
                              <a:gd name="T5" fmla="*/ T4 w 30"/>
                              <a:gd name="T6" fmla="+- 0 8510 8490"/>
                              <a:gd name="T7" fmla="*/ 8510 h 780"/>
                              <a:gd name="T8" fmla="+- 0 9676 9645"/>
                              <a:gd name="T9" fmla="*/ T8 w 30"/>
                              <a:gd name="T10" fmla="+- 0 8510 8490"/>
                              <a:gd name="T11" fmla="*/ 8510 h 780"/>
                              <a:gd name="T12" fmla="+- 0 9676 9645"/>
                              <a:gd name="T13" fmla="*/ T12 w 30"/>
                              <a:gd name="T14" fmla="+- 0 8510 8490"/>
                              <a:gd name="T15" fmla="*/ 8510 h 780"/>
                              <a:gd name="T16" fmla="+- 0 9676 9645"/>
                              <a:gd name="T17" fmla="*/ T16 w 30"/>
                              <a:gd name="T18" fmla="+- 0 8510 8490"/>
                              <a:gd name="T19" fmla="*/ 8510 h 780"/>
                              <a:gd name="T20" fmla="+- 0 9676 9645"/>
                              <a:gd name="T21" fmla="*/ T20 w 30"/>
                              <a:gd name="T22" fmla="+- 0 8510 8490"/>
                              <a:gd name="T23" fmla="*/ 8510 h 780"/>
                              <a:gd name="T24" fmla="+- 0 9676 9645"/>
                              <a:gd name="T25" fmla="*/ T24 w 30"/>
                              <a:gd name="T26" fmla="+- 0 8511 8490"/>
                              <a:gd name="T27" fmla="*/ 8511 h 780"/>
                              <a:gd name="T28" fmla="+- 0 9676 9645"/>
                              <a:gd name="T29" fmla="*/ T28 w 30"/>
                              <a:gd name="T30" fmla="+- 0 8511 8490"/>
                              <a:gd name="T31" fmla="*/ 8511 h 780"/>
                              <a:gd name="T32" fmla="+- 0 9676 9645"/>
                              <a:gd name="T33" fmla="*/ T32 w 30"/>
                              <a:gd name="T34" fmla="+- 0 8512 8490"/>
                              <a:gd name="T35" fmla="*/ 8512 h 780"/>
                              <a:gd name="T36" fmla="+- 0 9676 9645"/>
                              <a:gd name="T37" fmla="*/ T36 w 30"/>
                              <a:gd name="T38" fmla="+- 0 8513 8490"/>
                              <a:gd name="T39" fmla="*/ 8513 h 780"/>
                              <a:gd name="T40" fmla="+- 0 9676 9645"/>
                              <a:gd name="T41" fmla="*/ T40 w 30"/>
                              <a:gd name="T42" fmla="+- 0 8514 8490"/>
                              <a:gd name="T43" fmla="*/ 8514 h 780"/>
                              <a:gd name="T44" fmla="+- 0 9676 9645"/>
                              <a:gd name="T45" fmla="*/ T44 w 30"/>
                              <a:gd name="T46" fmla="+- 0 8515 8490"/>
                              <a:gd name="T47" fmla="*/ 8515 h 780"/>
                              <a:gd name="T48" fmla="+- 0 9676 9645"/>
                              <a:gd name="T49" fmla="*/ T48 w 30"/>
                              <a:gd name="T50" fmla="+- 0 8516 8490"/>
                              <a:gd name="T51" fmla="*/ 8516 h 780"/>
                              <a:gd name="T52" fmla="+- 0 9676 9645"/>
                              <a:gd name="T53" fmla="*/ T52 w 30"/>
                              <a:gd name="T54" fmla="+- 0 8518 8490"/>
                              <a:gd name="T55" fmla="*/ 8518 h 780"/>
                              <a:gd name="T56" fmla="+- 0 9676 9645"/>
                              <a:gd name="T57" fmla="*/ T56 w 30"/>
                              <a:gd name="T58" fmla="+- 0 8520 8490"/>
                              <a:gd name="T59" fmla="*/ 8520 h 780"/>
                              <a:gd name="T60" fmla="+- 0 9676 9645"/>
                              <a:gd name="T61" fmla="*/ T60 w 30"/>
                              <a:gd name="T62" fmla="+- 0 8522 8490"/>
                              <a:gd name="T63" fmla="*/ 8522 h 780"/>
                              <a:gd name="T64" fmla="+- 0 9676 9645"/>
                              <a:gd name="T65" fmla="*/ T64 w 30"/>
                              <a:gd name="T66" fmla="+- 0 8525 8490"/>
                              <a:gd name="T67" fmla="*/ 8525 h 780"/>
                              <a:gd name="T68" fmla="+- 0 9676 9645"/>
                              <a:gd name="T69" fmla="*/ T68 w 30"/>
                              <a:gd name="T70" fmla="+- 0 8528 8490"/>
                              <a:gd name="T71" fmla="*/ 8528 h 780"/>
                              <a:gd name="T72" fmla="+- 0 9676 9645"/>
                              <a:gd name="T73" fmla="*/ T72 w 30"/>
                              <a:gd name="T74" fmla="+- 0 8531 8490"/>
                              <a:gd name="T75" fmla="*/ 8531 h 780"/>
                              <a:gd name="T76" fmla="+- 0 9676 9645"/>
                              <a:gd name="T77" fmla="*/ T76 w 30"/>
                              <a:gd name="T78" fmla="+- 0 8535 8490"/>
                              <a:gd name="T79" fmla="*/ 8535 h 780"/>
                              <a:gd name="T80" fmla="+- 0 9676 9645"/>
                              <a:gd name="T81" fmla="*/ T80 w 30"/>
                              <a:gd name="T82" fmla="+- 0 8539 8490"/>
                              <a:gd name="T83" fmla="*/ 8539 h 780"/>
                              <a:gd name="T84" fmla="+- 0 9676 9645"/>
                              <a:gd name="T85" fmla="*/ T84 w 30"/>
                              <a:gd name="T86" fmla="+- 0 8543 8490"/>
                              <a:gd name="T87" fmla="*/ 8543 h 780"/>
                              <a:gd name="T88" fmla="+- 0 9676 9645"/>
                              <a:gd name="T89" fmla="*/ T88 w 30"/>
                              <a:gd name="T90" fmla="+- 0 8548 8490"/>
                              <a:gd name="T91" fmla="*/ 8548 h 780"/>
                              <a:gd name="T92" fmla="+- 0 9676 9645"/>
                              <a:gd name="T93" fmla="*/ T92 w 30"/>
                              <a:gd name="T94" fmla="+- 0 8554 8490"/>
                              <a:gd name="T95" fmla="*/ 8554 h 780"/>
                              <a:gd name="T96" fmla="+- 0 9676 9645"/>
                              <a:gd name="T97" fmla="*/ T96 w 30"/>
                              <a:gd name="T98" fmla="+- 0 8560 8490"/>
                              <a:gd name="T99" fmla="*/ 8560 h 780"/>
                              <a:gd name="T100" fmla="+- 0 9676 9645"/>
                              <a:gd name="T101" fmla="*/ T100 w 30"/>
                              <a:gd name="T102" fmla="+- 0 8567 8490"/>
                              <a:gd name="T103" fmla="*/ 8567 h 780"/>
                              <a:gd name="T104" fmla="+- 0 9676 9645"/>
                              <a:gd name="T105" fmla="*/ T104 w 30"/>
                              <a:gd name="T106" fmla="+- 0 8574 8490"/>
                              <a:gd name="T107" fmla="*/ 8574 h 780"/>
                              <a:gd name="T108" fmla="+- 0 9676 9645"/>
                              <a:gd name="T109" fmla="*/ T108 w 30"/>
                              <a:gd name="T110" fmla="+- 0 8581 8490"/>
                              <a:gd name="T111" fmla="*/ 8581 h 780"/>
                              <a:gd name="T112" fmla="+- 0 9676 9645"/>
                              <a:gd name="T113" fmla="*/ T112 w 30"/>
                              <a:gd name="T114" fmla="+- 0 8589 8490"/>
                              <a:gd name="T115" fmla="*/ 8589 h 780"/>
                              <a:gd name="T116" fmla="+- 0 9676 9645"/>
                              <a:gd name="T117" fmla="*/ T116 w 30"/>
                              <a:gd name="T118" fmla="+- 0 8598 8490"/>
                              <a:gd name="T119" fmla="*/ 8598 h 780"/>
                              <a:gd name="T120" fmla="+- 0 9676 9645"/>
                              <a:gd name="T121" fmla="*/ T120 w 30"/>
                              <a:gd name="T122" fmla="+- 0 8608 8490"/>
                              <a:gd name="T123" fmla="*/ 8608 h 780"/>
                              <a:gd name="T124" fmla="+- 0 9676 9645"/>
                              <a:gd name="T125" fmla="*/ T124 w 30"/>
                              <a:gd name="T126" fmla="+- 0 8618 8490"/>
                              <a:gd name="T127" fmla="*/ 8618 h 780"/>
                              <a:gd name="T128" fmla="+- 0 9676 9645"/>
                              <a:gd name="T129" fmla="*/ T128 w 30"/>
                              <a:gd name="T130" fmla="+- 0 8629 8490"/>
                              <a:gd name="T131" fmla="*/ 8629 h 780"/>
                              <a:gd name="T132" fmla="+- 0 9676 9645"/>
                              <a:gd name="T133" fmla="*/ T132 w 30"/>
                              <a:gd name="T134" fmla="+- 0 8640 8490"/>
                              <a:gd name="T135" fmla="*/ 8640 h 780"/>
                              <a:gd name="T136" fmla="+- 0 9676 9645"/>
                              <a:gd name="T137" fmla="*/ T136 w 30"/>
                              <a:gd name="T138" fmla="+- 0 8652 8490"/>
                              <a:gd name="T139" fmla="*/ 8652 h 780"/>
                              <a:gd name="T140" fmla="+- 0 9676 9645"/>
                              <a:gd name="T141" fmla="*/ T140 w 30"/>
                              <a:gd name="T142" fmla="+- 0 8665 8490"/>
                              <a:gd name="T143" fmla="*/ 8665 h 780"/>
                              <a:gd name="T144" fmla="+- 0 9676 9645"/>
                              <a:gd name="T145" fmla="*/ T144 w 30"/>
                              <a:gd name="T146" fmla="+- 0 8679 8490"/>
                              <a:gd name="T147" fmla="*/ 8679 h 780"/>
                              <a:gd name="T148" fmla="+- 0 9676 9645"/>
                              <a:gd name="T149" fmla="*/ T148 w 30"/>
                              <a:gd name="T150" fmla="+- 0 8693 8490"/>
                              <a:gd name="T151" fmla="*/ 8693 h 780"/>
                              <a:gd name="T152" fmla="+- 0 9676 9645"/>
                              <a:gd name="T153" fmla="*/ T152 w 30"/>
                              <a:gd name="T154" fmla="+- 0 8709 8490"/>
                              <a:gd name="T155" fmla="*/ 8709 h 780"/>
                              <a:gd name="T156" fmla="+- 0 9676 9645"/>
                              <a:gd name="T157" fmla="*/ T156 w 30"/>
                              <a:gd name="T158" fmla="+- 0 8725 8490"/>
                              <a:gd name="T159" fmla="*/ 8725 h 780"/>
                              <a:gd name="T160" fmla="+- 0 9676 9645"/>
                              <a:gd name="T161" fmla="*/ T160 w 30"/>
                              <a:gd name="T162" fmla="+- 0 8742 8490"/>
                              <a:gd name="T163" fmla="*/ 8742 h 780"/>
                              <a:gd name="T164" fmla="+- 0 9676 9645"/>
                              <a:gd name="T165" fmla="*/ T164 w 30"/>
                              <a:gd name="T166" fmla="+- 0 8760 8490"/>
                              <a:gd name="T167" fmla="*/ 8760 h 780"/>
                              <a:gd name="T168" fmla="+- 0 9676 9645"/>
                              <a:gd name="T169" fmla="*/ T168 w 30"/>
                              <a:gd name="T170" fmla="+- 0 8778 8490"/>
                              <a:gd name="T171" fmla="*/ 8778 h 780"/>
                              <a:gd name="T172" fmla="+- 0 9676 9645"/>
                              <a:gd name="T173" fmla="*/ T172 w 30"/>
                              <a:gd name="T174" fmla="+- 0 8798 8490"/>
                              <a:gd name="T175" fmla="*/ 8798 h 780"/>
                              <a:gd name="T176" fmla="+- 0 9676 9645"/>
                              <a:gd name="T177" fmla="*/ T176 w 30"/>
                              <a:gd name="T178" fmla="+- 0 8819 8490"/>
                              <a:gd name="T179" fmla="*/ 8819 h 780"/>
                              <a:gd name="T180" fmla="+- 0 9676 9645"/>
                              <a:gd name="T181" fmla="*/ T180 w 30"/>
                              <a:gd name="T182" fmla="+- 0 8840 8490"/>
                              <a:gd name="T183" fmla="*/ 8840 h 780"/>
                              <a:gd name="T184" fmla="+- 0 9676 9645"/>
                              <a:gd name="T185" fmla="*/ T184 w 30"/>
                              <a:gd name="T186" fmla="+- 0 8863 8490"/>
                              <a:gd name="T187" fmla="*/ 8863 h 780"/>
                              <a:gd name="T188" fmla="+- 0 9676 9645"/>
                              <a:gd name="T189" fmla="*/ T188 w 30"/>
                              <a:gd name="T190" fmla="+- 0 8886 8490"/>
                              <a:gd name="T191" fmla="*/ 8886 h 780"/>
                              <a:gd name="T192" fmla="+- 0 9676 9645"/>
                              <a:gd name="T193" fmla="*/ T192 w 30"/>
                              <a:gd name="T194" fmla="+- 0 8911 8490"/>
                              <a:gd name="T195" fmla="*/ 8911 h 780"/>
                              <a:gd name="T196" fmla="+- 0 9676 9645"/>
                              <a:gd name="T197" fmla="*/ T196 w 30"/>
                              <a:gd name="T198" fmla="+- 0 8936 8490"/>
                              <a:gd name="T199" fmla="*/ 8936 h 780"/>
                              <a:gd name="T200" fmla="+- 0 9676 9645"/>
                              <a:gd name="T201" fmla="*/ T200 w 30"/>
                              <a:gd name="T202" fmla="+- 0 8963 8490"/>
                              <a:gd name="T203" fmla="*/ 8963 h 780"/>
                              <a:gd name="T204" fmla="+- 0 9676 9645"/>
                              <a:gd name="T205" fmla="*/ T204 w 30"/>
                              <a:gd name="T206" fmla="+- 0 8991 8490"/>
                              <a:gd name="T207" fmla="*/ 8991 h 780"/>
                              <a:gd name="T208" fmla="+- 0 9676 9645"/>
                              <a:gd name="T209" fmla="*/ T208 w 30"/>
                              <a:gd name="T210" fmla="+- 0 9019 8490"/>
                              <a:gd name="T211" fmla="*/ 9019 h 780"/>
                              <a:gd name="T212" fmla="+- 0 9676 9645"/>
                              <a:gd name="T213" fmla="*/ T212 w 30"/>
                              <a:gd name="T214" fmla="+- 0 9049 8490"/>
                              <a:gd name="T215" fmla="*/ 9049 h 780"/>
                              <a:gd name="T216" fmla="+- 0 9676 9645"/>
                              <a:gd name="T217" fmla="*/ T216 w 30"/>
                              <a:gd name="T218" fmla="+- 0 9080 8490"/>
                              <a:gd name="T219" fmla="*/ 9080 h 780"/>
                              <a:gd name="T220" fmla="+- 0 9676 9645"/>
                              <a:gd name="T221" fmla="*/ T220 w 30"/>
                              <a:gd name="T222" fmla="+- 0 9113 8490"/>
                              <a:gd name="T223" fmla="*/ 9113 h 780"/>
                              <a:gd name="T224" fmla="+- 0 9676 9645"/>
                              <a:gd name="T225" fmla="*/ T224 w 30"/>
                              <a:gd name="T226" fmla="+- 0 9146 8490"/>
                              <a:gd name="T227" fmla="*/ 9146 h 780"/>
                              <a:gd name="T228" fmla="+- 0 9676 9645"/>
                              <a:gd name="T229" fmla="*/ T228 w 30"/>
                              <a:gd name="T230" fmla="+- 0 9181 8490"/>
                              <a:gd name="T231" fmla="*/ 9181 h 780"/>
                              <a:gd name="T232" fmla="+- 0 9676 9645"/>
                              <a:gd name="T233" fmla="*/ T232 w 30"/>
                              <a:gd name="T234" fmla="+- 0 9217 8490"/>
                              <a:gd name="T235" fmla="*/ 9217 h 780"/>
                              <a:gd name="T236" fmla="+- 0 9676 9645"/>
                              <a:gd name="T237" fmla="*/ T236 w 30"/>
                              <a:gd name="T238" fmla="+- 0 9254 8490"/>
                              <a:gd name="T239" fmla="*/ 925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80">
                                <a:moveTo>
                                  <a:pt x="31" y="20"/>
                                </a:move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1"/>
                                </a:lnTo>
                                <a:lnTo>
                                  <a:pt x="31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70"/>
                                </a:lnTo>
                                <a:lnTo>
                                  <a:pt x="31" y="73"/>
                                </a:lnTo>
                                <a:lnTo>
                                  <a:pt x="31" y="77"/>
                                </a:lnTo>
                                <a:lnTo>
                                  <a:pt x="31" y="80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13"/>
                                </a:lnTo>
                                <a:lnTo>
                                  <a:pt x="31" y="118"/>
                                </a:lnTo>
                                <a:lnTo>
                                  <a:pt x="31" y="123"/>
                                </a:lnTo>
                                <a:lnTo>
                                  <a:pt x="31" y="128"/>
                                </a:lnTo>
                                <a:lnTo>
                                  <a:pt x="31" y="133"/>
                                </a:lnTo>
                                <a:lnTo>
                                  <a:pt x="31" y="139"/>
                                </a:lnTo>
                                <a:lnTo>
                                  <a:pt x="31" y="144"/>
                                </a:lnTo>
                                <a:lnTo>
                                  <a:pt x="31" y="150"/>
                                </a:lnTo>
                                <a:lnTo>
                                  <a:pt x="31" y="156"/>
                                </a:lnTo>
                                <a:lnTo>
                                  <a:pt x="31" y="162"/>
                                </a:lnTo>
                                <a:lnTo>
                                  <a:pt x="31" y="169"/>
                                </a:lnTo>
                                <a:lnTo>
                                  <a:pt x="31" y="175"/>
                                </a:lnTo>
                                <a:lnTo>
                                  <a:pt x="31" y="182"/>
                                </a:lnTo>
                                <a:lnTo>
                                  <a:pt x="31" y="189"/>
                                </a:lnTo>
                                <a:lnTo>
                                  <a:pt x="31" y="196"/>
                                </a:lnTo>
                                <a:lnTo>
                                  <a:pt x="31" y="203"/>
                                </a:lnTo>
                                <a:lnTo>
                                  <a:pt x="31" y="211"/>
                                </a:lnTo>
                                <a:lnTo>
                                  <a:pt x="31" y="219"/>
                                </a:lnTo>
                                <a:lnTo>
                                  <a:pt x="31" y="227"/>
                                </a:lnTo>
                                <a:lnTo>
                                  <a:pt x="31" y="235"/>
                                </a:lnTo>
                                <a:lnTo>
                                  <a:pt x="31" y="243"/>
                                </a:lnTo>
                                <a:lnTo>
                                  <a:pt x="31" y="252"/>
                                </a:lnTo>
                                <a:lnTo>
                                  <a:pt x="31" y="261"/>
                                </a:lnTo>
                                <a:lnTo>
                                  <a:pt x="31" y="270"/>
                                </a:lnTo>
                                <a:lnTo>
                                  <a:pt x="31" y="279"/>
                                </a:lnTo>
                                <a:lnTo>
                                  <a:pt x="31" y="288"/>
                                </a:lnTo>
                                <a:lnTo>
                                  <a:pt x="31" y="298"/>
                                </a:lnTo>
                                <a:lnTo>
                                  <a:pt x="31" y="308"/>
                                </a:lnTo>
                                <a:lnTo>
                                  <a:pt x="31" y="318"/>
                                </a:lnTo>
                                <a:lnTo>
                                  <a:pt x="31" y="329"/>
                                </a:lnTo>
                                <a:lnTo>
                                  <a:pt x="31" y="339"/>
                                </a:lnTo>
                                <a:lnTo>
                                  <a:pt x="31" y="350"/>
                                </a:lnTo>
                                <a:lnTo>
                                  <a:pt x="31" y="361"/>
                                </a:lnTo>
                                <a:lnTo>
                                  <a:pt x="31" y="373"/>
                                </a:lnTo>
                                <a:lnTo>
                                  <a:pt x="31" y="384"/>
                                </a:lnTo>
                                <a:lnTo>
                                  <a:pt x="31" y="396"/>
                                </a:lnTo>
                                <a:lnTo>
                                  <a:pt x="31" y="408"/>
                                </a:lnTo>
                                <a:lnTo>
                                  <a:pt x="31" y="421"/>
                                </a:lnTo>
                                <a:lnTo>
                                  <a:pt x="31" y="433"/>
                                </a:lnTo>
                                <a:lnTo>
                                  <a:pt x="31" y="446"/>
                                </a:lnTo>
                                <a:lnTo>
                                  <a:pt x="31" y="459"/>
                                </a:lnTo>
                                <a:lnTo>
                                  <a:pt x="31" y="473"/>
                                </a:lnTo>
                                <a:lnTo>
                                  <a:pt x="31" y="487"/>
                                </a:lnTo>
                                <a:lnTo>
                                  <a:pt x="31" y="501"/>
                                </a:lnTo>
                                <a:lnTo>
                                  <a:pt x="31" y="515"/>
                                </a:lnTo>
                                <a:lnTo>
                                  <a:pt x="31" y="529"/>
                                </a:lnTo>
                                <a:lnTo>
                                  <a:pt x="31" y="544"/>
                                </a:lnTo>
                                <a:lnTo>
                                  <a:pt x="31" y="559"/>
                                </a:lnTo>
                                <a:lnTo>
                                  <a:pt x="31" y="575"/>
                                </a:lnTo>
                                <a:lnTo>
                                  <a:pt x="31" y="590"/>
                                </a:lnTo>
                                <a:lnTo>
                                  <a:pt x="31" y="606"/>
                                </a:lnTo>
                                <a:lnTo>
                                  <a:pt x="31" y="623"/>
                                </a:lnTo>
                                <a:lnTo>
                                  <a:pt x="31" y="639"/>
                                </a:lnTo>
                                <a:lnTo>
                                  <a:pt x="31" y="656"/>
                                </a:lnTo>
                                <a:lnTo>
                                  <a:pt x="31" y="673"/>
                                </a:lnTo>
                                <a:lnTo>
                                  <a:pt x="31" y="691"/>
                                </a:lnTo>
                                <a:lnTo>
                                  <a:pt x="31" y="709"/>
                                </a:lnTo>
                                <a:lnTo>
                                  <a:pt x="31" y="727"/>
                                </a:lnTo>
                                <a:lnTo>
                                  <a:pt x="31" y="745"/>
                                </a:lnTo>
                                <a:lnTo>
                                  <a:pt x="31" y="764"/>
                                </a:lnTo>
                                <a:lnTo>
                                  <a:pt x="31" y="7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CEC6B1" id="Group 120" o:spid="_x0000_s1026" style="position:absolute;margin-left:482.25pt;margin-top:424.5pt;width:1.5pt;height:39pt;z-index:251699200;mso-position-horizontal-relative:page;mso-position-vertical-relative:page" coordorigin="9645,8490" coordsize="3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">
                <v:shape id="Freeform 121" o:spid="_x0000_s1027" style="position:absolute;left:9645;top:8490;width:30;height:780;visibility:visible;mso-wrap-style:square;v-text-anchor:top" coordsize="3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0cP8cA&#10;AADcAAAADwAAAGRycy9kb3ducmV2LnhtbESPW2vCQBCF3wv+h2UEX4putCASXaUIBaUXWi/0dchO&#10;s6HZ2TS7mrS/vvNQ6NsZ5sw356w2va/VldpYBTYwnWSgiItgKy4NnI4P4wWomJAt1oHJwDdF2KwH&#10;NyvMbej4ja6HVCqBcMzRgEupybWOhSOPcRIaYtl9hNZjkrEttW2xE7iv9SzL5tpjxfLBYUNbR8Xn&#10;4eKF8rM9Z+59evdym+b28cm9Pn/tO2NGw/5+CSpRn/7Nf9c7K/FnEl/Ki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NHD/HAAAA3AAAAA8AAAAAAAAAAAAAAAAAmAIAAGRy&#10;cy9kb3ducmV2LnhtbFBLBQYAAAAABAAEAPUAAACMAwAAAAA=&#10;" path="m31,20r,l31,21r,1l31,23r,1l31,25r,1l31,27r,1l31,29r,1l31,31r,1l31,33r,2l31,36r,2l31,39r,2l31,43r,2l31,47r,2l31,51r,2l31,56r,2l31,61r,3l31,67r,3l31,73r,4l31,80r,4l31,87r,4l31,95r,4l31,104r,4l31,113r,5l31,123r,5l31,133r,6l31,144r,6l31,156r,6l31,169r,6l31,182r,7l31,196r,7l31,211r,8l31,227r,8l31,243r,9l31,261r,9l31,279r,9l31,298r,10l31,318r,11l31,339r,11l31,361r,12l31,384r,12l31,408r,13l31,433r,13l31,459r,14l31,487r,14l31,515r,14l31,544r,15l31,575r,15l31,606r,17l31,639r,17l31,673r,18l31,709r,18l31,745r,19l31,783e" strokeweight=".64pt">
                  <v:path arrowok="t" o:connecttype="custom" o:connectlocs="31,8510;31,8510;31,8510;31,8510;31,8510;31,8510;31,8511;31,8511;31,8512;31,8513;31,8514;31,8515;31,8516;31,8518;31,8520;31,8522;31,8525;31,8528;31,8531;31,8535;31,8539;31,8543;31,8548;31,8554;31,8560;31,8567;31,8574;31,8581;31,8589;31,8598;31,8608;31,8618;31,8629;31,8640;31,8652;31,8665;31,8679;31,8693;31,8709;31,8725;31,8742;31,8760;31,8778;31,8798;31,8819;31,8840;31,8863;31,8886;31,8911;31,8936;31,8963;31,8991;31,9019;31,9049;31,9080;31,9113;31,9146;31,9181;31,9217;31,92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D5AB3B9" wp14:editId="6E8EBB68">
                <wp:simplePos x="0" y="0"/>
                <wp:positionH relativeFrom="page">
                  <wp:posOffset>6115050</wp:posOffset>
                </wp:positionH>
                <wp:positionV relativeFrom="page">
                  <wp:posOffset>5391150</wp:posOffset>
                </wp:positionV>
                <wp:extent cx="9525" cy="495300"/>
                <wp:effectExtent l="0" t="0" r="19050" b="952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495300"/>
                          <a:chOff x="9630" y="8490"/>
                          <a:chExt cx="15" cy="780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9630" y="8490"/>
                            <a:ext cx="15" cy="78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8510 8490"/>
                              <a:gd name="T3" fmla="*/ 8510 h 780"/>
                              <a:gd name="T4" fmla="+- 0 9657 9630"/>
                              <a:gd name="T5" fmla="*/ T4 w 15"/>
                              <a:gd name="T6" fmla="+- 0 8510 8490"/>
                              <a:gd name="T7" fmla="*/ 8510 h 780"/>
                              <a:gd name="T8" fmla="+- 0 9657 9630"/>
                              <a:gd name="T9" fmla="*/ T8 w 15"/>
                              <a:gd name="T10" fmla="+- 0 8510 8490"/>
                              <a:gd name="T11" fmla="*/ 8510 h 780"/>
                              <a:gd name="T12" fmla="+- 0 9657 9630"/>
                              <a:gd name="T13" fmla="*/ T12 w 15"/>
                              <a:gd name="T14" fmla="+- 0 8510 8490"/>
                              <a:gd name="T15" fmla="*/ 8510 h 780"/>
                              <a:gd name="T16" fmla="+- 0 9657 9630"/>
                              <a:gd name="T17" fmla="*/ T16 w 15"/>
                              <a:gd name="T18" fmla="+- 0 8510 8490"/>
                              <a:gd name="T19" fmla="*/ 8510 h 780"/>
                              <a:gd name="T20" fmla="+- 0 9657 9630"/>
                              <a:gd name="T21" fmla="*/ T20 w 15"/>
                              <a:gd name="T22" fmla="+- 0 8510 8490"/>
                              <a:gd name="T23" fmla="*/ 8510 h 780"/>
                              <a:gd name="T24" fmla="+- 0 9657 9630"/>
                              <a:gd name="T25" fmla="*/ T24 w 15"/>
                              <a:gd name="T26" fmla="+- 0 8511 8490"/>
                              <a:gd name="T27" fmla="*/ 8511 h 780"/>
                              <a:gd name="T28" fmla="+- 0 9657 9630"/>
                              <a:gd name="T29" fmla="*/ T28 w 15"/>
                              <a:gd name="T30" fmla="+- 0 8511 8490"/>
                              <a:gd name="T31" fmla="*/ 8511 h 780"/>
                              <a:gd name="T32" fmla="+- 0 9657 9630"/>
                              <a:gd name="T33" fmla="*/ T32 w 15"/>
                              <a:gd name="T34" fmla="+- 0 8512 8490"/>
                              <a:gd name="T35" fmla="*/ 8512 h 780"/>
                              <a:gd name="T36" fmla="+- 0 9657 9630"/>
                              <a:gd name="T37" fmla="*/ T36 w 15"/>
                              <a:gd name="T38" fmla="+- 0 8513 8490"/>
                              <a:gd name="T39" fmla="*/ 8513 h 780"/>
                              <a:gd name="T40" fmla="+- 0 9657 9630"/>
                              <a:gd name="T41" fmla="*/ T40 w 15"/>
                              <a:gd name="T42" fmla="+- 0 8514 8490"/>
                              <a:gd name="T43" fmla="*/ 8514 h 780"/>
                              <a:gd name="T44" fmla="+- 0 9657 9630"/>
                              <a:gd name="T45" fmla="*/ T44 w 15"/>
                              <a:gd name="T46" fmla="+- 0 8515 8490"/>
                              <a:gd name="T47" fmla="*/ 8515 h 780"/>
                              <a:gd name="T48" fmla="+- 0 9657 9630"/>
                              <a:gd name="T49" fmla="*/ T48 w 15"/>
                              <a:gd name="T50" fmla="+- 0 8516 8490"/>
                              <a:gd name="T51" fmla="*/ 8516 h 780"/>
                              <a:gd name="T52" fmla="+- 0 9657 9630"/>
                              <a:gd name="T53" fmla="*/ T52 w 15"/>
                              <a:gd name="T54" fmla="+- 0 8518 8490"/>
                              <a:gd name="T55" fmla="*/ 8518 h 780"/>
                              <a:gd name="T56" fmla="+- 0 9657 9630"/>
                              <a:gd name="T57" fmla="*/ T56 w 15"/>
                              <a:gd name="T58" fmla="+- 0 8520 8490"/>
                              <a:gd name="T59" fmla="*/ 8520 h 780"/>
                              <a:gd name="T60" fmla="+- 0 9657 9630"/>
                              <a:gd name="T61" fmla="*/ T60 w 15"/>
                              <a:gd name="T62" fmla="+- 0 8522 8490"/>
                              <a:gd name="T63" fmla="*/ 8522 h 780"/>
                              <a:gd name="T64" fmla="+- 0 9657 9630"/>
                              <a:gd name="T65" fmla="*/ T64 w 15"/>
                              <a:gd name="T66" fmla="+- 0 8525 8490"/>
                              <a:gd name="T67" fmla="*/ 8525 h 780"/>
                              <a:gd name="T68" fmla="+- 0 9657 9630"/>
                              <a:gd name="T69" fmla="*/ T68 w 15"/>
                              <a:gd name="T70" fmla="+- 0 8528 8490"/>
                              <a:gd name="T71" fmla="*/ 8528 h 780"/>
                              <a:gd name="T72" fmla="+- 0 9657 9630"/>
                              <a:gd name="T73" fmla="*/ T72 w 15"/>
                              <a:gd name="T74" fmla="+- 0 8531 8490"/>
                              <a:gd name="T75" fmla="*/ 8531 h 780"/>
                              <a:gd name="T76" fmla="+- 0 9657 9630"/>
                              <a:gd name="T77" fmla="*/ T76 w 15"/>
                              <a:gd name="T78" fmla="+- 0 8535 8490"/>
                              <a:gd name="T79" fmla="*/ 8535 h 780"/>
                              <a:gd name="T80" fmla="+- 0 9657 9630"/>
                              <a:gd name="T81" fmla="*/ T80 w 15"/>
                              <a:gd name="T82" fmla="+- 0 8539 8490"/>
                              <a:gd name="T83" fmla="*/ 8539 h 780"/>
                              <a:gd name="T84" fmla="+- 0 9657 9630"/>
                              <a:gd name="T85" fmla="*/ T84 w 15"/>
                              <a:gd name="T86" fmla="+- 0 8543 8490"/>
                              <a:gd name="T87" fmla="*/ 8543 h 780"/>
                              <a:gd name="T88" fmla="+- 0 9657 9630"/>
                              <a:gd name="T89" fmla="*/ T88 w 15"/>
                              <a:gd name="T90" fmla="+- 0 8548 8490"/>
                              <a:gd name="T91" fmla="*/ 8548 h 780"/>
                              <a:gd name="T92" fmla="+- 0 9657 9630"/>
                              <a:gd name="T93" fmla="*/ T92 w 15"/>
                              <a:gd name="T94" fmla="+- 0 8554 8490"/>
                              <a:gd name="T95" fmla="*/ 8554 h 780"/>
                              <a:gd name="T96" fmla="+- 0 9657 9630"/>
                              <a:gd name="T97" fmla="*/ T96 w 15"/>
                              <a:gd name="T98" fmla="+- 0 8560 8490"/>
                              <a:gd name="T99" fmla="*/ 8560 h 780"/>
                              <a:gd name="T100" fmla="+- 0 9657 9630"/>
                              <a:gd name="T101" fmla="*/ T100 w 15"/>
                              <a:gd name="T102" fmla="+- 0 8567 8490"/>
                              <a:gd name="T103" fmla="*/ 8567 h 780"/>
                              <a:gd name="T104" fmla="+- 0 9657 9630"/>
                              <a:gd name="T105" fmla="*/ T104 w 15"/>
                              <a:gd name="T106" fmla="+- 0 8574 8490"/>
                              <a:gd name="T107" fmla="*/ 8574 h 780"/>
                              <a:gd name="T108" fmla="+- 0 9657 9630"/>
                              <a:gd name="T109" fmla="*/ T108 w 15"/>
                              <a:gd name="T110" fmla="+- 0 8581 8490"/>
                              <a:gd name="T111" fmla="*/ 8581 h 780"/>
                              <a:gd name="T112" fmla="+- 0 9657 9630"/>
                              <a:gd name="T113" fmla="*/ T112 w 15"/>
                              <a:gd name="T114" fmla="+- 0 8589 8490"/>
                              <a:gd name="T115" fmla="*/ 8589 h 780"/>
                              <a:gd name="T116" fmla="+- 0 9657 9630"/>
                              <a:gd name="T117" fmla="*/ T116 w 15"/>
                              <a:gd name="T118" fmla="+- 0 8598 8490"/>
                              <a:gd name="T119" fmla="*/ 8598 h 780"/>
                              <a:gd name="T120" fmla="+- 0 9657 9630"/>
                              <a:gd name="T121" fmla="*/ T120 w 15"/>
                              <a:gd name="T122" fmla="+- 0 8608 8490"/>
                              <a:gd name="T123" fmla="*/ 8608 h 780"/>
                              <a:gd name="T124" fmla="+- 0 9657 9630"/>
                              <a:gd name="T125" fmla="*/ T124 w 15"/>
                              <a:gd name="T126" fmla="+- 0 8618 8490"/>
                              <a:gd name="T127" fmla="*/ 8618 h 780"/>
                              <a:gd name="T128" fmla="+- 0 9657 9630"/>
                              <a:gd name="T129" fmla="*/ T128 w 15"/>
                              <a:gd name="T130" fmla="+- 0 8629 8490"/>
                              <a:gd name="T131" fmla="*/ 8629 h 780"/>
                              <a:gd name="T132" fmla="+- 0 9657 9630"/>
                              <a:gd name="T133" fmla="*/ T132 w 15"/>
                              <a:gd name="T134" fmla="+- 0 8640 8490"/>
                              <a:gd name="T135" fmla="*/ 8640 h 780"/>
                              <a:gd name="T136" fmla="+- 0 9657 9630"/>
                              <a:gd name="T137" fmla="*/ T136 w 15"/>
                              <a:gd name="T138" fmla="+- 0 8652 8490"/>
                              <a:gd name="T139" fmla="*/ 8652 h 780"/>
                              <a:gd name="T140" fmla="+- 0 9657 9630"/>
                              <a:gd name="T141" fmla="*/ T140 w 15"/>
                              <a:gd name="T142" fmla="+- 0 8665 8490"/>
                              <a:gd name="T143" fmla="*/ 8665 h 780"/>
                              <a:gd name="T144" fmla="+- 0 9657 9630"/>
                              <a:gd name="T145" fmla="*/ T144 w 15"/>
                              <a:gd name="T146" fmla="+- 0 8679 8490"/>
                              <a:gd name="T147" fmla="*/ 8679 h 780"/>
                              <a:gd name="T148" fmla="+- 0 9657 9630"/>
                              <a:gd name="T149" fmla="*/ T148 w 15"/>
                              <a:gd name="T150" fmla="+- 0 8693 8490"/>
                              <a:gd name="T151" fmla="*/ 8693 h 780"/>
                              <a:gd name="T152" fmla="+- 0 9657 9630"/>
                              <a:gd name="T153" fmla="*/ T152 w 15"/>
                              <a:gd name="T154" fmla="+- 0 8709 8490"/>
                              <a:gd name="T155" fmla="*/ 8709 h 780"/>
                              <a:gd name="T156" fmla="+- 0 9657 9630"/>
                              <a:gd name="T157" fmla="*/ T156 w 15"/>
                              <a:gd name="T158" fmla="+- 0 8725 8490"/>
                              <a:gd name="T159" fmla="*/ 8725 h 780"/>
                              <a:gd name="T160" fmla="+- 0 9657 9630"/>
                              <a:gd name="T161" fmla="*/ T160 w 15"/>
                              <a:gd name="T162" fmla="+- 0 8742 8490"/>
                              <a:gd name="T163" fmla="*/ 8742 h 780"/>
                              <a:gd name="T164" fmla="+- 0 9657 9630"/>
                              <a:gd name="T165" fmla="*/ T164 w 15"/>
                              <a:gd name="T166" fmla="+- 0 8760 8490"/>
                              <a:gd name="T167" fmla="*/ 8760 h 780"/>
                              <a:gd name="T168" fmla="+- 0 9657 9630"/>
                              <a:gd name="T169" fmla="*/ T168 w 15"/>
                              <a:gd name="T170" fmla="+- 0 8778 8490"/>
                              <a:gd name="T171" fmla="*/ 8778 h 780"/>
                              <a:gd name="T172" fmla="+- 0 9657 9630"/>
                              <a:gd name="T173" fmla="*/ T172 w 15"/>
                              <a:gd name="T174" fmla="+- 0 8798 8490"/>
                              <a:gd name="T175" fmla="*/ 8798 h 780"/>
                              <a:gd name="T176" fmla="+- 0 9657 9630"/>
                              <a:gd name="T177" fmla="*/ T176 w 15"/>
                              <a:gd name="T178" fmla="+- 0 8819 8490"/>
                              <a:gd name="T179" fmla="*/ 8819 h 780"/>
                              <a:gd name="T180" fmla="+- 0 9657 9630"/>
                              <a:gd name="T181" fmla="*/ T180 w 15"/>
                              <a:gd name="T182" fmla="+- 0 8840 8490"/>
                              <a:gd name="T183" fmla="*/ 8840 h 780"/>
                              <a:gd name="T184" fmla="+- 0 9657 9630"/>
                              <a:gd name="T185" fmla="*/ T184 w 15"/>
                              <a:gd name="T186" fmla="+- 0 8863 8490"/>
                              <a:gd name="T187" fmla="*/ 8863 h 780"/>
                              <a:gd name="T188" fmla="+- 0 9657 9630"/>
                              <a:gd name="T189" fmla="*/ T188 w 15"/>
                              <a:gd name="T190" fmla="+- 0 8886 8490"/>
                              <a:gd name="T191" fmla="*/ 8886 h 780"/>
                              <a:gd name="T192" fmla="+- 0 9657 9630"/>
                              <a:gd name="T193" fmla="*/ T192 w 15"/>
                              <a:gd name="T194" fmla="+- 0 8911 8490"/>
                              <a:gd name="T195" fmla="*/ 8911 h 780"/>
                              <a:gd name="T196" fmla="+- 0 9657 9630"/>
                              <a:gd name="T197" fmla="*/ T196 w 15"/>
                              <a:gd name="T198" fmla="+- 0 8936 8490"/>
                              <a:gd name="T199" fmla="*/ 8936 h 780"/>
                              <a:gd name="T200" fmla="+- 0 9657 9630"/>
                              <a:gd name="T201" fmla="*/ T200 w 15"/>
                              <a:gd name="T202" fmla="+- 0 8963 8490"/>
                              <a:gd name="T203" fmla="*/ 8963 h 780"/>
                              <a:gd name="T204" fmla="+- 0 9657 9630"/>
                              <a:gd name="T205" fmla="*/ T204 w 15"/>
                              <a:gd name="T206" fmla="+- 0 8991 8490"/>
                              <a:gd name="T207" fmla="*/ 8991 h 780"/>
                              <a:gd name="T208" fmla="+- 0 9657 9630"/>
                              <a:gd name="T209" fmla="*/ T208 w 15"/>
                              <a:gd name="T210" fmla="+- 0 9019 8490"/>
                              <a:gd name="T211" fmla="*/ 9019 h 780"/>
                              <a:gd name="T212" fmla="+- 0 9657 9630"/>
                              <a:gd name="T213" fmla="*/ T212 w 15"/>
                              <a:gd name="T214" fmla="+- 0 9049 8490"/>
                              <a:gd name="T215" fmla="*/ 9049 h 780"/>
                              <a:gd name="T216" fmla="+- 0 9657 9630"/>
                              <a:gd name="T217" fmla="*/ T216 w 15"/>
                              <a:gd name="T218" fmla="+- 0 9080 8490"/>
                              <a:gd name="T219" fmla="*/ 9080 h 780"/>
                              <a:gd name="T220" fmla="+- 0 9657 9630"/>
                              <a:gd name="T221" fmla="*/ T220 w 15"/>
                              <a:gd name="T222" fmla="+- 0 9113 8490"/>
                              <a:gd name="T223" fmla="*/ 9113 h 780"/>
                              <a:gd name="T224" fmla="+- 0 9657 9630"/>
                              <a:gd name="T225" fmla="*/ T224 w 15"/>
                              <a:gd name="T226" fmla="+- 0 9146 8490"/>
                              <a:gd name="T227" fmla="*/ 9146 h 780"/>
                              <a:gd name="T228" fmla="+- 0 9657 9630"/>
                              <a:gd name="T229" fmla="*/ T228 w 15"/>
                              <a:gd name="T230" fmla="+- 0 9181 8490"/>
                              <a:gd name="T231" fmla="*/ 9181 h 780"/>
                              <a:gd name="T232" fmla="+- 0 9657 9630"/>
                              <a:gd name="T233" fmla="*/ T232 w 15"/>
                              <a:gd name="T234" fmla="+- 0 9217 8490"/>
                              <a:gd name="T235" fmla="*/ 9217 h 780"/>
                              <a:gd name="T236" fmla="+- 0 9657 9630"/>
                              <a:gd name="T237" fmla="*/ T236 w 15"/>
                              <a:gd name="T238" fmla="+- 0 9254 8490"/>
                              <a:gd name="T239" fmla="*/ 925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780"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1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27" y="108"/>
                                </a:lnTo>
                                <a:lnTo>
                                  <a:pt x="27" y="113"/>
                                </a:lnTo>
                                <a:lnTo>
                                  <a:pt x="27" y="118"/>
                                </a:lnTo>
                                <a:lnTo>
                                  <a:pt x="27" y="123"/>
                                </a:lnTo>
                                <a:lnTo>
                                  <a:pt x="27" y="128"/>
                                </a:lnTo>
                                <a:lnTo>
                                  <a:pt x="27" y="133"/>
                                </a:lnTo>
                                <a:lnTo>
                                  <a:pt x="27" y="139"/>
                                </a:lnTo>
                                <a:lnTo>
                                  <a:pt x="27" y="144"/>
                                </a:lnTo>
                                <a:lnTo>
                                  <a:pt x="27" y="150"/>
                                </a:lnTo>
                                <a:lnTo>
                                  <a:pt x="27" y="156"/>
                                </a:lnTo>
                                <a:lnTo>
                                  <a:pt x="27" y="162"/>
                                </a:lnTo>
                                <a:lnTo>
                                  <a:pt x="27" y="169"/>
                                </a:lnTo>
                                <a:lnTo>
                                  <a:pt x="27" y="175"/>
                                </a:lnTo>
                                <a:lnTo>
                                  <a:pt x="27" y="182"/>
                                </a:lnTo>
                                <a:lnTo>
                                  <a:pt x="27" y="189"/>
                                </a:lnTo>
                                <a:lnTo>
                                  <a:pt x="27" y="196"/>
                                </a:lnTo>
                                <a:lnTo>
                                  <a:pt x="27" y="203"/>
                                </a:lnTo>
                                <a:lnTo>
                                  <a:pt x="27" y="211"/>
                                </a:lnTo>
                                <a:lnTo>
                                  <a:pt x="27" y="219"/>
                                </a:lnTo>
                                <a:lnTo>
                                  <a:pt x="27" y="227"/>
                                </a:lnTo>
                                <a:lnTo>
                                  <a:pt x="27" y="235"/>
                                </a:lnTo>
                                <a:lnTo>
                                  <a:pt x="27" y="243"/>
                                </a:lnTo>
                                <a:lnTo>
                                  <a:pt x="27" y="252"/>
                                </a:lnTo>
                                <a:lnTo>
                                  <a:pt x="27" y="261"/>
                                </a:lnTo>
                                <a:lnTo>
                                  <a:pt x="27" y="270"/>
                                </a:lnTo>
                                <a:lnTo>
                                  <a:pt x="27" y="279"/>
                                </a:lnTo>
                                <a:lnTo>
                                  <a:pt x="27" y="288"/>
                                </a:lnTo>
                                <a:lnTo>
                                  <a:pt x="27" y="298"/>
                                </a:lnTo>
                                <a:lnTo>
                                  <a:pt x="27" y="308"/>
                                </a:lnTo>
                                <a:lnTo>
                                  <a:pt x="27" y="318"/>
                                </a:lnTo>
                                <a:lnTo>
                                  <a:pt x="27" y="329"/>
                                </a:lnTo>
                                <a:lnTo>
                                  <a:pt x="27" y="339"/>
                                </a:lnTo>
                                <a:lnTo>
                                  <a:pt x="27" y="350"/>
                                </a:lnTo>
                                <a:lnTo>
                                  <a:pt x="27" y="361"/>
                                </a:lnTo>
                                <a:lnTo>
                                  <a:pt x="27" y="373"/>
                                </a:lnTo>
                                <a:lnTo>
                                  <a:pt x="27" y="384"/>
                                </a:lnTo>
                                <a:lnTo>
                                  <a:pt x="27" y="396"/>
                                </a:lnTo>
                                <a:lnTo>
                                  <a:pt x="27" y="408"/>
                                </a:lnTo>
                                <a:lnTo>
                                  <a:pt x="27" y="421"/>
                                </a:lnTo>
                                <a:lnTo>
                                  <a:pt x="27" y="433"/>
                                </a:lnTo>
                                <a:lnTo>
                                  <a:pt x="27" y="446"/>
                                </a:lnTo>
                                <a:lnTo>
                                  <a:pt x="27" y="459"/>
                                </a:lnTo>
                                <a:lnTo>
                                  <a:pt x="27" y="473"/>
                                </a:lnTo>
                                <a:lnTo>
                                  <a:pt x="27" y="487"/>
                                </a:lnTo>
                                <a:lnTo>
                                  <a:pt x="27" y="501"/>
                                </a:lnTo>
                                <a:lnTo>
                                  <a:pt x="27" y="515"/>
                                </a:lnTo>
                                <a:lnTo>
                                  <a:pt x="27" y="529"/>
                                </a:lnTo>
                                <a:lnTo>
                                  <a:pt x="27" y="544"/>
                                </a:lnTo>
                                <a:lnTo>
                                  <a:pt x="27" y="559"/>
                                </a:lnTo>
                                <a:lnTo>
                                  <a:pt x="27" y="575"/>
                                </a:lnTo>
                                <a:lnTo>
                                  <a:pt x="27" y="590"/>
                                </a:lnTo>
                                <a:lnTo>
                                  <a:pt x="27" y="606"/>
                                </a:lnTo>
                                <a:lnTo>
                                  <a:pt x="27" y="623"/>
                                </a:lnTo>
                                <a:lnTo>
                                  <a:pt x="27" y="639"/>
                                </a:lnTo>
                                <a:lnTo>
                                  <a:pt x="27" y="656"/>
                                </a:lnTo>
                                <a:lnTo>
                                  <a:pt x="27" y="673"/>
                                </a:lnTo>
                                <a:lnTo>
                                  <a:pt x="27" y="691"/>
                                </a:lnTo>
                                <a:lnTo>
                                  <a:pt x="27" y="709"/>
                                </a:lnTo>
                                <a:lnTo>
                                  <a:pt x="27" y="727"/>
                                </a:lnTo>
                                <a:lnTo>
                                  <a:pt x="27" y="745"/>
                                </a:lnTo>
                                <a:lnTo>
                                  <a:pt x="27" y="764"/>
                                </a:lnTo>
                                <a:lnTo>
                                  <a:pt x="27" y="7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662820" id="Group 118" o:spid="_x0000_s1026" style="position:absolute;margin-left:481.5pt;margin-top:424.5pt;width:.75pt;height:39pt;z-index:251700224;mso-position-horizontal-relative:page;mso-position-vertical-relative:page" coordorigin="9630,8490" coordsize="1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">
                <v:shape id="Freeform 119" o:spid="_x0000_s1027" style="position:absolute;left:9630;top:8490;width:15;height:780;visibility:visible;mso-wrap-style:square;v-text-anchor:top" coordsize="1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P8sMA&#10;AADcAAAADwAAAGRycy9kb3ducmV2LnhtbESPzWrDQAyE74W8w6JCb83aKQ3GzcY0gZZCT/l5AMWr&#10;2iZerdndOPbbV4dCbxIzmvm0qSbXq5FC7DwbyJcZKOLa244bA+fTx3MBKiZki71nMjBThGq7eNhg&#10;af2dDzQeU6MkhGOJBtqUhlLrWLfkMC79QCzajw8Ok6yh0TbgXcJdr1dZttYOO5aGFgfat1Rfjzdn&#10;QF/oc8T5ez5ccR9ecF3vhtfCmKfH6f0NVKIp/Zv/rr+s4OdC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XP8sMAAADcAAAADwAAAAAAAAAAAAAAAACYAgAAZHJzL2Rv&#10;d25yZXYueG1sUEsFBgAAAAAEAAQA9QAAAIgDAAAAAA==&#10;" path="m27,20r,l27,21r,1l27,23r,1l27,25r,1l27,27r,1l27,29r,1l27,31r,1l27,33r,2l27,36r,2l27,39r,2l27,43r,2l27,47r,2l27,51r,2l27,56r,2l27,61r,3l27,67r,3l27,73r,4l27,80r,4l27,87r,4l27,95r,4l27,104r,4l27,113r,5l27,123r,5l27,133r,6l27,144r,6l27,156r,6l27,169r,6l27,182r,7l27,196r,7l27,211r,8l27,227r,8l27,243r,9l27,261r,9l27,279r,9l27,298r,10l27,318r,11l27,339r,11l27,361r,12l27,384r,12l27,408r,13l27,433r,13l27,459r,14l27,487r,14l27,515r,14l27,544r,15l27,575r,15l27,606r,17l27,639r,17l27,673r,18l27,709r,18l27,745r,19l27,783e" strokeweight=".22542mm">
                  <v:path arrowok="t" o:connecttype="custom" o:connectlocs="27,8510;27,8510;27,8510;27,8510;27,8510;27,8510;27,8511;27,8511;27,8512;27,8513;27,8514;27,8515;27,8516;27,8518;27,8520;27,8522;27,8525;27,8528;27,8531;27,8535;27,8539;27,8543;27,8548;27,8554;27,8560;27,8567;27,8574;27,8581;27,8589;27,8598;27,8608;27,8618;27,8629;27,8640;27,8652;27,8665;27,8679;27,8693;27,8709;27,8725;27,8742;27,8760;27,8778;27,8798;27,8819;27,8840;27,8863;27,8886;27,8911;27,8936;27,8963;27,8991;27,9019;27,9049;27,9080;27,9113;27,9146;27,9181;27,9217;27,92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BAD952E" wp14:editId="30E1544E">
                <wp:simplePos x="0" y="0"/>
                <wp:positionH relativeFrom="page">
                  <wp:posOffset>1666875</wp:posOffset>
                </wp:positionH>
                <wp:positionV relativeFrom="page">
                  <wp:posOffset>5876925</wp:posOffset>
                </wp:positionV>
                <wp:extent cx="19050" cy="485775"/>
                <wp:effectExtent l="0" t="0" r="19050" b="95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5775"/>
                          <a:chOff x="2625" y="9255"/>
                          <a:chExt cx="30" cy="765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2625" y="9255"/>
                            <a:ext cx="30" cy="76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9273 9255"/>
                              <a:gd name="T3" fmla="*/ 9273 h 765"/>
                              <a:gd name="T4" fmla="+- 0 2664 2625"/>
                              <a:gd name="T5" fmla="*/ T4 w 30"/>
                              <a:gd name="T6" fmla="+- 0 9273 9255"/>
                              <a:gd name="T7" fmla="*/ 9273 h 765"/>
                              <a:gd name="T8" fmla="+- 0 2664 2625"/>
                              <a:gd name="T9" fmla="*/ T8 w 30"/>
                              <a:gd name="T10" fmla="+- 0 9273 9255"/>
                              <a:gd name="T11" fmla="*/ 9273 h 765"/>
                              <a:gd name="T12" fmla="+- 0 2664 2625"/>
                              <a:gd name="T13" fmla="*/ T12 w 30"/>
                              <a:gd name="T14" fmla="+- 0 9273 9255"/>
                              <a:gd name="T15" fmla="*/ 9273 h 765"/>
                              <a:gd name="T16" fmla="+- 0 2664 2625"/>
                              <a:gd name="T17" fmla="*/ T16 w 30"/>
                              <a:gd name="T18" fmla="+- 0 9273 9255"/>
                              <a:gd name="T19" fmla="*/ 9273 h 765"/>
                              <a:gd name="T20" fmla="+- 0 2664 2625"/>
                              <a:gd name="T21" fmla="*/ T20 w 30"/>
                              <a:gd name="T22" fmla="+- 0 9274 9255"/>
                              <a:gd name="T23" fmla="*/ 9274 h 765"/>
                              <a:gd name="T24" fmla="+- 0 2664 2625"/>
                              <a:gd name="T25" fmla="*/ T24 w 30"/>
                              <a:gd name="T26" fmla="+- 0 9274 9255"/>
                              <a:gd name="T27" fmla="*/ 9274 h 765"/>
                              <a:gd name="T28" fmla="+- 0 2664 2625"/>
                              <a:gd name="T29" fmla="*/ T28 w 30"/>
                              <a:gd name="T30" fmla="+- 0 9274 9255"/>
                              <a:gd name="T31" fmla="*/ 9274 h 765"/>
                              <a:gd name="T32" fmla="+- 0 2664 2625"/>
                              <a:gd name="T33" fmla="*/ T32 w 30"/>
                              <a:gd name="T34" fmla="+- 0 9275 9255"/>
                              <a:gd name="T35" fmla="*/ 9275 h 765"/>
                              <a:gd name="T36" fmla="+- 0 2664 2625"/>
                              <a:gd name="T37" fmla="*/ T36 w 30"/>
                              <a:gd name="T38" fmla="+- 0 9276 9255"/>
                              <a:gd name="T39" fmla="*/ 9276 h 765"/>
                              <a:gd name="T40" fmla="+- 0 2664 2625"/>
                              <a:gd name="T41" fmla="*/ T40 w 30"/>
                              <a:gd name="T42" fmla="+- 0 9277 9255"/>
                              <a:gd name="T43" fmla="*/ 9277 h 765"/>
                              <a:gd name="T44" fmla="+- 0 2664 2625"/>
                              <a:gd name="T45" fmla="*/ T44 w 30"/>
                              <a:gd name="T46" fmla="+- 0 9278 9255"/>
                              <a:gd name="T47" fmla="*/ 9278 h 765"/>
                              <a:gd name="T48" fmla="+- 0 2664 2625"/>
                              <a:gd name="T49" fmla="*/ T48 w 30"/>
                              <a:gd name="T50" fmla="+- 0 9279 9255"/>
                              <a:gd name="T51" fmla="*/ 9279 h 765"/>
                              <a:gd name="T52" fmla="+- 0 2664 2625"/>
                              <a:gd name="T53" fmla="*/ T52 w 30"/>
                              <a:gd name="T54" fmla="+- 0 9281 9255"/>
                              <a:gd name="T55" fmla="*/ 9281 h 765"/>
                              <a:gd name="T56" fmla="+- 0 2664 2625"/>
                              <a:gd name="T57" fmla="*/ T56 w 30"/>
                              <a:gd name="T58" fmla="+- 0 9283 9255"/>
                              <a:gd name="T59" fmla="*/ 9283 h 765"/>
                              <a:gd name="T60" fmla="+- 0 2664 2625"/>
                              <a:gd name="T61" fmla="*/ T60 w 30"/>
                              <a:gd name="T62" fmla="+- 0 9285 9255"/>
                              <a:gd name="T63" fmla="*/ 9285 h 765"/>
                              <a:gd name="T64" fmla="+- 0 2664 2625"/>
                              <a:gd name="T65" fmla="*/ T64 w 30"/>
                              <a:gd name="T66" fmla="+- 0 9288 9255"/>
                              <a:gd name="T67" fmla="*/ 9288 h 765"/>
                              <a:gd name="T68" fmla="+- 0 2664 2625"/>
                              <a:gd name="T69" fmla="*/ T68 w 30"/>
                              <a:gd name="T70" fmla="+- 0 9291 9255"/>
                              <a:gd name="T71" fmla="*/ 9291 h 765"/>
                              <a:gd name="T72" fmla="+- 0 2664 2625"/>
                              <a:gd name="T73" fmla="*/ T72 w 30"/>
                              <a:gd name="T74" fmla="+- 0 9294 9255"/>
                              <a:gd name="T75" fmla="*/ 9294 h 765"/>
                              <a:gd name="T76" fmla="+- 0 2664 2625"/>
                              <a:gd name="T77" fmla="*/ T76 w 30"/>
                              <a:gd name="T78" fmla="+- 0 9298 9255"/>
                              <a:gd name="T79" fmla="*/ 9298 h 765"/>
                              <a:gd name="T80" fmla="+- 0 2664 2625"/>
                              <a:gd name="T81" fmla="*/ T80 w 30"/>
                              <a:gd name="T82" fmla="+- 0 9302 9255"/>
                              <a:gd name="T83" fmla="*/ 9302 h 765"/>
                              <a:gd name="T84" fmla="+- 0 2664 2625"/>
                              <a:gd name="T85" fmla="*/ T84 w 30"/>
                              <a:gd name="T86" fmla="+- 0 9306 9255"/>
                              <a:gd name="T87" fmla="*/ 9306 h 765"/>
                              <a:gd name="T88" fmla="+- 0 2664 2625"/>
                              <a:gd name="T89" fmla="*/ T88 w 30"/>
                              <a:gd name="T90" fmla="+- 0 9311 9255"/>
                              <a:gd name="T91" fmla="*/ 9311 h 765"/>
                              <a:gd name="T92" fmla="+- 0 2664 2625"/>
                              <a:gd name="T93" fmla="*/ T92 w 30"/>
                              <a:gd name="T94" fmla="+- 0 9317 9255"/>
                              <a:gd name="T95" fmla="*/ 9317 h 765"/>
                              <a:gd name="T96" fmla="+- 0 2664 2625"/>
                              <a:gd name="T97" fmla="*/ T96 w 30"/>
                              <a:gd name="T98" fmla="+- 0 9323 9255"/>
                              <a:gd name="T99" fmla="*/ 9323 h 765"/>
                              <a:gd name="T100" fmla="+- 0 2664 2625"/>
                              <a:gd name="T101" fmla="*/ T100 w 30"/>
                              <a:gd name="T102" fmla="+- 0 9329 9255"/>
                              <a:gd name="T103" fmla="*/ 9329 h 765"/>
                              <a:gd name="T104" fmla="+- 0 2664 2625"/>
                              <a:gd name="T105" fmla="*/ T104 w 30"/>
                              <a:gd name="T106" fmla="+- 0 9336 9255"/>
                              <a:gd name="T107" fmla="*/ 9336 h 765"/>
                              <a:gd name="T108" fmla="+- 0 2664 2625"/>
                              <a:gd name="T109" fmla="*/ T108 w 30"/>
                              <a:gd name="T110" fmla="+- 0 9344 9255"/>
                              <a:gd name="T111" fmla="*/ 9344 h 765"/>
                              <a:gd name="T112" fmla="+- 0 2664 2625"/>
                              <a:gd name="T113" fmla="*/ T112 w 30"/>
                              <a:gd name="T114" fmla="+- 0 9352 9255"/>
                              <a:gd name="T115" fmla="*/ 9352 h 765"/>
                              <a:gd name="T116" fmla="+- 0 2664 2625"/>
                              <a:gd name="T117" fmla="*/ T116 w 30"/>
                              <a:gd name="T118" fmla="+- 0 9360 9255"/>
                              <a:gd name="T119" fmla="*/ 9360 h 765"/>
                              <a:gd name="T120" fmla="+- 0 2664 2625"/>
                              <a:gd name="T121" fmla="*/ T120 w 30"/>
                              <a:gd name="T122" fmla="+- 0 9370 9255"/>
                              <a:gd name="T123" fmla="*/ 9370 h 765"/>
                              <a:gd name="T124" fmla="+- 0 2664 2625"/>
                              <a:gd name="T125" fmla="*/ T124 w 30"/>
                              <a:gd name="T126" fmla="+- 0 9380 9255"/>
                              <a:gd name="T127" fmla="*/ 9380 h 765"/>
                              <a:gd name="T128" fmla="+- 0 2664 2625"/>
                              <a:gd name="T129" fmla="*/ T128 w 30"/>
                              <a:gd name="T130" fmla="+- 0 9390 9255"/>
                              <a:gd name="T131" fmla="*/ 9390 h 765"/>
                              <a:gd name="T132" fmla="+- 0 2664 2625"/>
                              <a:gd name="T133" fmla="*/ T132 w 30"/>
                              <a:gd name="T134" fmla="+- 0 9402 9255"/>
                              <a:gd name="T135" fmla="*/ 9402 h 765"/>
                              <a:gd name="T136" fmla="+- 0 2664 2625"/>
                              <a:gd name="T137" fmla="*/ T136 w 30"/>
                              <a:gd name="T138" fmla="+- 0 9414 9255"/>
                              <a:gd name="T139" fmla="*/ 9414 h 765"/>
                              <a:gd name="T140" fmla="+- 0 2664 2625"/>
                              <a:gd name="T141" fmla="*/ T140 w 30"/>
                              <a:gd name="T142" fmla="+- 0 9426 9255"/>
                              <a:gd name="T143" fmla="*/ 9426 h 765"/>
                              <a:gd name="T144" fmla="+- 0 2664 2625"/>
                              <a:gd name="T145" fmla="*/ T144 w 30"/>
                              <a:gd name="T146" fmla="+- 0 9440 9255"/>
                              <a:gd name="T147" fmla="*/ 9440 h 765"/>
                              <a:gd name="T148" fmla="+- 0 2664 2625"/>
                              <a:gd name="T149" fmla="*/ T148 w 30"/>
                              <a:gd name="T150" fmla="+- 0 9454 9255"/>
                              <a:gd name="T151" fmla="*/ 9454 h 765"/>
                              <a:gd name="T152" fmla="+- 0 2664 2625"/>
                              <a:gd name="T153" fmla="*/ T152 w 30"/>
                              <a:gd name="T154" fmla="+- 0 9469 9255"/>
                              <a:gd name="T155" fmla="*/ 9469 h 765"/>
                              <a:gd name="T156" fmla="+- 0 2664 2625"/>
                              <a:gd name="T157" fmla="*/ T156 w 30"/>
                              <a:gd name="T158" fmla="+- 0 9485 9255"/>
                              <a:gd name="T159" fmla="*/ 9485 h 765"/>
                              <a:gd name="T160" fmla="+- 0 2664 2625"/>
                              <a:gd name="T161" fmla="*/ T160 w 30"/>
                              <a:gd name="T162" fmla="+- 0 9502 9255"/>
                              <a:gd name="T163" fmla="*/ 9502 h 765"/>
                              <a:gd name="T164" fmla="+- 0 2664 2625"/>
                              <a:gd name="T165" fmla="*/ T164 w 30"/>
                              <a:gd name="T166" fmla="+- 0 9520 9255"/>
                              <a:gd name="T167" fmla="*/ 9520 h 765"/>
                              <a:gd name="T168" fmla="+- 0 2664 2625"/>
                              <a:gd name="T169" fmla="*/ T168 w 30"/>
                              <a:gd name="T170" fmla="+- 0 9538 9255"/>
                              <a:gd name="T171" fmla="*/ 9538 h 765"/>
                              <a:gd name="T172" fmla="+- 0 2664 2625"/>
                              <a:gd name="T173" fmla="*/ T172 w 30"/>
                              <a:gd name="T174" fmla="+- 0 9558 9255"/>
                              <a:gd name="T175" fmla="*/ 9558 h 765"/>
                              <a:gd name="T176" fmla="+- 0 2664 2625"/>
                              <a:gd name="T177" fmla="*/ T176 w 30"/>
                              <a:gd name="T178" fmla="+- 0 9578 9255"/>
                              <a:gd name="T179" fmla="*/ 9578 h 765"/>
                              <a:gd name="T180" fmla="+- 0 2664 2625"/>
                              <a:gd name="T181" fmla="*/ T180 w 30"/>
                              <a:gd name="T182" fmla="+- 0 9599 9255"/>
                              <a:gd name="T183" fmla="*/ 9599 h 765"/>
                              <a:gd name="T184" fmla="+- 0 2664 2625"/>
                              <a:gd name="T185" fmla="*/ T184 w 30"/>
                              <a:gd name="T186" fmla="+- 0 9621 9255"/>
                              <a:gd name="T187" fmla="*/ 9621 h 765"/>
                              <a:gd name="T188" fmla="+- 0 2664 2625"/>
                              <a:gd name="T189" fmla="*/ T188 w 30"/>
                              <a:gd name="T190" fmla="+- 0 9645 9255"/>
                              <a:gd name="T191" fmla="*/ 9645 h 765"/>
                              <a:gd name="T192" fmla="+- 0 2664 2625"/>
                              <a:gd name="T193" fmla="*/ T192 w 30"/>
                              <a:gd name="T194" fmla="+- 0 9669 9255"/>
                              <a:gd name="T195" fmla="*/ 9669 h 765"/>
                              <a:gd name="T196" fmla="+- 0 2664 2625"/>
                              <a:gd name="T197" fmla="*/ T196 w 30"/>
                              <a:gd name="T198" fmla="+- 0 9694 9255"/>
                              <a:gd name="T199" fmla="*/ 9694 h 765"/>
                              <a:gd name="T200" fmla="+- 0 2664 2625"/>
                              <a:gd name="T201" fmla="*/ T200 w 30"/>
                              <a:gd name="T202" fmla="+- 0 9720 9255"/>
                              <a:gd name="T203" fmla="*/ 9720 h 765"/>
                              <a:gd name="T204" fmla="+- 0 2664 2625"/>
                              <a:gd name="T205" fmla="*/ T204 w 30"/>
                              <a:gd name="T206" fmla="+- 0 9748 9255"/>
                              <a:gd name="T207" fmla="*/ 9748 h 765"/>
                              <a:gd name="T208" fmla="+- 0 2664 2625"/>
                              <a:gd name="T209" fmla="*/ T208 w 30"/>
                              <a:gd name="T210" fmla="+- 0 9776 9255"/>
                              <a:gd name="T211" fmla="*/ 9776 h 765"/>
                              <a:gd name="T212" fmla="+- 0 2664 2625"/>
                              <a:gd name="T213" fmla="*/ T212 w 30"/>
                              <a:gd name="T214" fmla="+- 0 9806 9255"/>
                              <a:gd name="T215" fmla="*/ 9806 h 765"/>
                              <a:gd name="T216" fmla="+- 0 2664 2625"/>
                              <a:gd name="T217" fmla="*/ T216 w 30"/>
                              <a:gd name="T218" fmla="+- 0 9836 9255"/>
                              <a:gd name="T219" fmla="*/ 9836 h 765"/>
                              <a:gd name="T220" fmla="+- 0 2664 2625"/>
                              <a:gd name="T221" fmla="*/ T220 w 30"/>
                              <a:gd name="T222" fmla="+- 0 9868 9255"/>
                              <a:gd name="T223" fmla="*/ 9868 h 765"/>
                              <a:gd name="T224" fmla="+- 0 2664 2625"/>
                              <a:gd name="T225" fmla="*/ T224 w 30"/>
                              <a:gd name="T226" fmla="+- 0 9901 9255"/>
                              <a:gd name="T227" fmla="*/ 9901 h 765"/>
                              <a:gd name="T228" fmla="+- 0 2664 2625"/>
                              <a:gd name="T229" fmla="*/ T228 w 30"/>
                              <a:gd name="T230" fmla="+- 0 9936 9255"/>
                              <a:gd name="T231" fmla="*/ 9936 h 765"/>
                              <a:gd name="T232" fmla="+- 0 2664 2625"/>
                              <a:gd name="T233" fmla="*/ T232 w 30"/>
                              <a:gd name="T234" fmla="+- 0 9971 9255"/>
                              <a:gd name="T235" fmla="*/ 9971 h 765"/>
                              <a:gd name="T236" fmla="+- 0 2664 2625"/>
                              <a:gd name="T237" fmla="*/ T236 w 30"/>
                              <a:gd name="T238" fmla="+- 0 10008 9255"/>
                              <a:gd name="T239" fmla="*/ 10008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65">
                                <a:moveTo>
                                  <a:pt x="39" y="18"/>
                                </a:move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9"/>
                                </a:lnTo>
                                <a:lnTo>
                                  <a:pt x="39" y="41"/>
                                </a:lnTo>
                                <a:lnTo>
                                  <a:pt x="39" y="43"/>
                                </a:lnTo>
                                <a:lnTo>
                                  <a:pt x="39" y="45"/>
                                </a:lnTo>
                                <a:lnTo>
                                  <a:pt x="39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4"/>
                                </a:lnTo>
                                <a:lnTo>
                                  <a:pt x="39" y="56"/>
                                </a:lnTo>
                                <a:lnTo>
                                  <a:pt x="39" y="59"/>
                                </a:lnTo>
                                <a:lnTo>
                                  <a:pt x="39" y="62"/>
                                </a:lnTo>
                                <a:lnTo>
                                  <a:pt x="39" y="65"/>
                                </a:lnTo>
                                <a:lnTo>
                                  <a:pt x="39" y="68"/>
                                </a:lnTo>
                                <a:lnTo>
                                  <a:pt x="39" y="71"/>
                                </a:lnTo>
                                <a:lnTo>
                                  <a:pt x="39" y="74"/>
                                </a:lnTo>
                                <a:lnTo>
                                  <a:pt x="39" y="77"/>
                                </a:lnTo>
                                <a:lnTo>
                                  <a:pt x="39" y="81"/>
                                </a:lnTo>
                                <a:lnTo>
                                  <a:pt x="39" y="85"/>
                                </a:lnTo>
                                <a:lnTo>
                                  <a:pt x="39" y="89"/>
                                </a:lnTo>
                                <a:lnTo>
                                  <a:pt x="39" y="93"/>
                                </a:lnTo>
                                <a:lnTo>
                                  <a:pt x="39" y="97"/>
                                </a:lnTo>
                                <a:lnTo>
                                  <a:pt x="39" y="101"/>
                                </a:lnTo>
                                <a:lnTo>
                                  <a:pt x="39" y="105"/>
                                </a:lnTo>
                                <a:lnTo>
                                  <a:pt x="39" y="110"/>
                                </a:lnTo>
                                <a:lnTo>
                                  <a:pt x="39" y="115"/>
                                </a:lnTo>
                                <a:lnTo>
                                  <a:pt x="39" y="120"/>
                                </a:lnTo>
                                <a:lnTo>
                                  <a:pt x="39" y="125"/>
                                </a:lnTo>
                                <a:lnTo>
                                  <a:pt x="39" y="130"/>
                                </a:lnTo>
                                <a:lnTo>
                                  <a:pt x="39" y="135"/>
                                </a:lnTo>
                                <a:lnTo>
                                  <a:pt x="39" y="141"/>
                                </a:lnTo>
                                <a:lnTo>
                                  <a:pt x="39" y="147"/>
                                </a:lnTo>
                                <a:lnTo>
                                  <a:pt x="39" y="153"/>
                                </a:lnTo>
                                <a:lnTo>
                                  <a:pt x="39" y="159"/>
                                </a:lnTo>
                                <a:lnTo>
                                  <a:pt x="39" y="165"/>
                                </a:lnTo>
                                <a:lnTo>
                                  <a:pt x="39" y="171"/>
                                </a:lnTo>
                                <a:lnTo>
                                  <a:pt x="39" y="178"/>
                                </a:lnTo>
                                <a:lnTo>
                                  <a:pt x="39" y="185"/>
                                </a:lnTo>
                                <a:lnTo>
                                  <a:pt x="39" y="192"/>
                                </a:lnTo>
                                <a:lnTo>
                                  <a:pt x="39" y="199"/>
                                </a:lnTo>
                                <a:lnTo>
                                  <a:pt x="39" y="207"/>
                                </a:lnTo>
                                <a:lnTo>
                                  <a:pt x="39" y="214"/>
                                </a:lnTo>
                                <a:lnTo>
                                  <a:pt x="39" y="222"/>
                                </a:lnTo>
                                <a:lnTo>
                                  <a:pt x="39" y="230"/>
                                </a:lnTo>
                                <a:lnTo>
                                  <a:pt x="39" y="239"/>
                                </a:lnTo>
                                <a:lnTo>
                                  <a:pt x="39" y="247"/>
                                </a:lnTo>
                                <a:lnTo>
                                  <a:pt x="39" y="256"/>
                                </a:lnTo>
                                <a:lnTo>
                                  <a:pt x="39" y="265"/>
                                </a:lnTo>
                                <a:lnTo>
                                  <a:pt x="39" y="274"/>
                                </a:lnTo>
                                <a:lnTo>
                                  <a:pt x="39" y="283"/>
                                </a:lnTo>
                                <a:lnTo>
                                  <a:pt x="39" y="293"/>
                                </a:lnTo>
                                <a:lnTo>
                                  <a:pt x="39" y="303"/>
                                </a:lnTo>
                                <a:lnTo>
                                  <a:pt x="39" y="313"/>
                                </a:lnTo>
                                <a:lnTo>
                                  <a:pt x="39" y="323"/>
                                </a:lnTo>
                                <a:lnTo>
                                  <a:pt x="39" y="333"/>
                                </a:lnTo>
                                <a:lnTo>
                                  <a:pt x="39" y="344"/>
                                </a:lnTo>
                                <a:lnTo>
                                  <a:pt x="39" y="355"/>
                                </a:lnTo>
                                <a:lnTo>
                                  <a:pt x="39" y="366"/>
                                </a:lnTo>
                                <a:lnTo>
                                  <a:pt x="39" y="378"/>
                                </a:lnTo>
                                <a:lnTo>
                                  <a:pt x="39" y="390"/>
                                </a:lnTo>
                                <a:lnTo>
                                  <a:pt x="39" y="402"/>
                                </a:lnTo>
                                <a:lnTo>
                                  <a:pt x="39" y="414"/>
                                </a:lnTo>
                                <a:lnTo>
                                  <a:pt x="39" y="426"/>
                                </a:lnTo>
                                <a:lnTo>
                                  <a:pt x="39" y="439"/>
                                </a:lnTo>
                                <a:lnTo>
                                  <a:pt x="39" y="452"/>
                                </a:lnTo>
                                <a:lnTo>
                                  <a:pt x="39" y="465"/>
                                </a:lnTo>
                                <a:lnTo>
                                  <a:pt x="39" y="479"/>
                                </a:lnTo>
                                <a:lnTo>
                                  <a:pt x="39" y="493"/>
                                </a:lnTo>
                                <a:lnTo>
                                  <a:pt x="39" y="507"/>
                                </a:lnTo>
                                <a:lnTo>
                                  <a:pt x="39" y="521"/>
                                </a:lnTo>
                                <a:lnTo>
                                  <a:pt x="39" y="536"/>
                                </a:lnTo>
                                <a:lnTo>
                                  <a:pt x="39" y="551"/>
                                </a:lnTo>
                                <a:lnTo>
                                  <a:pt x="39" y="566"/>
                                </a:lnTo>
                                <a:lnTo>
                                  <a:pt x="39" y="581"/>
                                </a:lnTo>
                                <a:lnTo>
                                  <a:pt x="39" y="597"/>
                                </a:lnTo>
                                <a:lnTo>
                                  <a:pt x="39" y="613"/>
                                </a:lnTo>
                                <a:lnTo>
                                  <a:pt x="39" y="630"/>
                                </a:lnTo>
                                <a:lnTo>
                                  <a:pt x="39" y="646"/>
                                </a:lnTo>
                                <a:lnTo>
                                  <a:pt x="39" y="663"/>
                                </a:lnTo>
                                <a:lnTo>
                                  <a:pt x="39" y="681"/>
                                </a:lnTo>
                                <a:lnTo>
                                  <a:pt x="39" y="698"/>
                                </a:lnTo>
                                <a:lnTo>
                                  <a:pt x="39" y="716"/>
                                </a:lnTo>
                                <a:lnTo>
                                  <a:pt x="39" y="734"/>
                                </a:lnTo>
                                <a:lnTo>
                                  <a:pt x="39" y="753"/>
                                </a:lnTo>
                                <a:lnTo>
                                  <a:pt x="39" y="7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42DC0B" id="Group 116" o:spid="_x0000_s1026" style="position:absolute;margin-left:131.25pt;margin-top:462.75pt;width:1.5pt;height:38.25pt;z-index:251701248;mso-position-horizontal-relative:page;mso-position-vertical-relative:page" coordorigin="2625,9255" coordsize="3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">
                <v:shape id="Freeform 117" o:spid="_x0000_s1027" style="position:absolute;left:2625;top:9255;width:30;height:765;visibility:visible;mso-wrap-style:square;v-text-anchor:top" coordsize="3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QycAA&#10;AADcAAAADwAAAGRycy9kb3ducmV2LnhtbERPTYvCMBC9C/sfwix401QFkdpUZFHUZS9WvQ/NbFva&#10;TEoTbf33G0HY2zze5ySbwTTiQZ2rLCuYTSMQxLnVFRcKrpf9ZAXCeWSNjWVS8CQHm/RjlGCsbc9n&#10;emS+ECGEXYwKSu/bWEqXl2TQTW1LHLhf2xn0AXaF1B32Idw0ch5FS2mw4tBQYktfJeV1djcK9tnN&#10;9t+3H1u7bbXYnZqDl/VCqfHnsF2D8DT4f/HbfdRh/mwJr2fCB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MQycAAAADcAAAADwAAAAAAAAAAAAAAAACYAgAAZHJzL2Rvd25y&#10;ZXYueG1sUEsFBgAAAAAEAAQA9QAAAIUDAAAAAA==&#10;" path="m39,18r,l39,19r,1l39,21r,1l39,23r,1l39,25r,1l39,27r,1l39,29r,1l39,31r,2l39,34r,2l39,37r,2l39,41r,2l39,45r,2l39,49r,2l39,54r,2l39,59r,3l39,65r,3l39,71r,3l39,77r,4l39,85r,4l39,93r,4l39,101r,4l39,110r,5l39,120r,5l39,130r,5l39,141r,6l39,153r,6l39,165r,6l39,178r,7l39,192r,7l39,207r,7l39,222r,8l39,239r,8l39,256r,9l39,274r,9l39,293r,10l39,313r,10l39,333r,11l39,355r,11l39,378r,12l39,402r,12l39,426r,13l39,452r,13l39,479r,14l39,507r,14l39,536r,15l39,566r,15l39,597r,16l39,630r,16l39,663r,18l39,698r,18l39,734r,19l39,772e" strokeweight=".22542mm">
                  <v:path arrowok="t" o:connecttype="custom" o:connectlocs="39,9273;39,9273;39,9273;39,9273;39,9273;39,9274;39,9274;39,9274;39,9275;39,9276;39,9277;39,9278;39,9279;39,9281;39,9283;39,9285;39,9288;39,9291;39,9294;39,9298;39,9302;39,9306;39,9311;39,9317;39,9323;39,9329;39,9336;39,9344;39,9352;39,9360;39,9370;39,9380;39,9390;39,9402;39,9414;39,9426;39,9440;39,9454;39,9469;39,9485;39,9502;39,9520;39,9538;39,9558;39,9578;39,9599;39,9621;39,9645;39,9669;39,9694;39,9720;39,9748;39,9776;39,9806;39,9836;39,9868;39,9901;39,9936;39,9971;39,100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D40B871" wp14:editId="71ECC499">
                <wp:simplePos x="0" y="0"/>
                <wp:positionH relativeFrom="page">
                  <wp:posOffset>1685925</wp:posOffset>
                </wp:positionH>
                <wp:positionV relativeFrom="page">
                  <wp:posOffset>5876925</wp:posOffset>
                </wp:positionV>
                <wp:extent cx="9525" cy="485775"/>
                <wp:effectExtent l="0" t="0" r="19050" b="952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485775"/>
                          <a:chOff x="2655" y="9255"/>
                          <a:chExt cx="15" cy="765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2655" y="9255"/>
                            <a:ext cx="15" cy="765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9273 9255"/>
                              <a:gd name="T3" fmla="*/ 9273 h 765"/>
                              <a:gd name="T4" fmla="+- 0 2683 2655"/>
                              <a:gd name="T5" fmla="*/ T4 w 15"/>
                              <a:gd name="T6" fmla="+- 0 9273 9255"/>
                              <a:gd name="T7" fmla="*/ 9273 h 765"/>
                              <a:gd name="T8" fmla="+- 0 2683 2655"/>
                              <a:gd name="T9" fmla="*/ T8 w 15"/>
                              <a:gd name="T10" fmla="+- 0 9273 9255"/>
                              <a:gd name="T11" fmla="*/ 9273 h 765"/>
                              <a:gd name="T12" fmla="+- 0 2683 2655"/>
                              <a:gd name="T13" fmla="*/ T12 w 15"/>
                              <a:gd name="T14" fmla="+- 0 9273 9255"/>
                              <a:gd name="T15" fmla="*/ 9273 h 765"/>
                              <a:gd name="T16" fmla="+- 0 2683 2655"/>
                              <a:gd name="T17" fmla="*/ T16 w 15"/>
                              <a:gd name="T18" fmla="+- 0 9273 9255"/>
                              <a:gd name="T19" fmla="*/ 9273 h 765"/>
                              <a:gd name="T20" fmla="+- 0 2683 2655"/>
                              <a:gd name="T21" fmla="*/ T20 w 15"/>
                              <a:gd name="T22" fmla="+- 0 9274 9255"/>
                              <a:gd name="T23" fmla="*/ 9274 h 765"/>
                              <a:gd name="T24" fmla="+- 0 2683 2655"/>
                              <a:gd name="T25" fmla="*/ T24 w 15"/>
                              <a:gd name="T26" fmla="+- 0 9274 9255"/>
                              <a:gd name="T27" fmla="*/ 9274 h 765"/>
                              <a:gd name="T28" fmla="+- 0 2683 2655"/>
                              <a:gd name="T29" fmla="*/ T28 w 15"/>
                              <a:gd name="T30" fmla="+- 0 9274 9255"/>
                              <a:gd name="T31" fmla="*/ 9274 h 765"/>
                              <a:gd name="T32" fmla="+- 0 2683 2655"/>
                              <a:gd name="T33" fmla="*/ T32 w 15"/>
                              <a:gd name="T34" fmla="+- 0 9275 9255"/>
                              <a:gd name="T35" fmla="*/ 9275 h 765"/>
                              <a:gd name="T36" fmla="+- 0 2683 2655"/>
                              <a:gd name="T37" fmla="*/ T36 w 15"/>
                              <a:gd name="T38" fmla="+- 0 9276 9255"/>
                              <a:gd name="T39" fmla="*/ 9276 h 765"/>
                              <a:gd name="T40" fmla="+- 0 2683 2655"/>
                              <a:gd name="T41" fmla="*/ T40 w 15"/>
                              <a:gd name="T42" fmla="+- 0 9277 9255"/>
                              <a:gd name="T43" fmla="*/ 9277 h 765"/>
                              <a:gd name="T44" fmla="+- 0 2683 2655"/>
                              <a:gd name="T45" fmla="*/ T44 w 15"/>
                              <a:gd name="T46" fmla="+- 0 9278 9255"/>
                              <a:gd name="T47" fmla="*/ 9278 h 765"/>
                              <a:gd name="T48" fmla="+- 0 2683 2655"/>
                              <a:gd name="T49" fmla="*/ T48 w 15"/>
                              <a:gd name="T50" fmla="+- 0 9279 9255"/>
                              <a:gd name="T51" fmla="*/ 9279 h 765"/>
                              <a:gd name="T52" fmla="+- 0 2683 2655"/>
                              <a:gd name="T53" fmla="*/ T52 w 15"/>
                              <a:gd name="T54" fmla="+- 0 9281 9255"/>
                              <a:gd name="T55" fmla="*/ 9281 h 765"/>
                              <a:gd name="T56" fmla="+- 0 2683 2655"/>
                              <a:gd name="T57" fmla="*/ T56 w 15"/>
                              <a:gd name="T58" fmla="+- 0 9283 9255"/>
                              <a:gd name="T59" fmla="*/ 9283 h 765"/>
                              <a:gd name="T60" fmla="+- 0 2683 2655"/>
                              <a:gd name="T61" fmla="*/ T60 w 15"/>
                              <a:gd name="T62" fmla="+- 0 9285 9255"/>
                              <a:gd name="T63" fmla="*/ 9285 h 765"/>
                              <a:gd name="T64" fmla="+- 0 2683 2655"/>
                              <a:gd name="T65" fmla="*/ T64 w 15"/>
                              <a:gd name="T66" fmla="+- 0 9288 9255"/>
                              <a:gd name="T67" fmla="*/ 9288 h 765"/>
                              <a:gd name="T68" fmla="+- 0 2683 2655"/>
                              <a:gd name="T69" fmla="*/ T68 w 15"/>
                              <a:gd name="T70" fmla="+- 0 9291 9255"/>
                              <a:gd name="T71" fmla="*/ 9291 h 765"/>
                              <a:gd name="T72" fmla="+- 0 2683 2655"/>
                              <a:gd name="T73" fmla="*/ T72 w 15"/>
                              <a:gd name="T74" fmla="+- 0 9294 9255"/>
                              <a:gd name="T75" fmla="*/ 9294 h 765"/>
                              <a:gd name="T76" fmla="+- 0 2683 2655"/>
                              <a:gd name="T77" fmla="*/ T76 w 15"/>
                              <a:gd name="T78" fmla="+- 0 9298 9255"/>
                              <a:gd name="T79" fmla="*/ 9298 h 765"/>
                              <a:gd name="T80" fmla="+- 0 2683 2655"/>
                              <a:gd name="T81" fmla="*/ T80 w 15"/>
                              <a:gd name="T82" fmla="+- 0 9302 9255"/>
                              <a:gd name="T83" fmla="*/ 9302 h 765"/>
                              <a:gd name="T84" fmla="+- 0 2683 2655"/>
                              <a:gd name="T85" fmla="*/ T84 w 15"/>
                              <a:gd name="T86" fmla="+- 0 9306 9255"/>
                              <a:gd name="T87" fmla="*/ 9306 h 765"/>
                              <a:gd name="T88" fmla="+- 0 2683 2655"/>
                              <a:gd name="T89" fmla="*/ T88 w 15"/>
                              <a:gd name="T90" fmla="+- 0 9311 9255"/>
                              <a:gd name="T91" fmla="*/ 9311 h 765"/>
                              <a:gd name="T92" fmla="+- 0 2683 2655"/>
                              <a:gd name="T93" fmla="*/ T92 w 15"/>
                              <a:gd name="T94" fmla="+- 0 9317 9255"/>
                              <a:gd name="T95" fmla="*/ 9317 h 765"/>
                              <a:gd name="T96" fmla="+- 0 2683 2655"/>
                              <a:gd name="T97" fmla="*/ T96 w 15"/>
                              <a:gd name="T98" fmla="+- 0 9323 9255"/>
                              <a:gd name="T99" fmla="*/ 9323 h 765"/>
                              <a:gd name="T100" fmla="+- 0 2683 2655"/>
                              <a:gd name="T101" fmla="*/ T100 w 15"/>
                              <a:gd name="T102" fmla="+- 0 9329 9255"/>
                              <a:gd name="T103" fmla="*/ 9329 h 765"/>
                              <a:gd name="T104" fmla="+- 0 2683 2655"/>
                              <a:gd name="T105" fmla="*/ T104 w 15"/>
                              <a:gd name="T106" fmla="+- 0 9336 9255"/>
                              <a:gd name="T107" fmla="*/ 9336 h 765"/>
                              <a:gd name="T108" fmla="+- 0 2683 2655"/>
                              <a:gd name="T109" fmla="*/ T108 w 15"/>
                              <a:gd name="T110" fmla="+- 0 9344 9255"/>
                              <a:gd name="T111" fmla="*/ 9344 h 765"/>
                              <a:gd name="T112" fmla="+- 0 2683 2655"/>
                              <a:gd name="T113" fmla="*/ T112 w 15"/>
                              <a:gd name="T114" fmla="+- 0 9352 9255"/>
                              <a:gd name="T115" fmla="*/ 9352 h 765"/>
                              <a:gd name="T116" fmla="+- 0 2683 2655"/>
                              <a:gd name="T117" fmla="*/ T116 w 15"/>
                              <a:gd name="T118" fmla="+- 0 9360 9255"/>
                              <a:gd name="T119" fmla="*/ 9360 h 765"/>
                              <a:gd name="T120" fmla="+- 0 2683 2655"/>
                              <a:gd name="T121" fmla="*/ T120 w 15"/>
                              <a:gd name="T122" fmla="+- 0 9370 9255"/>
                              <a:gd name="T123" fmla="*/ 9370 h 765"/>
                              <a:gd name="T124" fmla="+- 0 2683 2655"/>
                              <a:gd name="T125" fmla="*/ T124 w 15"/>
                              <a:gd name="T126" fmla="+- 0 9380 9255"/>
                              <a:gd name="T127" fmla="*/ 9380 h 765"/>
                              <a:gd name="T128" fmla="+- 0 2683 2655"/>
                              <a:gd name="T129" fmla="*/ T128 w 15"/>
                              <a:gd name="T130" fmla="+- 0 9390 9255"/>
                              <a:gd name="T131" fmla="*/ 9390 h 765"/>
                              <a:gd name="T132" fmla="+- 0 2683 2655"/>
                              <a:gd name="T133" fmla="*/ T132 w 15"/>
                              <a:gd name="T134" fmla="+- 0 9402 9255"/>
                              <a:gd name="T135" fmla="*/ 9402 h 765"/>
                              <a:gd name="T136" fmla="+- 0 2683 2655"/>
                              <a:gd name="T137" fmla="*/ T136 w 15"/>
                              <a:gd name="T138" fmla="+- 0 9414 9255"/>
                              <a:gd name="T139" fmla="*/ 9414 h 765"/>
                              <a:gd name="T140" fmla="+- 0 2683 2655"/>
                              <a:gd name="T141" fmla="*/ T140 w 15"/>
                              <a:gd name="T142" fmla="+- 0 9426 9255"/>
                              <a:gd name="T143" fmla="*/ 9426 h 765"/>
                              <a:gd name="T144" fmla="+- 0 2683 2655"/>
                              <a:gd name="T145" fmla="*/ T144 w 15"/>
                              <a:gd name="T146" fmla="+- 0 9440 9255"/>
                              <a:gd name="T147" fmla="*/ 9440 h 765"/>
                              <a:gd name="T148" fmla="+- 0 2683 2655"/>
                              <a:gd name="T149" fmla="*/ T148 w 15"/>
                              <a:gd name="T150" fmla="+- 0 9454 9255"/>
                              <a:gd name="T151" fmla="*/ 9454 h 765"/>
                              <a:gd name="T152" fmla="+- 0 2683 2655"/>
                              <a:gd name="T153" fmla="*/ T152 w 15"/>
                              <a:gd name="T154" fmla="+- 0 9469 9255"/>
                              <a:gd name="T155" fmla="*/ 9469 h 765"/>
                              <a:gd name="T156" fmla="+- 0 2683 2655"/>
                              <a:gd name="T157" fmla="*/ T156 w 15"/>
                              <a:gd name="T158" fmla="+- 0 9485 9255"/>
                              <a:gd name="T159" fmla="*/ 9485 h 765"/>
                              <a:gd name="T160" fmla="+- 0 2683 2655"/>
                              <a:gd name="T161" fmla="*/ T160 w 15"/>
                              <a:gd name="T162" fmla="+- 0 9502 9255"/>
                              <a:gd name="T163" fmla="*/ 9502 h 765"/>
                              <a:gd name="T164" fmla="+- 0 2683 2655"/>
                              <a:gd name="T165" fmla="*/ T164 w 15"/>
                              <a:gd name="T166" fmla="+- 0 9520 9255"/>
                              <a:gd name="T167" fmla="*/ 9520 h 765"/>
                              <a:gd name="T168" fmla="+- 0 2683 2655"/>
                              <a:gd name="T169" fmla="*/ T168 w 15"/>
                              <a:gd name="T170" fmla="+- 0 9538 9255"/>
                              <a:gd name="T171" fmla="*/ 9538 h 765"/>
                              <a:gd name="T172" fmla="+- 0 2683 2655"/>
                              <a:gd name="T173" fmla="*/ T172 w 15"/>
                              <a:gd name="T174" fmla="+- 0 9558 9255"/>
                              <a:gd name="T175" fmla="*/ 9558 h 765"/>
                              <a:gd name="T176" fmla="+- 0 2683 2655"/>
                              <a:gd name="T177" fmla="*/ T176 w 15"/>
                              <a:gd name="T178" fmla="+- 0 9578 9255"/>
                              <a:gd name="T179" fmla="*/ 9578 h 765"/>
                              <a:gd name="T180" fmla="+- 0 2683 2655"/>
                              <a:gd name="T181" fmla="*/ T180 w 15"/>
                              <a:gd name="T182" fmla="+- 0 9599 9255"/>
                              <a:gd name="T183" fmla="*/ 9599 h 765"/>
                              <a:gd name="T184" fmla="+- 0 2683 2655"/>
                              <a:gd name="T185" fmla="*/ T184 w 15"/>
                              <a:gd name="T186" fmla="+- 0 9621 9255"/>
                              <a:gd name="T187" fmla="*/ 9621 h 765"/>
                              <a:gd name="T188" fmla="+- 0 2683 2655"/>
                              <a:gd name="T189" fmla="*/ T188 w 15"/>
                              <a:gd name="T190" fmla="+- 0 9645 9255"/>
                              <a:gd name="T191" fmla="*/ 9645 h 765"/>
                              <a:gd name="T192" fmla="+- 0 2683 2655"/>
                              <a:gd name="T193" fmla="*/ T192 w 15"/>
                              <a:gd name="T194" fmla="+- 0 9669 9255"/>
                              <a:gd name="T195" fmla="*/ 9669 h 765"/>
                              <a:gd name="T196" fmla="+- 0 2683 2655"/>
                              <a:gd name="T197" fmla="*/ T196 w 15"/>
                              <a:gd name="T198" fmla="+- 0 9694 9255"/>
                              <a:gd name="T199" fmla="*/ 9694 h 765"/>
                              <a:gd name="T200" fmla="+- 0 2683 2655"/>
                              <a:gd name="T201" fmla="*/ T200 w 15"/>
                              <a:gd name="T202" fmla="+- 0 9720 9255"/>
                              <a:gd name="T203" fmla="*/ 9720 h 765"/>
                              <a:gd name="T204" fmla="+- 0 2683 2655"/>
                              <a:gd name="T205" fmla="*/ T204 w 15"/>
                              <a:gd name="T206" fmla="+- 0 9748 9255"/>
                              <a:gd name="T207" fmla="*/ 9748 h 765"/>
                              <a:gd name="T208" fmla="+- 0 2683 2655"/>
                              <a:gd name="T209" fmla="*/ T208 w 15"/>
                              <a:gd name="T210" fmla="+- 0 9776 9255"/>
                              <a:gd name="T211" fmla="*/ 9776 h 765"/>
                              <a:gd name="T212" fmla="+- 0 2683 2655"/>
                              <a:gd name="T213" fmla="*/ T212 w 15"/>
                              <a:gd name="T214" fmla="+- 0 9806 9255"/>
                              <a:gd name="T215" fmla="*/ 9806 h 765"/>
                              <a:gd name="T216" fmla="+- 0 2683 2655"/>
                              <a:gd name="T217" fmla="*/ T216 w 15"/>
                              <a:gd name="T218" fmla="+- 0 9836 9255"/>
                              <a:gd name="T219" fmla="*/ 9836 h 765"/>
                              <a:gd name="T220" fmla="+- 0 2683 2655"/>
                              <a:gd name="T221" fmla="*/ T220 w 15"/>
                              <a:gd name="T222" fmla="+- 0 9868 9255"/>
                              <a:gd name="T223" fmla="*/ 9868 h 765"/>
                              <a:gd name="T224" fmla="+- 0 2683 2655"/>
                              <a:gd name="T225" fmla="*/ T224 w 15"/>
                              <a:gd name="T226" fmla="+- 0 9901 9255"/>
                              <a:gd name="T227" fmla="*/ 9901 h 765"/>
                              <a:gd name="T228" fmla="+- 0 2683 2655"/>
                              <a:gd name="T229" fmla="*/ T228 w 15"/>
                              <a:gd name="T230" fmla="+- 0 9936 9255"/>
                              <a:gd name="T231" fmla="*/ 9936 h 765"/>
                              <a:gd name="T232" fmla="+- 0 2683 2655"/>
                              <a:gd name="T233" fmla="*/ T232 w 15"/>
                              <a:gd name="T234" fmla="+- 0 9971 9255"/>
                              <a:gd name="T235" fmla="*/ 9971 h 765"/>
                              <a:gd name="T236" fmla="+- 0 2683 2655"/>
                              <a:gd name="T237" fmla="*/ T236 w 15"/>
                              <a:gd name="T238" fmla="+- 0 10008 9255"/>
                              <a:gd name="T239" fmla="*/ 10008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765">
                                <a:moveTo>
                                  <a:pt x="28" y="18"/>
                                </a:move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8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81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7"/>
                                </a:lnTo>
                                <a:lnTo>
                                  <a:pt x="28" y="101"/>
                                </a:lnTo>
                                <a:lnTo>
                                  <a:pt x="28" y="105"/>
                                </a:lnTo>
                                <a:lnTo>
                                  <a:pt x="28" y="110"/>
                                </a:lnTo>
                                <a:lnTo>
                                  <a:pt x="28" y="115"/>
                                </a:lnTo>
                                <a:lnTo>
                                  <a:pt x="28" y="120"/>
                                </a:lnTo>
                                <a:lnTo>
                                  <a:pt x="28" y="125"/>
                                </a:lnTo>
                                <a:lnTo>
                                  <a:pt x="28" y="130"/>
                                </a:lnTo>
                                <a:lnTo>
                                  <a:pt x="28" y="135"/>
                                </a:lnTo>
                                <a:lnTo>
                                  <a:pt x="28" y="141"/>
                                </a:lnTo>
                                <a:lnTo>
                                  <a:pt x="28" y="147"/>
                                </a:lnTo>
                                <a:lnTo>
                                  <a:pt x="28" y="153"/>
                                </a:lnTo>
                                <a:lnTo>
                                  <a:pt x="28" y="159"/>
                                </a:lnTo>
                                <a:lnTo>
                                  <a:pt x="28" y="165"/>
                                </a:lnTo>
                                <a:lnTo>
                                  <a:pt x="28" y="171"/>
                                </a:lnTo>
                                <a:lnTo>
                                  <a:pt x="28" y="178"/>
                                </a:lnTo>
                                <a:lnTo>
                                  <a:pt x="28" y="185"/>
                                </a:lnTo>
                                <a:lnTo>
                                  <a:pt x="28" y="192"/>
                                </a:lnTo>
                                <a:lnTo>
                                  <a:pt x="28" y="199"/>
                                </a:lnTo>
                                <a:lnTo>
                                  <a:pt x="28" y="207"/>
                                </a:lnTo>
                                <a:lnTo>
                                  <a:pt x="28" y="214"/>
                                </a:lnTo>
                                <a:lnTo>
                                  <a:pt x="28" y="222"/>
                                </a:lnTo>
                                <a:lnTo>
                                  <a:pt x="28" y="230"/>
                                </a:lnTo>
                                <a:lnTo>
                                  <a:pt x="28" y="239"/>
                                </a:lnTo>
                                <a:lnTo>
                                  <a:pt x="28" y="247"/>
                                </a:lnTo>
                                <a:lnTo>
                                  <a:pt x="28" y="256"/>
                                </a:lnTo>
                                <a:lnTo>
                                  <a:pt x="28" y="265"/>
                                </a:lnTo>
                                <a:lnTo>
                                  <a:pt x="28" y="274"/>
                                </a:lnTo>
                                <a:lnTo>
                                  <a:pt x="28" y="283"/>
                                </a:lnTo>
                                <a:lnTo>
                                  <a:pt x="28" y="293"/>
                                </a:lnTo>
                                <a:lnTo>
                                  <a:pt x="28" y="303"/>
                                </a:lnTo>
                                <a:lnTo>
                                  <a:pt x="28" y="313"/>
                                </a:lnTo>
                                <a:lnTo>
                                  <a:pt x="28" y="323"/>
                                </a:lnTo>
                                <a:lnTo>
                                  <a:pt x="28" y="333"/>
                                </a:lnTo>
                                <a:lnTo>
                                  <a:pt x="28" y="344"/>
                                </a:lnTo>
                                <a:lnTo>
                                  <a:pt x="28" y="355"/>
                                </a:lnTo>
                                <a:lnTo>
                                  <a:pt x="28" y="366"/>
                                </a:lnTo>
                                <a:lnTo>
                                  <a:pt x="28" y="378"/>
                                </a:lnTo>
                                <a:lnTo>
                                  <a:pt x="28" y="390"/>
                                </a:lnTo>
                                <a:lnTo>
                                  <a:pt x="28" y="402"/>
                                </a:lnTo>
                                <a:lnTo>
                                  <a:pt x="28" y="414"/>
                                </a:lnTo>
                                <a:lnTo>
                                  <a:pt x="28" y="426"/>
                                </a:lnTo>
                                <a:lnTo>
                                  <a:pt x="28" y="439"/>
                                </a:lnTo>
                                <a:lnTo>
                                  <a:pt x="28" y="452"/>
                                </a:lnTo>
                                <a:lnTo>
                                  <a:pt x="28" y="465"/>
                                </a:lnTo>
                                <a:lnTo>
                                  <a:pt x="28" y="479"/>
                                </a:lnTo>
                                <a:lnTo>
                                  <a:pt x="28" y="493"/>
                                </a:lnTo>
                                <a:lnTo>
                                  <a:pt x="28" y="507"/>
                                </a:lnTo>
                                <a:lnTo>
                                  <a:pt x="28" y="521"/>
                                </a:lnTo>
                                <a:lnTo>
                                  <a:pt x="28" y="536"/>
                                </a:lnTo>
                                <a:lnTo>
                                  <a:pt x="28" y="551"/>
                                </a:lnTo>
                                <a:lnTo>
                                  <a:pt x="28" y="566"/>
                                </a:lnTo>
                                <a:lnTo>
                                  <a:pt x="28" y="581"/>
                                </a:lnTo>
                                <a:lnTo>
                                  <a:pt x="28" y="597"/>
                                </a:lnTo>
                                <a:lnTo>
                                  <a:pt x="28" y="613"/>
                                </a:lnTo>
                                <a:lnTo>
                                  <a:pt x="28" y="630"/>
                                </a:lnTo>
                                <a:lnTo>
                                  <a:pt x="28" y="646"/>
                                </a:lnTo>
                                <a:lnTo>
                                  <a:pt x="28" y="663"/>
                                </a:lnTo>
                                <a:lnTo>
                                  <a:pt x="28" y="681"/>
                                </a:lnTo>
                                <a:lnTo>
                                  <a:pt x="28" y="698"/>
                                </a:lnTo>
                                <a:lnTo>
                                  <a:pt x="28" y="716"/>
                                </a:lnTo>
                                <a:lnTo>
                                  <a:pt x="28" y="734"/>
                                </a:lnTo>
                                <a:lnTo>
                                  <a:pt x="28" y="753"/>
                                </a:lnTo>
                                <a:lnTo>
                                  <a:pt x="28" y="7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453C63" id="Group 114" o:spid="_x0000_s1026" style="position:absolute;margin-left:132.75pt;margin-top:462.75pt;width:.75pt;height:38.25pt;z-index:251702272;mso-position-horizontal-relative:page;mso-position-vertical-relative:page" coordorigin="2655,9255" coordsize="1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">
                <v:shape id="Freeform 115" o:spid="_x0000_s1027" style="position:absolute;left:2655;top:9255;width:15;height:765;visibility:visible;mso-wrap-style:square;v-text-anchor:top" coordsize="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hCMIA&#10;AADcAAAADwAAAGRycy9kb3ducmV2LnhtbERPTYvCMBC9C/6HMAveNFVEpZrKoggevKxbD97GZmxL&#10;m0lporb++s3Cwt7m8T5ns+1MLZ7UutKygukkAkGcWV1yriD9PoxXIJxH1lhbJgU9Odgmw8EGY21f&#10;/EXPs89FCGEXo4LC+yaW0mUFGXQT2xAH7m5bgz7ANpe6xVcIN7WcRdFCGiw5NBTY0K6grDo/jILl&#10;6bJ/v5221fx2NWmz6I+87JUafXSfaxCeOv8v/nMfdZg/ncPvM+EC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qEIwgAAANwAAAAPAAAAAAAAAAAAAAAAAJgCAABkcnMvZG93&#10;bnJldi54bWxQSwUGAAAAAAQABAD1AAAAhwMAAAAA&#10;" path="m28,18r,l28,19r,1l28,21r,1l28,23r,1l28,25r,1l28,27r,1l28,29r,1l28,31r,2l28,34r,2l28,37r,2l28,41r,2l28,45r,2l28,49r,2l28,54r,2l28,59r,3l28,65r,3l28,71r,3l28,77r,4l28,85r,4l28,93r,4l28,101r,4l28,110r,5l28,120r,5l28,130r,5l28,141r,6l28,153r,6l28,165r,6l28,178r,7l28,192r,7l28,207r,7l28,222r,8l28,239r,8l28,256r,9l28,274r,9l28,293r,10l28,313r,10l28,333r,11l28,355r,11l28,378r,12l28,402r,12l28,426r,13l28,452r,13l28,479r,14l28,507r,14l28,536r,15l28,566r,15l28,597r,16l28,630r,16l28,663r,18l28,698r,18l28,734r,19l28,772e" strokeweight=".64pt">
                  <v:path arrowok="t" o:connecttype="custom" o:connectlocs="28,9273;28,9273;28,9273;28,9273;28,9273;28,9274;28,9274;28,9274;28,9275;28,9276;28,9277;28,9278;28,9279;28,9281;28,9283;28,9285;28,9288;28,9291;28,9294;28,9298;28,9302;28,9306;28,9311;28,9317;28,9323;28,9329;28,9336;28,9344;28,9352;28,9360;28,9370;28,9380;28,9390;28,9402;28,9414;28,9426;28,9440;28,9454;28,9469;28,9485;28,9502;28,9520;28,9538;28,9558;28,9578;28,9599;28,9621;28,9645;28,9669;28,9694;28,9720;28,9748;28,9776;28,9806;28,9836;28,9868;28,9901;28,9936;28,9971;28,100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6F07967" wp14:editId="5C8B61D3">
                <wp:simplePos x="0" y="0"/>
                <wp:positionH relativeFrom="page">
                  <wp:posOffset>6124575</wp:posOffset>
                </wp:positionH>
                <wp:positionV relativeFrom="page">
                  <wp:posOffset>5876925</wp:posOffset>
                </wp:positionV>
                <wp:extent cx="19050" cy="485775"/>
                <wp:effectExtent l="0" t="0" r="9525" b="952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5775"/>
                          <a:chOff x="9645" y="9255"/>
                          <a:chExt cx="30" cy="765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9645" y="9255"/>
                            <a:ext cx="30" cy="76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9273 9255"/>
                              <a:gd name="T3" fmla="*/ 9273 h 765"/>
                              <a:gd name="T4" fmla="+- 0 9676 9645"/>
                              <a:gd name="T5" fmla="*/ T4 w 30"/>
                              <a:gd name="T6" fmla="+- 0 9273 9255"/>
                              <a:gd name="T7" fmla="*/ 9273 h 765"/>
                              <a:gd name="T8" fmla="+- 0 9676 9645"/>
                              <a:gd name="T9" fmla="*/ T8 w 30"/>
                              <a:gd name="T10" fmla="+- 0 9273 9255"/>
                              <a:gd name="T11" fmla="*/ 9273 h 765"/>
                              <a:gd name="T12" fmla="+- 0 9676 9645"/>
                              <a:gd name="T13" fmla="*/ T12 w 30"/>
                              <a:gd name="T14" fmla="+- 0 9273 9255"/>
                              <a:gd name="T15" fmla="*/ 9273 h 765"/>
                              <a:gd name="T16" fmla="+- 0 9676 9645"/>
                              <a:gd name="T17" fmla="*/ T16 w 30"/>
                              <a:gd name="T18" fmla="+- 0 9273 9255"/>
                              <a:gd name="T19" fmla="*/ 9273 h 765"/>
                              <a:gd name="T20" fmla="+- 0 9676 9645"/>
                              <a:gd name="T21" fmla="*/ T20 w 30"/>
                              <a:gd name="T22" fmla="+- 0 9274 9255"/>
                              <a:gd name="T23" fmla="*/ 9274 h 765"/>
                              <a:gd name="T24" fmla="+- 0 9676 9645"/>
                              <a:gd name="T25" fmla="*/ T24 w 30"/>
                              <a:gd name="T26" fmla="+- 0 9274 9255"/>
                              <a:gd name="T27" fmla="*/ 9274 h 765"/>
                              <a:gd name="T28" fmla="+- 0 9676 9645"/>
                              <a:gd name="T29" fmla="*/ T28 w 30"/>
                              <a:gd name="T30" fmla="+- 0 9274 9255"/>
                              <a:gd name="T31" fmla="*/ 9274 h 765"/>
                              <a:gd name="T32" fmla="+- 0 9676 9645"/>
                              <a:gd name="T33" fmla="*/ T32 w 30"/>
                              <a:gd name="T34" fmla="+- 0 9275 9255"/>
                              <a:gd name="T35" fmla="*/ 9275 h 765"/>
                              <a:gd name="T36" fmla="+- 0 9676 9645"/>
                              <a:gd name="T37" fmla="*/ T36 w 30"/>
                              <a:gd name="T38" fmla="+- 0 9276 9255"/>
                              <a:gd name="T39" fmla="*/ 9276 h 765"/>
                              <a:gd name="T40" fmla="+- 0 9676 9645"/>
                              <a:gd name="T41" fmla="*/ T40 w 30"/>
                              <a:gd name="T42" fmla="+- 0 9277 9255"/>
                              <a:gd name="T43" fmla="*/ 9277 h 765"/>
                              <a:gd name="T44" fmla="+- 0 9676 9645"/>
                              <a:gd name="T45" fmla="*/ T44 w 30"/>
                              <a:gd name="T46" fmla="+- 0 9278 9255"/>
                              <a:gd name="T47" fmla="*/ 9278 h 765"/>
                              <a:gd name="T48" fmla="+- 0 9676 9645"/>
                              <a:gd name="T49" fmla="*/ T48 w 30"/>
                              <a:gd name="T50" fmla="+- 0 9279 9255"/>
                              <a:gd name="T51" fmla="*/ 9279 h 765"/>
                              <a:gd name="T52" fmla="+- 0 9676 9645"/>
                              <a:gd name="T53" fmla="*/ T52 w 30"/>
                              <a:gd name="T54" fmla="+- 0 9281 9255"/>
                              <a:gd name="T55" fmla="*/ 9281 h 765"/>
                              <a:gd name="T56" fmla="+- 0 9676 9645"/>
                              <a:gd name="T57" fmla="*/ T56 w 30"/>
                              <a:gd name="T58" fmla="+- 0 9283 9255"/>
                              <a:gd name="T59" fmla="*/ 9283 h 765"/>
                              <a:gd name="T60" fmla="+- 0 9676 9645"/>
                              <a:gd name="T61" fmla="*/ T60 w 30"/>
                              <a:gd name="T62" fmla="+- 0 9285 9255"/>
                              <a:gd name="T63" fmla="*/ 9285 h 765"/>
                              <a:gd name="T64" fmla="+- 0 9676 9645"/>
                              <a:gd name="T65" fmla="*/ T64 w 30"/>
                              <a:gd name="T66" fmla="+- 0 9288 9255"/>
                              <a:gd name="T67" fmla="*/ 9288 h 765"/>
                              <a:gd name="T68" fmla="+- 0 9676 9645"/>
                              <a:gd name="T69" fmla="*/ T68 w 30"/>
                              <a:gd name="T70" fmla="+- 0 9291 9255"/>
                              <a:gd name="T71" fmla="*/ 9291 h 765"/>
                              <a:gd name="T72" fmla="+- 0 9676 9645"/>
                              <a:gd name="T73" fmla="*/ T72 w 30"/>
                              <a:gd name="T74" fmla="+- 0 9294 9255"/>
                              <a:gd name="T75" fmla="*/ 9294 h 765"/>
                              <a:gd name="T76" fmla="+- 0 9676 9645"/>
                              <a:gd name="T77" fmla="*/ T76 w 30"/>
                              <a:gd name="T78" fmla="+- 0 9298 9255"/>
                              <a:gd name="T79" fmla="*/ 9298 h 765"/>
                              <a:gd name="T80" fmla="+- 0 9676 9645"/>
                              <a:gd name="T81" fmla="*/ T80 w 30"/>
                              <a:gd name="T82" fmla="+- 0 9302 9255"/>
                              <a:gd name="T83" fmla="*/ 9302 h 765"/>
                              <a:gd name="T84" fmla="+- 0 9676 9645"/>
                              <a:gd name="T85" fmla="*/ T84 w 30"/>
                              <a:gd name="T86" fmla="+- 0 9306 9255"/>
                              <a:gd name="T87" fmla="*/ 9306 h 765"/>
                              <a:gd name="T88" fmla="+- 0 9676 9645"/>
                              <a:gd name="T89" fmla="*/ T88 w 30"/>
                              <a:gd name="T90" fmla="+- 0 9311 9255"/>
                              <a:gd name="T91" fmla="*/ 9311 h 765"/>
                              <a:gd name="T92" fmla="+- 0 9676 9645"/>
                              <a:gd name="T93" fmla="*/ T92 w 30"/>
                              <a:gd name="T94" fmla="+- 0 9317 9255"/>
                              <a:gd name="T95" fmla="*/ 9317 h 765"/>
                              <a:gd name="T96" fmla="+- 0 9676 9645"/>
                              <a:gd name="T97" fmla="*/ T96 w 30"/>
                              <a:gd name="T98" fmla="+- 0 9323 9255"/>
                              <a:gd name="T99" fmla="*/ 9323 h 765"/>
                              <a:gd name="T100" fmla="+- 0 9676 9645"/>
                              <a:gd name="T101" fmla="*/ T100 w 30"/>
                              <a:gd name="T102" fmla="+- 0 9329 9255"/>
                              <a:gd name="T103" fmla="*/ 9329 h 765"/>
                              <a:gd name="T104" fmla="+- 0 9676 9645"/>
                              <a:gd name="T105" fmla="*/ T104 w 30"/>
                              <a:gd name="T106" fmla="+- 0 9336 9255"/>
                              <a:gd name="T107" fmla="*/ 9336 h 765"/>
                              <a:gd name="T108" fmla="+- 0 9676 9645"/>
                              <a:gd name="T109" fmla="*/ T108 w 30"/>
                              <a:gd name="T110" fmla="+- 0 9344 9255"/>
                              <a:gd name="T111" fmla="*/ 9344 h 765"/>
                              <a:gd name="T112" fmla="+- 0 9676 9645"/>
                              <a:gd name="T113" fmla="*/ T112 w 30"/>
                              <a:gd name="T114" fmla="+- 0 9352 9255"/>
                              <a:gd name="T115" fmla="*/ 9352 h 765"/>
                              <a:gd name="T116" fmla="+- 0 9676 9645"/>
                              <a:gd name="T117" fmla="*/ T116 w 30"/>
                              <a:gd name="T118" fmla="+- 0 9360 9255"/>
                              <a:gd name="T119" fmla="*/ 9360 h 765"/>
                              <a:gd name="T120" fmla="+- 0 9676 9645"/>
                              <a:gd name="T121" fmla="*/ T120 w 30"/>
                              <a:gd name="T122" fmla="+- 0 9370 9255"/>
                              <a:gd name="T123" fmla="*/ 9370 h 765"/>
                              <a:gd name="T124" fmla="+- 0 9676 9645"/>
                              <a:gd name="T125" fmla="*/ T124 w 30"/>
                              <a:gd name="T126" fmla="+- 0 9380 9255"/>
                              <a:gd name="T127" fmla="*/ 9380 h 765"/>
                              <a:gd name="T128" fmla="+- 0 9676 9645"/>
                              <a:gd name="T129" fmla="*/ T128 w 30"/>
                              <a:gd name="T130" fmla="+- 0 9390 9255"/>
                              <a:gd name="T131" fmla="*/ 9390 h 765"/>
                              <a:gd name="T132" fmla="+- 0 9676 9645"/>
                              <a:gd name="T133" fmla="*/ T132 w 30"/>
                              <a:gd name="T134" fmla="+- 0 9402 9255"/>
                              <a:gd name="T135" fmla="*/ 9402 h 765"/>
                              <a:gd name="T136" fmla="+- 0 9676 9645"/>
                              <a:gd name="T137" fmla="*/ T136 w 30"/>
                              <a:gd name="T138" fmla="+- 0 9414 9255"/>
                              <a:gd name="T139" fmla="*/ 9414 h 765"/>
                              <a:gd name="T140" fmla="+- 0 9676 9645"/>
                              <a:gd name="T141" fmla="*/ T140 w 30"/>
                              <a:gd name="T142" fmla="+- 0 9426 9255"/>
                              <a:gd name="T143" fmla="*/ 9426 h 765"/>
                              <a:gd name="T144" fmla="+- 0 9676 9645"/>
                              <a:gd name="T145" fmla="*/ T144 w 30"/>
                              <a:gd name="T146" fmla="+- 0 9440 9255"/>
                              <a:gd name="T147" fmla="*/ 9440 h 765"/>
                              <a:gd name="T148" fmla="+- 0 9676 9645"/>
                              <a:gd name="T149" fmla="*/ T148 w 30"/>
                              <a:gd name="T150" fmla="+- 0 9454 9255"/>
                              <a:gd name="T151" fmla="*/ 9454 h 765"/>
                              <a:gd name="T152" fmla="+- 0 9676 9645"/>
                              <a:gd name="T153" fmla="*/ T152 w 30"/>
                              <a:gd name="T154" fmla="+- 0 9469 9255"/>
                              <a:gd name="T155" fmla="*/ 9469 h 765"/>
                              <a:gd name="T156" fmla="+- 0 9676 9645"/>
                              <a:gd name="T157" fmla="*/ T156 w 30"/>
                              <a:gd name="T158" fmla="+- 0 9485 9255"/>
                              <a:gd name="T159" fmla="*/ 9485 h 765"/>
                              <a:gd name="T160" fmla="+- 0 9676 9645"/>
                              <a:gd name="T161" fmla="*/ T160 w 30"/>
                              <a:gd name="T162" fmla="+- 0 9502 9255"/>
                              <a:gd name="T163" fmla="*/ 9502 h 765"/>
                              <a:gd name="T164" fmla="+- 0 9676 9645"/>
                              <a:gd name="T165" fmla="*/ T164 w 30"/>
                              <a:gd name="T166" fmla="+- 0 9520 9255"/>
                              <a:gd name="T167" fmla="*/ 9520 h 765"/>
                              <a:gd name="T168" fmla="+- 0 9676 9645"/>
                              <a:gd name="T169" fmla="*/ T168 w 30"/>
                              <a:gd name="T170" fmla="+- 0 9538 9255"/>
                              <a:gd name="T171" fmla="*/ 9538 h 765"/>
                              <a:gd name="T172" fmla="+- 0 9676 9645"/>
                              <a:gd name="T173" fmla="*/ T172 w 30"/>
                              <a:gd name="T174" fmla="+- 0 9558 9255"/>
                              <a:gd name="T175" fmla="*/ 9558 h 765"/>
                              <a:gd name="T176" fmla="+- 0 9676 9645"/>
                              <a:gd name="T177" fmla="*/ T176 w 30"/>
                              <a:gd name="T178" fmla="+- 0 9578 9255"/>
                              <a:gd name="T179" fmla="*/ 9578 h 765"/>
                              <a:gd name="T180" fmla="+- 0 9676 9645"/>
                              <a:gd name="T181" fmla="*/ T180 w 30"/>
                              <a:gd name="T182" fmla="+- 0 9599 9255"/>
                              <a:gd name="T183" fmla="*/ 9599 h 765"/>
                              <a:gd name="T184" fmla="+- 0 9676 9645"/>
                              <a:gd name="T185" fmla="*/ T184 w 30"/>
                              <a:gd name="T186" fmla="+- 0 9621 9255"/>
                              <a:gd name="T187" fmla="*/ 9621 h 765"/>
                              <a:gd name="T188" fmla="+- 0 9676 9645"/>
                              <a:gd name="T189" fmla="*/ T188 w 30"/>
                              <a:gd name="T190" fmla="+- 0 9645 9255"/>
                              <a:gd name="T191" fmla="*/ 9645 h 765"/>
                              <a:gd name="T192" fmla="+- 0 9676 9645"/>
                              <a:gd name="T193" fmla="*/ T192 w 30"/>
                              <a:gd name="T194" fmla="+- 0 9669 9255"/>
                              <a:gd name="T195" fmla="*/ 9669 h 765"/>
                              <a:gd name="T196" fmla="+- 0 9676 9645"/>
                              <a:gd name="T197" fmla="*/ T196 w 30"/>
                              <a:gd name="T198" fmla="+- 0 9694 9255"/>
                              <a:gd name="T199" fmla="*/ 9694 h 765"/>
                              <a:gd name="T200" fmla="+- 0 9676 9645"/>
                              <a:gd name="T201" fmla="*/ T200 w 30"/>
                              <a:gd name="T202" fmla="+- 0 9720 9255"/>
                              <a:gd name="T203" fmla="*/ 9720 h 765"/>
                              <a:gd name="T204" fmla="+- 0 9676 9645"/>
                              <a:gd name="T205" fmla="*/ T204 w 30"/>
                              <a:gd name="T206" fmla="+- 0 9748 9255"/>
                              <a:gd name="T207" fmla="*/ 9748 h 765"/>
                              <a:gd name="T208" fmla="+- 0 9676 9645"/>
                              <a:gd name="T209" fmla="*/ T208 w 30"/>
                              <a:gd name="T210" fmla="+- 0 9776 9255"/>
                              <a:gd name="T211" fmla="*/ 9776 h 765"/>
                              <a:gd name="T212" fmla="+- 0 9676 9645"/>
                              <a:gd name="T213" fmla="*/ T212 w 30"/>
                              <a:gd name="T214" fmla="+- 0 9806 9255"/>
                              <a:gd name="T215" fmla="*/ 9806 h 765"/>
                              <a:gd name="T216" fmla="+- 0 9676 9645"/>
                              <a:gd name="T217" fmla="*/ T216 w 30"/>
                              <a:gd name="T218" fmla="+- 0 9836 9255"/>
                              <a:gd name="T219" fmla="*/ 9836 h 765"/>
                              <a:gd name="T220" fmla="+- 0 9676 9645"/>
                              <a:gd name="T221" fmla="*/ T220 w 30"/>
                              <a:gd name="T222" fmla="+- 0 9868 9255"/>
                              <a:gd name="T223" fmla="*/ 9868 h 765"/>
                              <a:gd name="T224" fmla="+- 0 9676 9645"/>
                              <a:gd name="T225" fmla="*/ T224 w 30"/>
                              <a:gd name="T226" fmla="+- 0 9901 9255"/>
                              <a:gd name="T227" fmla="*/ 9901 h 765"/>
                              <a:gd name="T228" fmla="+- 0 9676 9645"/>
                              <a:gd name="T229" fmla="*/ T228 w 30"/>
                              <a:gd name="T230" fmla="+- 0 9936 9255"/>
                              <a:gd name="T231" fmla="*/ 9936 h 765"/>
                              <a:gd name="T232" fmla="+- 0 9676 9645"/>
                              <a:gd name="T233" fmla="*/ T232 w 30"/>
                              <a:gd name="T234" fmla="+- 0 9971 9255"/>
                              <a:gd name="T235" fmla="*/ 9971 h 765"/>
                              <a:gd name="T236" fmla="+- 0 9676 9645"/>
                              <a:gd name="T237" fmla="*/ T236 w 30"/>
                              <a:gd name="T238" fmla="+- 0 10008 9255"/>
                              <a:gd name="T239" fmla="*/ 10008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65">
                                <a:moveTo>
                                  <a:pt x="31" y="18"/>
                                </a:move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9"/>
                                </a:lnTo>
                                <a:lnTo>
                                  <a:pt x="31" y="62"/>
                                </a:lnTo>
                                <a:lnTo>
                                  <a:pt x="31" y="65"/>
                                </a:lnTo>
                                <a:lnTo>
                                  <a:pt x="31" y="68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81"/>
                                </a:lnTo>
                                <a:lnTo>
                                  <a:pt x="31" y="85"/>
                                </a:lnTo>
                                <a:lnTo>
                                  <a:pt x="31" y="89"/>
                                </a:lnTo>
                                <a:lnTo>
                                  <a:pt x="31" y="93"/>
                                </a:lnTo>
                                <a:lnTo>
                                  <a:pt x="31" y="97"/>
                                </a:lnTo>
                                <a:lnTo>
                                  <a:pt x="31" y="101"/>
                                </a:lnTo>
                                <a:lnTo>
                                  <a:pt x="31" y="105"/>
                                </a:lnTo>
                                <a:lnTo>
                                  <a:pt x="31" y="110"/>
                                </a:lnTo>
                                <a:lnTo>
                                  <a:pt x="31" y="115"/>
                                </a:lnTo>
                                <a:lnTo>
                                  <a:pt x="31" y="120"/>
                                </a:lnTo>
                                <a:lnTo>
                                  <a:pt x="31" y="125"/>
                                </a:lnTo>
                                <a:lnTo>
                                  <a:pt x="31" y="130"/>
                                </a:lnTo>
                                <a:lnTo>
                                  <a:pt x="31" y="135"/>
                                </a:lnTo>
                                <a:lnTo>
                                  <a:pt x="31" y="141"/>
                                </a:lnTo>
                                <a:lnTo>
                                  <a:pt x="31" y="147"/>
                                </a:lnTo>
                                <a:lnTo>
                                  <a:pt x="31" y="153"/>
                                </a:lnTo>
                                <a:lnTo>
                                  <a:pt x="31" y="159"/>
                                </a:lnTo>
                                <a:lnTo>
                                  <a:pt x="31" y="165"/>
                                </a:lnTo>
                                <a:lnTo>
                                  <a:pt x="31" y="171"/>
                                </a:lnTo>
                                <a:lnTo>
                                  <a:pt x="31" y="178"/>
                                </a:lnTo>
                                <a:lnTo>
                                  <a:pt x="31" y="185"/>
                                </a:lnTo>
                                <a:lnTo>
                                  <a:pt x="31" y="192"/>
                                </a:lnTo>
                                <a:lnTo>
                                  <a:pt x="31" y="199"/>
                                </a:lnTo>
                                <a:lnTo>
                                  <a:pt x="31" y="207"/>
                                </a:lnTo>
                                <a:lnTo>
                                  <a:pt x="31" y="214"/>
                                </a:lnTo>
                                <a:lnTo>
                                  <a:pt x="31" y="222"/>
                                </a:lnTo>
                                <a:lnTo>
                                  <a:pt x="31" y="230"/>
                                </a:lnTo>
                                <a:lnTo>
                                  <a:pt x="31" y="239"/>
                                </a:lnTo>
                                <a:lnTo>
                                  <a:pt x="31" y="247"/>
                                </a:lnTo>
                                <a:lnTo>
                                  <a:pt x="31" y="256"/>
                                </a:lnTo>
                                <a:lnTo>
                                  <a:pt x="31" y="265"/>
                                </a:lnTo>
                                <a:lnTo>
                                  <a:pt x="31" y="274"/>
                                </a:lnTo>
                                <a:lnTo>
                                  <a:pt x="31" y="283"/>
                                </a:lnTo>
                                <a:lnTo>
                                  <a:pt x="31" y="293"/>
                                </a:lnTo>
                                <a:lnTo>
                                  <a:pt x="31" y="303"/>
                                </a:lnTo>
                                <a:lnTo>
                                  <a:pt x="31" y="313"/>
                                </a:lnTo>
                                <a:lnTo>
                                  <a:pt x="31" y="323"/>
                                </a:lnTo>
                                <a:lnTo>
                                  <a:pt x="31" y="333"/>
                                </a:lnTo>
                                <a:lnTo>
                                  <a:pt x="31" y="344"/>
                                </a:lnTo>
                                <a:lnTo>
                                  <a:pt x="31" y="355"/>
                                </a:lnTo>
                                <a:lnTo>
                                  <a:pt x="31" y="366"/>
                                </a:lnTo>
                                <a:lnTo>
                                  <a:pt x="31" y="378"/>
                                </a:lnTo>
                                <a:lnTo>
                                  <a:pt x="31" y="390"/>
                                </a:lnTo>
                                <a:lnTo>
                                  <a:pt x="31" y="402"/>
                                </a:lnTo>
                                <a:lnTo>
                                  <a:pt x="31" y="414"/>
                                </a:lnTo>
                                <a:lnTo>
                                  <a:pt x="31" y="426"/>
                                </a:lnTo>
                                <a:lnTo>
                                  <a:pt x="31" y="439"/>
                                </a:lnTo>
                                <a:lnTo>
                                  <a:pt x="31" y="452"/>
                                </a:lnTo>
                                <a:lnTo>
                                  <a:pt x="31" y="465"/>
                                </a:lnTo>
                                <a:lnTo>
                                  <a:pt x="31" y="479"/>
                                </a:lnTo>
                                <a:lnTo>
                                  <a:pt x="31" y="493"/>
                                </a:lnTo>
                                <a:lnTo>
                                  <a:pt x="31" y="507"/>
                                </a:lnTo>
                                <a:lnTo>
                                  <a:pt x="31" y="521"/>
                                </a:lnTo>
                                <a:lnTo>
                                  <a:pt x="31" y="536"/>
                                </a:lnTo>
                                <a:lnTo>
                                  <a:pt x="31" y="551"/>
                                </a:lnTo>
                                <a:lnTo>
                                  <a:pt x="31" y="566"/>
                                </a:lnTo>
                                <a:lnTo>
                                  <a:pt x="31" y="581"/>
                                </a:lnTo>
                                <a:lnTo>
                                  <a:pt x="31" y="597"/>
                                </a:lnTo>
                                <a:lnTo>
                                  <a:pt x="31" y="613"/>
                                </a:lnTo>
                                <a:lnTo>
                                  <a:pt x="31" y="630"/>
                                </a:lnTo>
                                <a:lnTo>
                                  <a:pt x="31" y="646"/>
                                </a:lnTo>
                                <a:lnTo>
                                  <a:pt x="31" y="663"/>
                                </a:lnTo>
                                <a:lnTo>
                                  <a:pt x="31" y="681"/>
                                </a:lnTo>
                                <a:lnTo>
                                  <a:pt x="31" y="698"/>
                                </a:lnTo>
                                <a:lnTo>
                                  <a:pt x="31" y="716"/>
                                </a:lnTo>
                                <a:lnTo>
                                  <a:pt x="31" y="734"/>
                                </a:lnTo>
                                <a:lnTo>
                                  <a:pt x="31" y="753"/>
                                </a:lnTo>
                                <a:lnTo>
                                  <a:pt x="31" y="7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787DFD" id="Group 112" o:spid="_x0000_s1026" style="position:absolute;margin-left:482.25pt;margin-top:462.75pt;width:1.5pt;height:38.25pt;z-index:251703296;mso-position-horizontal-relative:page;mso-position-vertical-relative:page" coordorigin="9645,9255" coordsize="3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">
                <v:shape id="Freeform 113" o:spid="_x0000_s1027" style="position:absolute;left:9645;top:9255;width:30;height:765;visibility:visible;mso-wrap-style:square;v-text-anchor:top" coordsize="3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hpcMA&#10;AADcAAAADwAAAGRycy9kb3ducmV2LnhtbERPTUvDQBC9C/6HZQpepN00okjabVFBLIJQYw8ex+w0&#10;G5qZDdltEv+9Kwje5vE+Z72duFUD9aHxYmC5yECRVN42Uhs4fDzP70GFiGKx9UIGvinAdnN5scbC&#10;+lHeaShjrVKIhAINuBi7QutQOWIMC9+RJO7oe8aYYF9r2+OYwrnVeZbdacZGUoPDjp4cVafyzAb4&#10;cc9ffHZ5ef1yYz/fRn/7OuyMuZpNDytQkab4L/5z72yav8zh95l0gd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rhpcMAAADcAAAADwAAAAAAAAAAAAAAAACYAgAAZHJzL2Rv&#10;d25yZXYueG1sUEsFBgAAAAAEAAQA9QAAAIgDAAAAAA==&#10;" path="m31,18r,l31,19r,1l31,21r,1l31,23r,1l31,25r,1l31,27r,1l31,29r,1l31,31r,2l31,34r,2l31,37r,2l31,41r,2l31,45r,2l31,49r,2l31,54r,2l31,59r,3l31,65r,3l31,71r,3l31,77r,4l31,85r,4l31,93r,4l31,101r,4l31,110r,5l31,120r,5l31,130r,5l31,141r,6l31,153r,6l31,165r,6l31,178r,7l31,192r,7l31,207r,7l31,222r,8l31,239r,8l31,256r,9l31,274r,9l31,293r,10l31,313r,10l31,333r,11l31,355r,11l31,378r,12l31,402r,12l31,426r,13l31,452r,13l31,479r,14l31,507r,14l31,536r,15l31,566r,15l31,597r,16l31,630r,16l31,663r,18l31,698r,18l31,734r,19l31,772e" strokeweight=".64pt">
                  <v:path arrowok="t" o:connecttype="custom" o:connectlocs="31,9273;31,9273;31,9273;31,9273;31,9273;31,9274;31,9274;31,9274;31,9275;31,9276;31,9277;31,9278;31,9279;31,9281;31,9283;31,9285;31,9288;31,9291;31,9294;31,9298;31,9302;31,9306;31,9311;31,9317;31,9323;31,9329;31,9336;31,9344;31,9352;31,9360;31,9370;31,9380;31,9390;31,9402;31,9414;31,9426;31,9440;31,9454;31,9469;31,9485;31,9502;31,9520;31,9538;31,9558;31,9578;31,9599;31,9621;31,9645;31,9669;31,9694;31,9720;31,9748;31,9776;31,9806;31,9836;31,9868;31,9901;31,9936;31,9971;31,100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26E40A7" wp14:editId="6E57A5A5">
                <wp:simplePos x="0" y="0"/>
                <wp:positionH relativeFrom="page">
                  <wp:posOffset>6115050</wp:posOffset>
                </wp:positionH>
                <wp:positionV relativeFrom="page">
                  <wp:posOffset>5876925</wp:posOffset>
                </wp:positionV>
                <wp:extent cx="9525" cy="485775"/>
                <wp:effectExtent l="0" t="0" r="19050" b="952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485775"/>
                          <a:chOff x="9630" y="9255"/>
                          <a:chExt cx="15" cy="765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9630" y="9255"/>
                            <a:ext cx="15" cy="765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9273 9255"/>
                              <a:gd name="T3" fmla="*/ 9273 h 765"/>
                              <a:gd name="T4" fmla="+- 0 9657 9630"/>
                              <a:gd name="T5" fmla="*/ T4 w 15"/>
                              <a:gd name="T6" fmla="+- 0 9273 9255"/>
                              <a:gd name="T7" fmla="*/ 9273 h 765"/>
                              <a:gd name="T8" fmla="+- 0 9657 9630"/>
                              <a:gd name="T9" fmla="*/ T8 w 15"/>
                              <a:gd name="T10" fmla="+- 0 9273 9255"/>
                              <a:gd name="T11" fmla="*/ 9273 h 765"/>
                              <a:gd name="T12" fmla="+- 0 9657 9630"/>
                              <a:gd name="T13" fmla="*/ T12 w 15"/>
                              <a:gd name="T14" fmla="+- 0 9273 9255"/>
                              <a:gd name="T15" fmla="*/ 9273 h 765"/>
                              <a:gd name="T16" fmla="+- 0 9657 9630"/>
                              <a:gd name="T17" fmla="*/ T16 w 15"/>
                              <a:gd name="T18" fmla="+- 0 9273 9255"/>
                              <a:gd name="T19" fmla="*/ 9273 h 765"/>
                              <a:gd name="T20" fmla="+- 0 9657 9630"/>
                              <a:gd name="T21" fmla="*/ T20 w 15"/>
                              <a:gd name="T22" fmla="+- 0 9274 9255"/>
                              <a:gd name="T23" fmla="*/ 9274 h 765"/>
                              <a:gd name="T24" fmla="+- 0 9657 9630"/>
                              <a:gd name="T25" fmla="*/ T24 w 15"/>
                              <a:gd name="T26" fmla="+- 0 9274 9255"/>
                              <a:gd name="T27" fmla="*/ 9274 h 765"/>
                              <a:gd name="T28" fmla="+- 0 9657 9630"/>
                              <a:gd name="T29" fmla="*/ T28 w 15"/>
                              <a:gd name="T30" fmla="+- 0 9274 9255"/>
                              <a:gd name="T31" fmla="*/ 9274 h 765"/>
                              <a:gd name="T32" fmla="+- 0 9657 9630"/>
                              <a:gd name="T33" fmla="*/ T32 w 15"/>
                              <a:gd name="T34" fmla="+- 0 9275 9255"/>
                              <a:gd name="T35" fmla="*/ 9275 h 765"/>
                              <a:gd name="T36" fmla="+- 0 9657 9630"/>
                              <a:gd name="T37" fmla="*/ T36 w 15"/>
                              <a:gd name="T38" fmla="+- 0 9276 9255"/>
                              <a:gd name="T39" fmla="*/ 9276 h 765"/>
                              <a:gd name="T40" fmla="+- 0 9657 9630"/>
                              <a:gd name="T41" fmla="*/ T40 w 15"/>
                              <a:gd name="T42" fmla="+- 0 9277 9255"/>
                              <a:gd name="T43" fmla="*/ 9277 h 765"/>
                              <a:gd name="T44" fmla="+- 0 9657 9630"/>
                              <a:gd name="T45" fmla="*/ T44 w 15"/>
                              <a:gd name="T46" fmla="+- 0 9278 9255"/>
                              <a:gd name="T47" fmla="*/ 9278 h 765"/>
                              <a:gd name="T48" fmla="+- 0 9657 9630"/>
                              <a:gd name="T49" fmla="*/ T48 w 15"/>
                              <a:gd name="T50" fmla="+- 0 9279 9255"/>
                              <a:gd name="T51" fmla="*/ 9279 h 765"/>
                              <a:gd name="T52" fmla="+- 0 9657 9630"/>
                              <a:gd name="T53" fmla="*/ T52 w 15"/>
                              <a:gd name="T54" fmla="+- 0 9281 9255"/>
                              <a:gd name="T55" fmla="*/ 9281 h 765"/>
                              <a:gd name="T56" fmla="+- 0 9657 9630"/>
                              <a:gd name="T57" fmla="*/ T56 w 15"/>
                              <a:gd name="T58" fmla="+- 0 9283 9255"/>
                              <a:gd name="T59" fmla="*/ 9283 h 765"/>
                              <a:gd name="T60" fmla="+- 0 9657 9630"/>
                              <a:gd name="T61" fmla="*/ T60 w 15"/>
                              <a:gd name="T62" fmla="+- 0 9285 9255"/>
                              <a:gd name="T63" fmla="*/ 9285 h 765"/>
                              <a:gd name="T64" fmla="+- 0 9657 9630"/>
                              <a:gd name="T65" fmla="*/ T64 w 15"/>
                              <a:gd name="T66" fmla="+- 0 9288 9255"/>
                              <a:gd name="T67" fmla="*/ 9288 h 765"/>
                              <a:gd name="T68" fmla="+- 0 9657 9630"/>
                              <a:gd name="T69" fmla="*/ T68 w 15"/>
                              <a:gd name="T70" fmla="+- 0 9291 9255"/>
                              <a:gd name="T71" fmla="*/ 9291 h 765"/>
                              <a:gd name="T72" fmla="+- 0 9657 9630"/>
                              <a:gd name="T73" fmla="*/ T72 w 15"/>
                              <a:gd name="T74" fmla="+- 0 9294 9255"/>
                              <a:gd name="T75" fmla="*/ 9294 h 765"/>
                              <a:gd name="T76" fmla="+- 0 9657 9630"/>
                              <a:gd name="T77" fmla="*/ T76 w 15"/>
                              <a:gd name="T78" fmla="+- 0 9298 9255"/>
                              <a:gd name="T79" fmla="*/ 9298 h 765"/>
                              <a:gd name="T80" fmla="+- 0 9657 9630"/>
                              <a:gd name="T81" fmla="*/ T80 w 15"/>
                              <a:gd name="T82" fmla="+- 0 9302 9255"/>
                              <a:gd name="T83" fmla="*/ 9302 h 765"/>
                              <a:gd name="T84" fmla="+- 0 9657 9630"/>
                              <a:gd name="T85" fmla="*/ T84 w 15"/>
                              <a:gd name="T86" fmla="+- 0 9306 9255"/>
                              <a:gd name="T87" fmla="*/ 9306 h 765"/>
                              <a:gd name="T88" fmla="+- 0 9657 9630"/>
                              <a:gd name="T89" fmla="*/ T88 w 15"/>
                              <a:gd name="T90" fmla="+- 0 9311 9255"/>
                              <a:gd name="T91" fmla="*/ 9311 h 765"/>
                              <a:gd name="T92" fmla="+- 0 9657 9630"/>
                              <a:gd name="T93" fmla="*/ T92 w 15"/>
                              <a:gd name="T94" fmla="+- 0 9317 9255"/>
                              <a:gd name="T95" fmla="*/ 9317 h 765"/>
                              <a:gd name="T96" fmla="+- 0 9657 9630"/>
                              <a:gd name="T97" fmla="*/ T96 w 15"/>
                              <a:gd name="T98" fmla="+- 0 9323 9255"/>
                              <a:gd name="T99" fmla="*/ 9323 h 765"/>
                              <a:gd name="T100" fmla="+- 0 9657 9630"/>
                              <a:gd name="T101" fmla="*/ T100 w 15"/>
                              <a:gd name="T102" fmla="+- 0 9329 9255"/>
                              <a:gd name="T103" fmla="*/ 9329 h 765"/>
                              <a:gd name="T104" fmla="+- 0 9657 9630"/>
                              <a:gd name="T105" fmla="*/ T104 w 15"/>
                              <a:gd name="T106" fmla="+- 0 9336 9255"/>
                              <a:gd name="T107" fmla="*/ 9336 h 765"/>
                              <a:gd name="T108" fmla="+- 0 9657 9630"/>
                              <a:gd name="T109" fmla="*/ T108 w 15"/>
                              <a:gd name="T110" fmla="+- 0 9344 9255"/>
                              <a:gd name="T111" fmla="*/ 9344 h 765"/>
                              <a:gd name="T112" fmla="+- 0 9657 9630"/>
                              <a:gd name="T113" fmla="*/ T112 w 15"/>
                              <a:gd name="T114" fmla="+- 0 9352 9255"/>
                              <a:gd name="T115" fmla="*/ 9352 h 765"/>
                              <a:gd name="T116" fmla="+- 0 9657 9630"/>
                              <a:gd name="T117" fmla="*/ T116 w 15"/>
                              <a:gd name="T118" fmla="+- 0 9360 9255"/>
                              <a:gd name="T119" fmla="*/ 9360 h 765"/>
                              <a:gd name="T120" fmla="+- 0 9657 9630"/>
                              <a:gd name="T121" fmla="*/ T120 w 15"/>
                              <a:gd name="T122" fmla="+- 0 9370 9255"/>
                              <a:gd name="T123" fmla="*/ 9370 h 765"/>
                              <a:gd name="T124" fmla="+- 0 9657 9630"/>
                              <a:gd name="T125" fmla="*/ T124 w 15"/>
                              <a:gd name="T126" fmla="+- 0 9380 9255"/>
                              <a:gd name="T127" fmla="*/ 9380 h 765"/>
                              <a:gd name="T128" fmla="+- 0 9657 9630"/>
                              <a:gd name="T129" fmla="*/ T128 w 15"/>
                              <a:gd name="T130" fmla="+- 0 9390 9255"/>
                              <a:gd name="T131" fmla="*/ 9390 h 765"/>
                              <a:gd name="T132" fmla="+- 0 9657 9630"/>
                              <a:gd name="T133" fmla="*/ T132 w 15"/>
                              <a:gd name="T134" fmla="+- 0 9402 9255"/>
                              <a:gd name="T135" fmla="*/ 9402 h 765"/>
                              <a:gd name="T136" fmla="+- 0 9657 9630"/>
                              <a:gd name="T137" fmla="*/ T136 w 15"/>
                              <a:gd name="T138" fmla="+- 0 9414 9255"/>
                              <a:gd name="T139" fmla="*/ 9414 h 765"/>
                              <a:gd name="T140" fmla="+- 0 9657 9630"/>
                              <a:gd name="T141" fmla="*/ T140 w 15"/>
                              <a:gd name="T142" fmla="+- 0 9426 9255"/>
                              <a:gd name="T143" fmla="*/ 9426 h 765"/>
                              <a:gd name="T144" fmla="+- 0 9657 9630"/>
                              <a:gd name="T145" fmla="*/ T144 w 15"/>
                              <a:gd name="T146" fmla="+- 0 9440 9255"/>
                              <a:gd name="T147" fmla="*/ 9440 h 765"/>
                              <a:gd name="T148" fmla="+- 0 9657 9630"/>
                              <a:gd name="T149" fmla="*/ T148 w 15"/>
                              <a:gd name="T150" fmla="+- 0 9454 9255"/>
                              <a:gd name="T151" fmla="*/ 9454 h 765"/>
                              <a:gd name="T152" fmla="+- 0 9657 9630"/>
                              <a:gd name="T153" fmla="*/ T152 w 15"/>
                              <a:gd name="T154" fmla="+- 0 9469 9255"/>
                              <a:gd name="T155" fmla="*/ 9469 h 765"/>
                              <a:gd name="T156" fmla="+- 0 9657 9630"/>
                              <a:gd name="T157" fmla="*/ T156 w 15"/>
                              <a:gd name="T158" fmla="+- 0 9485 9255"/>
                              <a:gd name="T159" fmla="*/ 9485 h 765"/>
                              <a:gd name="T160" fmla="+- 0 9657 9630"/>
                              <a:gd name="T161" fmla="*/ T160 w 15"/>
                              <a:gd name="T162" fmla="+- 0 9502 9255"/>
                              <a:gd name="T163" fmla="*/ 9502 h 765"/>
                              <a:gd name="T164" fmla="+- 0 9657 9630"/>
                              <a:gd name="T165" fmla="*/ T164 w 15"/>
                              <a:gd name="T166" fmla="+- 0 9520 9255"/>
                              <a:gd name="T167" fmla="*/ 9520 h 765"/>
                              <a:gd name="T168" fmla="+- 0 9657 9630"/>
                              <a:gd name="T169" fmla="*/ T168 w 15"/>
                              <a:gd name="T170" fmla="+- 0 9538 9255"/>
                              <a:gd name="T171" fmla="*/ 9538 h 765"/>
                              <a:gd name="T172" fmla="+- 0 9657 9630"/>
                              <a:gd name="T173" fmla="*/ T172 w 15"/>
                              <a:gd name="T174" fmla="+- 0 9558 9255"/>
                              <a:gd name="T175" fmla="*/ 9558 h 765"/>
                              <a:gd name="T176" fmla="+- 0 9657 9630"/>
                              <a:gd name="T177" fmla="*/ T176 w 15"/>
                              <a:gd name="T178" fmla="+- 0 9578 9255"/>
                              <a:gd name="T179" fmla="*/ 9578 h 765"/>
                              <a:gd name="T180" fmla="+- 0 9657 9630"/>
                              <a:gd name="T181" fmla="*/ T180 w 15"/>
                              <a:gd name="T182" fmla="+- 0 9599 9255"/>
                              <a:gd name="T183" fmla="*/ 9599 h 765"/>
                              <a:gd name="T184" fmla="+- 0 9657 9630"/>
                              <a:gd name="T185" fmla="*/ T184 w 15"/>
                              <a:gd name="T186" fmla="+- 0 9621 9255"/>
                              <a:gd name="T187" fmla="*/ 9621 h 765"/>
                              <a:gd name="T188" fmla="+- 0 9657 9630"/>
                              <a:gd name="T189" fmla="*/ T188 w 15"/>
                              <a:gd name="T190" fmla="+- 0 9645 9255"/>
                              <a:gd name="T191" fmla="*/ 9645 h 765"/>
                              <a:gd name="T192" fmla="+- 0 9657 9630"/>
                              <a:gd name="T193" fmla="*/ T192 w 15"/>
                              <a:gd name="T194" fmla="+- 0 9669 9255"/>
                              <a:gd name="T195" fmla="*/ 9669 h 765"/>
                              <a:gd name="T196" fmla="+- 0 9657 9630"/>
                              <a:gd name="T197" fmla="*/ T196 w 15"/>
                              <a:gd name="T198" fmla="+- 0 9694 9255"/>
                              <a:gd name="T199" fmla="*/ 9694 h 765"/>
                              <a:gd name="T200" fmla="+- 0 9657 9630"/>
                              <a:gd name="T201" fmla="*/ T200 w 15"/>
                              <a:gd name="T202" fmla="+- 0 9720 9255"/>
                              <a:gd name="T203" fmla="*/ 9720 h 765"/>
                              <a:gd name="T204" fmla="+- 0 9657 9630"/>
                              <a:gd name="T205" fmla="*/ T204 w 15"/>
                              <a:gd name="T206" fmla="+- 0 9748 9255"/>
                              <a:gd name="T207" fmla="*/ 9748 h 765"/>
                              <a:gd name="T208" fmla="+- 0 9657 9630"/>
                              <a:gd name="T209" fmla="*/ T208 w 15"/>
                              <a:gd name="T210" fmla="+- 0 9776 9255"/>
                              <a:gd name="T211" fmla="*/ 9776 h 765"/>
                              <a:gd name="T212" fmla="+- 0 9657 9630"/>
                              <a:gd name="T213" fmla="*/ T212 w 15"/>
                              <a:gd name="T214" fmla="+- 0 9806 9255"/>
                              <a:gd name="T215" fmla="*/ 9806 h 765"/>
                              <a:gd name="T216" fmla="+- 0 9657 9630"/>
                              <a:gd name="T217" fmla="*/ T216 w 15"/>
                              <a:gd name="T218" fmla="+- 0 9836 9255"/>
                              <a:gd name="T219" fmla="*/ 9836 h 765"/>
                              <a:gd name="T220" fmla="+- 0 9657 9630"/>
                              <a:gd name="T221" fmla="*/ T220 w 15"/>
                              <a:gd name="T222" fmla="+- 0 9868 9255"/>
                              <a:gd name="T223" fmla="*/ 9868 h 765"/>
                              <a:gd name="T224" fmla="+- 0 9657 9630"/>
                              <a:gd name="T225" fmla="*/ T224 w 15"/>
                              <a:gd name="T226" fmla="+- 0 9901 9255"/>
                              <a:gd name="T227" fmla="*/ 9901 h 765"/>
                              <a:gd name="T228" fmla="+- 0 9657 9630"/>
                              <a:gd name="T229" fmla="*/ T228 w 15"/>
                              <a:gd name="T230" fmla="+- 0 9936 9255"/>
                              <a:gd name="T231" fmla="*/ 9936 h 765"/>
                              <a:gd name="T232" fmla="+- 0 9657 9630"/>
                              <a:gd name="T233" fmla="*/ T232 w 15"/>
                              <a:gd name="T234" fmla="+- 0 9971 9255"/>
                              <a:gd name="T235" fmla="*/ 9971 h 765"/>
                              <a:gd name="T236" fmla="+- 0 9657 9630"/>
                              <a:gd name="T237" fmla="*/ T236 w 15"/>
                              <a:gd name="T238" fmla="+- 0 10008 9255"/>
                              <a:gd name="T239" fmla="*/ 10008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765">
                                <a:moveTo>
                                  <a:pt x="27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9"/>
                                </a:lnTo>
                                <a:lnTo>
                                  <a:pt x="27" y="62"/>
                                </a:lnTo>
                                <a:lnTo>
                                  <a:pt x="27" y="65"/>
                                </a:lnTo>
                                <a:lnTo>
                                  <a:pt x="27" y="68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1"/>
                                </a:lnTo>
                                <a:lnTo>
                                  <a:pt x="27" y="85"/>
                                </a:lnTo>
                                <a:lnTo>
                                  <a:pt x="27" y="89"/>
                                </a:lnTo>
                                <a:lnTo>
                                  <a:pt x="27" y="93"/>
                                </a:lnTo>
                                <a:lnTo>
                                  <a:pt x="27" y="97"/>
                                </a:lnTo>
                                <a:lnTo>
                                  <a:pt x="27" y="101"/>
                                </a:lnTo>
                                <a:lnTo>
                                  <a:pt x="27" y="105"/>
                                </a:lnTo>
                                <a:lnTo>
                                  <a:pt x="27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20"/>
                                </a:lnTo>
                                <a:lnTo>
                                  <a:pt x="27" y="125"/>
                                </a:lnTo>
                                <a:lnTo>
                                  <a:pt x="27" y="130"/>
                                </a:lnTo>
                                <a:lnTo>
                                  <a:pt x="27" y="135"/>
                                </a:lnTo>
                                <a:lnTo>
                                  <a:pt x="27" y="141"/>
                                </a:lnTo>
                                <a:lnTo>
                                  <a:pt x="27" y="147"/>
                                </a:lnTo>
                                <a:lnTo>
                                  <a:pt x="27" y="153"/>
                                </a:lnTo>
                                <a:lnTo>
                                  <a:pt x="27" y="159"/>
                                </a:lnTo>
                                <a:lnTo>
                                  <a:pt x="27" y="165"/>
                                </a:lnTo>
                                <a:lnTo>
                                  <a:pt x="27" y="171"/>
                                </a:lnTo>
                                <a:lnTo>
                                  <a:pt x="27" y="178"/>
                                </a:lnTo>
                                <a:lnTo>
                                  <a:pt x="27" y="185"/>
                                </a:lnTo>
                                <a:lnTo>
                                  <a:pt x="27" y="192"/>
                                </a:lnTo>
                                <a:lnTo>
                                  <a:pt x="27" y="199"/>
                                </a:lnTo>
                                <a:lnTo>
                                  <a:pt x="27" y="207"/>
                                </a:lnTo>
                                <a:lnTo>
                                  <a:pt x="27" y="214"/>
                                </a:lnTo>
                                <a:lnTo>
                                  <a:pt x="27" y="222"/>
                                </a:lnTo>
                                <a:lnTo>
                                  <a:pt x="27" y="230"/>
                                </a:lnTo>
                                <a:lnTo>
                                  <a:pt x="27" y="239"/>
                                </a:lnTo>
                                <a:lnTo>
                                  <a:pt x="27" y="247"/>
                                </a:lnTo>
                                <a:lnTo>
                                  <a:pt x="27" y="256"/>
                                </a:lnTo>
                                <a:lnTo>
                                  <a:pt x="27" y="265"/>
                                </a:lnTo>
                                <a:lnTo>
                                  <a:pt x="27" y="274"/>
                                </a:lnTo>
                                <a:lnTo>
                                  <a:pt x="27" y="283"/>
                                </a:lnTo>
                                <a:lnTo>
                                  <a:pt x="27" y="293"/>
                                </a:lnTo>
                                <a:lnTo>
                                  <a:pt x="27" y="303"/>
                                </a:lnTo>
                                <a:lnTo>
                                  <a:pt x="27" y="313"/>
                                </a:lnTo>
                                <a:lnTo>
                                  <a:pt x="27" y="323"/>
                                </a:lnTo>
                                <a:lnTo>
                                  <a:pt x="27" y="333"/>
                                </a:lnTo>
                                <a:lnTo>
                                  <a:pt x="27" y="344"/>
                                </a:lnTo>
                                <a:lnTo>
                                  <a:pt x="27" y="355"/>
                                </a:lnTo>
                                <a:lnTo>
                                  <a:pt x="27" y="366"/>
                                </a:lnTo>
                                <a:lnTo>
                                  <a:pt x="27" y="378"/>
                                </a:lnTo>
                                <a:lnTo>
                                  <a:pt x="27" y="390"/>
                                </a:lnTo>
                                <a:lnTo>
                                  <a:pt x="27" y="402"/>
                                </a:lnTo>
                                <a:lnTo>
                                  <a:pt x="27" y="414"/>
                                </a:lnTo>
                                <a:lnTo>
                                  <a:pt x="27" y="426"/>
                                </a:lnTo>
                                <a:lnTo>
                                  <a:pt x="27" y="439"/>
                                </a:lnTo>
                                <a:lnTo>
                                  <a:pt x="27" y="452"/>
                                </a:lnTo>
                                <a:lnTo>
                                  <a:pt x="27" y="465"/>
                                </a:lnTo>
                                <a:lnTo>
                                  <a:pt x="27" y="479"/>
                                </a:lnTo>
                                <a:lnTo>
                                  <a:pt x="27" y="493"/>
                                </a:lnTo>
                                <a:lnTo>
                                  <a:pt x="27" y="507"/>
                                </a:lnTo>
                                <a:lnTo>
                                  <a:pt x="27" y="521"/>
                                </a:lnTo>
                                <a:lnTo>
                                  <a:pt x="27" y="536"/>
                                </a:lnTo>
                                <a:lnTo>
                                  <a:pt x="27" y="551"/>
                                </a:lnTo>
                                <a:lnTo>
                                  <a:pt x="27" y="566"/>
                                </a:lnTo>
                                <a:lnTo>
                                  <a:pt x="27" y="581"/>
                                </a:lnTo>
                                <a:lnTo>
                                  <a:pt x="27" y="597"/>
                                </a:lnTo>
                                <a:lnTo>
                                  <a:pt x="27" y="613"/>
                                </a:lnTo>
                                <a:lnTo>
                                  <a:pt x="27" y="630"/>
                                </a:lnTo>
                                <a:lnTo>
                                  <a:pt x="27" y="646"/>
                                </a:lnTo>
                                <a:lnTo>
                                  <a:pt x="27" y="663"/>
                                </a:lnTo>
                                <a:lnTo>
                                  <a:pt x="27" y="681"/>
                                </a:lnTo>
                                <a:lnTo>
                                  <a:pt x="27" y="698"/>
                                </a:lnTo>
                                <a:lnTo>
                                  <a:pt x="27" y="716"/>
                                </a:lnTo>
                                <a:lnTo>
                                  <a:pt x="27" y="734"/>
                                </a:lnTo>
                                <a:lnTo>
                                  <a:pt x="27" y="753"/>
                                </a:lnTo>
                                <a:lnTo>
                                  <a:pt x="27" y="7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C24961" id="Group 110" o:spid="_x0000_s1026" style="position:absolute;margin-left:481.5pt;margin-top:462.75pt;width:.75pt;height:38.25pt;z-index:251704320;mso-position-horizontal-relative:page;mso-position-vertical-relative:page" coordorigin="9630,9255" coordsize="1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">
                <v:shape id="Freeform 111" o:spid="_x0000_s1027" style="position:absolute;left:9630;top:9255;width:15;height:765;visibility:visible;mso-wrap-style:square;v-text-anchor:top" coordsize="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vJsMA&#10;AADcAAAADwAAAGRycy9kb3ducmV2LnhtbESPQWvCQBCF7wX/wzJCL0U3eig1uooIglgoGIPnITsm&#10;wexsyG5M+u87h4K3ecz73rzZ7EbXqCd1ofZsYDFPQBEX3tZcGsivx9kXqBCRLTaeycAvBdhtJ28b&#10;TK0f+ELPLJZKQjikaKCKsU21DkVFDsPct8Syu/vOYRTZldp2OEi4a/QyST61w5rlQoUtHSoqHlnv&#10;pMbHLc9W/c9wPZ5P+XfDfcGhN+Z9Ou7XoCKN8WX+p09WuIXUl2dkA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xvJsMAAADcAAAADwAAAAAAAAAAAAAAAACYAgAAZHJzL2Rv&#10;d25yZXYueG1sUEsFBgAAAAAEAAQA9QAAAIgDAAAAAA==&#10;" path="m27,18r,l27,19r,1l27,21r,1l27,23r,1l27,25r,1l27,27r,1l27,29r,1l27,31r,2l27,34r,2l27,37r,2l27,41r,2l27,45r,2l27,49r,2l27,54r,2l27,59r,3l27,65r,3l27,71r,3l27,77r,4l27,85r,4l27,93r,4l27,101r,4l27,110r,5l27,120r,5l27,130r,5l27,141r,6l27,153r,6l27,165r,6l27,178r,7l27,192r,7l27,207r,7l27,222r,8l27,239r,8l27,256r,9l27,274r,9l27,293r,10l27,313r,10l27,333r,11l27,355r,11l27,378r,12l27,402r,12l27,426r,13l27,452r,13l27,479r,14l27,507r,14l27,536r,15l27,566r,15l27,597r,16l27,630r,16l27,663r,18l27,698r,18l27,734r,19l27,772e" strokeweight=".22542mm">
                  <v:path arrowok="t" o:connecttype="custom" o:connectlocs="27,9273;27,9273;27,9273;27,9273;27,9273;27,9274;27,9274;27,9274;27,9275;27,9276;27,9277;27,9278;27,9279;27,9281;27,9283;27,9285;27,9288;27,9291;27,9294;27,9298;27,9302;27,9306;27,9311;27,9317;27,9323;27,9329;27,9336;27,9344;27,9352;27,9360;27,9370;27,9380;27,9390;27,9402;27,9414;27,9426;27,9440;27,9454;27,9469;27,9485;27,9502;27,9520;27,9538;27,9558;27,9578;27,9599;27,9621;27,9645;27,9669;27,9694;27,9720;27,9748;27,9776;27,9806;27,9836;27,9868;27,9901;27,9936;27,9971;27,100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AB33783" wp14:editId="28449E68">
                <wp:simplePos x="0" y="0"/>
                <wp:positionH relativeFrom="page">
                  <wp:posOffset>1666875</wp:posOffset>
                </wp:positionH>
                <wp:positionV relativeFrom="page">
                  <wp:posOffset>6353175</wp:posOffset>
                </wp:positionV>
                <wp:extent cx="19050" cy="123825"/>
                <wp:effectExtent l="0" t="0" r="19050" b="1905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3825"/>
                          <a:chOff x="2625" y="10005"/>
                          <a:chExt cx="30" cy="195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2625" y="10005"/>
                            <a:ext cx="30" cy="19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0027 10005"/>
                              <a:gd name="T3" fmla="*/ 10027 h 195"/>
                              <a:gd name="T4" fmla="+- 0 2664 2625"/>
                              <a:gd name="T5" fmla="*/ T4 w 30"/>
                              <a:gd name="T6" fmla="+- 0 10027 10005"/>
                              <a:gd name="T7" fmla="*/ 10027 h 195"/>
                              <a:gd name="T8" fmla="+- 0 2664 2625"/>
                              <a:gd name="T9" fmla="*/ T8 w 30"/>
                              <a:gd name="T10" fmla="+- 0 10027 10005"/>
                              <a:gd name="T11" fmla="*/ 10027 h 195"/>
                              <a:gd name="T12" fmla="+- 0 2664 2625"/>
                              <a:gd name="T13" fmla="*/ T12 w 30"/>
                              <a:gd name="T14" fmla="+- 0 10027 10005"/>
                              <a:gd name="T15" fmla="*/ 10027 h 195"/>
                              <a:gd name="T16" fmla="+- 0 2664 2625"/>
                              <a:gd name="T17" fmla="*/ T16 w 30"/>
                              <a:gd name="T18" fmla="+- 0 10027 10005"/>
                              <a:gd name="T19" fmla="*/ 10027 h 195"/>
                              <a:gd name="T20" fmla="+- 0 2664 2625"/>
                              <a:gd name="T21" fmla="*/ T20 w 30"/>
                              <a:gd name="T22" fmla="+- 0 10027 10005"/>
                              <a:gd name="T23" fmla="*/ 10027 h 195"/>
                              <a:gd name="T24" fmla="+- 0 2664 2625"/>
                              <a:gd name="T25" fmla="*/ T24 w 30"/>
                              <a:gd name="T26" fmla="+- 0 10027 10005"/>
                              <a:gd name="T27" fmla="*/ 10027 h 195"/>
                              <a:gd name="T28" fmla="+- 0 2664 2625"/>
                              <a:gd name="T29" fmla="*/ T28 w 30"/>
                              <a:gd name="T30" fmla="+- 0 10027 10005"/>
                              <a:gd name="T31" fmla="*/ 10027 h 195"/>
                              <a:gd name="T32" fmla="+- 0 2664 2625"/>
                              <a:gd name="T33" fmla="*/ T32 w 30"/>
                              <a:gd name="T34" fmla="+- 0 10027 10005"/>
                              <a:gd name="T35" fmla="*/ 10027 h 195"/>
                              <a:gd name="T36" fmla="+- 0 2664 2625"/>
                              <a:gd name="T37" fmla="*/ T36 w 30"/>
                              <a:gd name="T38" fmla="+- 0 10027 10005"/>
                              <a:gd name="T39" fmla="*/ 10027 h 195"/>
                              <a:gd name="T40" fmla="+- 0 2664 2625"/>
                              <a:gd name="T41" fmla="*/ T40 w 30"/>
                              <a:gd name="T42" fmla="+- 0 10028 10005"/>
                              <a:gd name="T43" fmla="*/ 10028 h 195"/>
                              <a:gd name="T44" fmla="+- 0 2664 2625"/>
                              <a:gd name="T45" fmla="*/ T44 w 30"/>
                              <a:gd name="T46" fmla="+- 0 10028 10005"/>
                              <a:gd name="T47" fmla="*/ 10028 h 195"/>
                              <a:gd name="T48" fmla="+- 0 2664 2625"/>
                              <a:gd name="T49" fmla="*/ T48 w 30"/>
                              <a:gd name="T50" fmla="+- 0 10028 10005"/>
                              <a:gd name="T51" fmla="*/ 10028 h 195"/>
                              <a:gd name="T52" fmla="+- 0 2664 2625"/>
                              <a:gd name="T53" fmla="*/ T52 w 30"/>
                              <a:gd name="T54" fmla="+- 0 10029 10005"/>
                              <a:gd name="T55" fmla="*/ 10029 h 195"/>
                              <a:gd name="T56" fmla="+- 0 2664 2625"/>
                              <a:gd name="T57" fmla="*/ T56 w 30"/>
                              <a:gd name="T58" fmla="+- 0 10029 10005"/>
                              <a:gd name="T59" fmla="*/ 10029 h 195"/>
                              <a:gd name="T60" fmla="+- 0 2664 2625"/>
                              <a:gd name="T61" fmla="*/ T60 w 30"/>
                              <a:gd name="T62" fmla="+- 0 10030 10005"/>
                              <a:gd name="T63" fmla="*/ 10030 h 195"/>
                              <a:gd name="T64" fmla="+- 0 2664 2625"/>
                              <a:gd name="T65" fmla="*/ T64 w 30"/>
                              <a:gd name="T66" fmla="+- 0 10030 10005"/>
                              <a:gd name="T67" fmla="*/ 10030 h 195"/>
                              <a:gd name="T68" fmla="+- 0 2664 2625"/>
                              <a:gd name="T69" fmla="*/ T68 w 30"/>
                              <a:gd name="T70" fmla="+- 0 10031 10005"/>
                              <a:gd name="T71" fmla="*/ 10031 h 195"/>
                              <a:gd name="T72" fmla="+- 0 2664 2625"/>
                              <a:gd name="T73" fmla="*/ T72 w 30"/>
                              <a:gd name="T74" fmla="+- 0 10032 10005"/>
                              <a:gd name="T75" fmla="*/ 10032 h 195"/>
                              <a:gd name="T76" fmla="+- 0 2664 2625"/>
                              <a:gd name="T77" fmla="*/ T76 w 30"/>
                              <a:gd name="T78" fmla="+- 0 10033 10005"/>
                              <a:gd name="T79" fmla="*/ 10033 h 195"/>
                              <a:gd name="T80" fmla="+- 0 2664 2625"/>
                              <a:gd name="T81" fmla="*/ T80 w 30"/>
                              <a:gd name="T82" fmla="+- 0 10034 10005"/>
                              <a:gd name="T83" fmla="*/ 10034 h 195"/>
                              <a:gd name="T84" fmla="+- 0 2664 2625"/>
                              <a:gd name="T85" fmla="*/ T84 w 30"/>
                              <a:gd name="T86" fmla="+- 0 10035 10005"/>
                              <a:gd name="T87" fmla="*/ 10035 h 195"/>
                              <a:gd name="T88" fmla="+- 0 2664 2625"/>
                              <a:gd name="T89" fmla="*/ T88 w 30"/>
                              <a:gd name="T90" fmla="+- 0 10036 10005"/>
                              <a:gd name="T91" fmla="*/ 10036 h 195"/>
                              <a:gd name="T92" fmla="+- 0 2664 2625"/>
                              <a:gd name="T93" fmla="*/ T92 w 30"/>
                              <a:gd name="T94" fmla="+- 0 10037 10005"/>
                              <a:gd name="T95" fmla="*/ 10037 h 195"/>
                              <a:gd name="T96" fmla="+- 0 2664 2625"/>
                              <a:gd name="T97" fmla="*/ T96 w 30"/>
                              <a:gd name="T98" fmla="+- 0 10039 10005"/>
                              <a:gd name="T99" fmla="*/ 10039 h 195"/>
                              <a:gd name="T100" fmla="+- 0 2664 2625"/>
                              <a:gd name="T101" fmla="*/ T100 w 30"/>
                              <a:gd name="T102" fmla="+- 0 10040 10005"/>
                              <a:gd name="T103" fmla="*/ 10040 h 195"/>
                              <a:gd name="T104" fmla="+- 0 2664 2625"/>
                              <a:gd name="T105" fmla="*/ T104 w 30"/>
                              <a:gd name="T106" fmla="+- 0 10042 10005"/>
                              <a:gd name="T107" fmla="*/ 10042 h 195"/>
                              <a:gd name="T108" fmla="+- 0 2664 2625"/>
                              <a:gd name="T109" fmla="*/ T108 w 30"/>
                              <a:gd name="T110" fmla="+- 0 10044 10005"/>
                              <a:gd name="T111" fmla="*/ 10044 h 195"/>
                              <a:gd name="T112" fmla="+- 0 2664 2625"/>
                              <a:gd name="T113" fmla="*/ T112 w 30"/>
                              <a:gd name="T114" fmla="+- 0 10046 10005"/>
                              <a:gd name="T115" fmla="*/ 10046 h 195"/>
                              <a:gd name="T116" fmla="+- 0 2664 2625"/>
                              <a:gd name="T117" fmla="*/ T116 w 30"/>
                              <a:gd name="T118" fmla="+- 0 10048 10005"/>
                              <a:gd name="T119" fmla="*/ 10048 h 195"/>
                              <a:gd name="T120" fmla="+- 0 2664 2625"/>
                              <a:gd name="T121" fmla="*/ T120 w 30"/>
                              <a:gd name="T122" fmla="+- 0 10050 10005"/>
                              <a:gd name="T123" fmla="*/ 10050 h 195"/>
                              <a:gd name="T124" fmla="+- 0 2664 2625"/>
                              <a:gd name="T125" fmla="*/ T124 w 30"/>
                              <a:gd name="T126" fmla="+- 0 10052 10005"/>
                              <a:gd name="T127" fmla="*/ 10052 h 195"/>
                              <a:gd name="T128" fmla="+- 0 2664 2625"/>
                              <a:gd name="T129" fmla="*/ T128 w 30"/>
                              <a:gd name="T130" fmla="+- 0 10055 10005"/>
                              <a:gd name="T131" fmla="*/ 10055 h 195"/>
                              <a:gd name="T132" fmla="+- 0 2664 2625"/>
                              <a:gd name="T133" fmla="*/ T132 w 30"/>
                              <a:gd name="T134" fmla="+- 0 10058 10005"/>
                              <a:gd name="T135" fmla="*/ 10058 h 195"/>
                              <a:gd name="T136" fmla="+- 0 2664 2625"/>
                              <a:gd name="T137" fmla="*/ T136 w 30"/>
                              <a:gd name="T138" fmla="+- 0 10061 10005"/>
                              <a:gd name="T139" fmla="*/ 10061 h 195"/>
                              <a:gd name="T140" fmla="+- 0 2664 2625"/>
                              <a:gd name="T141" fmla="*/ T140 w 30"/>
                              <a:gd name="T142" fmla="+- 0 10064 10005"/>
                              <a:gd name="T143" fmla="*/ 10064 h 195"/>
                              <a:gd name="T144" fmla="+- 0 2664 2625"/>
                              <a:gd name="T145" fmla="*/ T144 w 30"/>
                              <a:gd name="T146" fmla="+- 0 10067 10005"/>
                              <a:gd name="T147" fmla="*/ 10067 h 195"/>
                              <a:gd name="T148" fmla="+- 0 2664 2625"/>
                              <a:gd name="T149" fmla="*/ T148 w 30"/>
                              <a:gd name="T150" fmla="+- 0 10071 10005"/>
                              <a:gd name="T151" fmla="*/ 10071 h 195"/>
                              <a:gd name="T152" fmla="+- 0 2664 2625"/>
                              <a:gd name="T153" fmla="*/ T152 w 30"/>
                              <a:gd name="T154" fmla="+- 0 10074 10005"/>
                              <a:gd name="T155" fmla="*/ 10074 h 195"/>
                              <a:gd name="T156" fmla="+- 0 2664 2625"/>
                              <a:gd name="T157" fmla="*/ T156 w 30"/>
                              <a:gd name="T158" fmla="+- 0 10078 10005"/>
                              <a:gd name="T159" fmla="*/ 10078 h 195"/>
                              <a:gd name="T160" fmla="+- 0 2664 2625"/>
                              <a:gd name="T161" fmla="*/ T160 w 30"/>
                              <a:gd name="T162" fmla="+- 0 10082 10005"/>
                              <a:gd name="T163" fmla="*/ 10082 h 195"/>
                              <a:gd name="T164" fmla="+- 0 2664 2625"/>
                              <a:gd name="T165" fmla="*/ T164 w 30"/>
                              <a:gd name="T166" fmla="+- 0 10086 10005"/>
                              <a:gd name="T167" fmla="*/ 10086 h 195"/>
                              <a:gd name="T168" fmla="+- 0 2664 2625"/>
                              <a:gd name="T169" fmla="*/ T168 w 30"/>
                              <a:gd name="T170" fmla="+- 0 10091 10005"/>
                              <a:gd name="T171" fmla="*/ 10091 h 195"/>
                              <a:gd name="T172" fmla="+- 0 2664 2625"/>
                              <a:gd name="T173" fmla="*/ T172 w 30"/>
                              <a:gd name="T174" fmla="+- 0 10096 10005"/>
                              <a:gd name="T175" fmla="*/ 10096 h 195"/>
                              <a:gd name="T176" fmla="+- 0 2664 2625"/>
                              <a:gd name="T177" fmla="*/ T176 w 30"/>
                              <a:gd name="T178" fmla="+- 0 10100 10005"/>
                              <a:gd name="T179" fmla="*/ 10100 h 195"/>
                              <a:gd name="T180" fmla="+- 0 2664 2625"/>
                              <a:gd name="T181" fmla="*/ T180 w 30"/>
                              <a:gd name="T182" fmla="+- 0 10106 10005"/>
                              <a:gd name="T183" fmla="*/ 10106 h 195"/>
                              <a:gd name="T184" fmla="+- 0 2664 2625"/>
                              <a:gd name="T185" fmla="*/ T184 w 30"/>
                              <a:gd name="T186" fmla="+- 0 10111 10005"/>
                              <a:gd name="T187" fmla="*/ 10111 h 195"/>
                              <a:gd name="T188" fmla="+- 0 2664 2625"/>
                              <a:gd name="T189" fmla="*/ T188 w 30"/>
                              <a:gd name="T190" fmla="+- 0 10117 10005"/>
                              <a:gd name="T191" fmla="*/ 10117 h 195"/>
                              <a:gd name="T192" fmla="+- 0 2664 2625"/>
                              <a:gd name="T193" fmla="*/ T192 w 30"/>
                              <a:gd name="T194" fmla="+- 0 10122 10005"/>
                              <a:gd name="T195" fmla="*/ 10122 h 195"/>
                              <a:gd name="T196" fmla="+- 0 2664 2625"/>
                              <a:gd name="T197" fmla="*/ T196 w 30"/>
                              <a:gd name="T198" fmla="+- 0 10129 10005"/>
                              <a:gd name="T199" fmla="*/ 10129 h 195"/>
                              <a:gd name="T200" fmla="+- 0 2664 2625"/>
                              <a:gd name="T201" fmla="*/ T200 w 30"/>
                              <a:gd name="T202" fmla="+- 0 10135 10005"/>
                              <a:gd name="T203" fmla="*/ 10135 h 195"/>
                              <a:gd name="T204" fmla="+- 0 2664 2625"/>
                              <a:gd name="T205" fmla="*/ T204 w 30"/>
                              <a:gd name="T206" fmla="+- 0 10142 10005"/>
                              <a:gd name="T207" fmla="*/ 10142 h 195"/>
                              <a:gd name="T208" fmla="+- 0 2664 2625"/>
                              <a:gd name="T209" fmla="*/ T208 w 30"/>
                              <a:gd name="T210" fmla="+- 0 10148 10005"/>
                              <a:gd name="T211" fmla="*/ 10148 h 195"/>
                              <a:gd name="T212" fmla="+- 0 2664 2625"/>
                              <a:gd name="T213" fmla="*/ T212 w 30"/>
                              <a:gd name="T214" fmla="+- 0 10156 10005"/>
                              <a:gd name="T215" fmla="*/ 10156 h 195"/>
                              <a:gd name="T216" fmla="+- 0 2664 2625"/>
                              <a:gd name="T217" fmla="*/ T216 w 30"/>
                              <a:gd name="T218" fmla="+- 0 10163 10005"/>
                              <a:gd name="T219" fmla="*/ 10163 h 195"/>
                              <a:gd name="T220" fmla="+- 0 2664 2625"/>
                              <a:gd name="T221" fmla="*/ T220 w 30"/>
                              <a:gd name="T222" fmla="+- 0 10171 10005"/>
                              <a:gd name="T223" fmla="*/ 10171 h 195"/>
                              <a:gd name="T224" fmla="+- 0 2664 2625"/>
                              <a:gd name="T225" fmla="*/ T224 w 30"/>
                              <a:gd name="T226" fmla="+- 0 10179 10005"/>
                              <a:gd name="T227" fmla="*/ 10179 h 195"/>
                              <a:gd name="T228" fmla="+- 0 2664 2625"/>
                              <a:gd name="T229" fmla="*/ T228 w 30"/>
                              <a:gd name="T230" fmla="+- 0 10187 10005"/>
                              <a:gd name="T231" fmla="*/ 10187 h 195"/>
                              <a:gd name="T232" fmla="+- 0 2664 2625"/>
                              <a:gd name="T233" fmla="*/ T232 w 30"/>
                              <a:gd name="T234" fmla="+- 0 10196 10005"/>
                              <a:gd name="T235" fmla="*/ 10196 h 195"/>
                              <a:gd name="T236" fmla="+- 0 2664 2625"/>
                              <a:gd name="T237" fmla="*/ T236 w 30"/>
                              <a:gd name="T238" fmla="+- 0 10205 10005"/>
                              <a:gd name="T239" fmla="*/ 1020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95">
                                <a:moveTo>
                                  <a:pt x="39" y="22"/>
                                </a:move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6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6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3"/>
                                </a:lnTo>
                                <a:lnTo>
                                  <a:pt x="39" y="75"/>
                                </a:lnTo>
                                <a:lnTo>
                                  <a:pt x="39" y="77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39" y="88"/>
                                </a:lnTo>
                                <a:lnTo>
                                  <a:pt x="39" y="91"/>
                                </a:lnTo>
                                <a:lnTo>
                                  <a:pt x="39" y="93"/>
                                </a:lnTo>
                                <a:lnTo>
                                  <a:pt x="39" y="95"/>
                                </a:lnTo>
                                <a:lnTo>
                                  <a:pt x="39" y="98"/>
                                </a:lnTo>
                                <a:lnTo>
                                  <a:pt x="39" y="101"/>
                                </a:lnTo>
                                <a:lnTo>
                                  <a:pt x="39" y="103"/>
                                </a:lnTo>
                                <a:lnTo>
                                  <a:pt x="39" y="106"/>
                                </a:lnTo>
                                <a:lnTo>
                                  <a:pt x="39" y="109"/>
                                </a:lnTo>
                                <a:lnTo>
                                  <a:pt x="39" y="112"/>
                                </a:lnTo>
                                <a:lnTo>
                                  <a:pt x="39" y="115"/>
                                </a:lnTo>
                                <a:lnTo>
                                  <a:pt x="39" y="117"/>
                                </a:lnTo>
                                <a:lnTo>
                                  <a:pt x="39" y="120"/>
                                </a:lnTo>
                                <a:lnTo>
                                  <a:pt x="39" y="124"/>
                                </a:lnTo>
                                <a:lnTo>
                                  <a:pt x="39" y="127"/>
                                </a:lnTo>
                                <a:lnTo>
                                  <a:pt x="39" y="130"/>
                                </a:lnTo>
                                <a:lnTo>
                                  <a:pt x="39" y="133"/>
                                </a:lnTo>
                                <a:lnTo>
                                  <a:pt x="39" y="137"/>
                                </a:lnTo>
                                <a:lnTo>
                                  <a:pt x="39" y="140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39" y="151"/>
                                </a:lnTo>
                                <a:lnTo>
                                  <a:pt x="39" y="154"/>
                                </a:lnTo>
                                <a:lnTo>
                                  <a:pt x="39" y="158"/>
                                </a:lnTo>
                                <a:lnTo>
                                  <a:pt x="39" y="162"/>
                                </a:lnTo>
                                <a:lnTo>
                                  <a:pt x="39" y="166"/>
                                </a:lnTo>
                                <a:lnTo>
                                  <a:pt x="39" y="170"/>
                                </a:lnTo>
                                <a:lnTo>
                                  <a:pt x="39" y="174"/>
                                </a:lnTo>
                                <a:lnTo>
                                  <a:pt x="39" y="178"/>
                                </a:lnTo>
                                <a:lnTo>
                                  <a:pt x="39" y="182"/>
                                </a:lnTo>
                                <a:lnTo>
                                  <a:pt x="39" y="186"/>
                                </a:lnTo>
                                <a:lnTo>
                                  <a:pt x="39" y="191"/>
                                </a:lnTo>
                                <a:lnTo>
                                  <a:pt x="39" y="195"/>
                                </a:lnTo>
                                <a:lnTo>
                                  <a:pt x="39" y="200"/>
                                </a:lnTo>
                                <a:lnTo>
                                  <a:pt x="39" y="2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72A5F6" id="Group 108" o:spid="_x0000_s1026" style="position:absolute;margin-left:131.25pt;margin-top:500.25pt;width:1.5pt;height:9.75pt;z-index:251705344;mso-position-horizontal-relative:page;mso-position-vertical-relative:page" coordorigin="2625,10005" coordsize="3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">
                <v:shape id="Freeform 109" o:spid="_x0000_s1027" style="position:absolute;left:2625;top:10005;width:30;height:195;visibility:visible;mso-wrap-style:square;v-text-anchor:top" coordsize="3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9x8QA&#10;AADcAAAADwAAAGRycy9kb3ducmV2LnhtbESPT2sCMRDF7wW/QxjBW03sQepqlKIIQuvBPwePw2a6&#10;u+1msiRRt9/eORS8zfDevPebxar3rbpRTE1gC5OxAUVcBtdwZeF82r6+g0oZ2WEbmCz8UYLVcvCy&#10;wMKFOx/odsyVkhBOBVqoc+4KrVNZk8c0Dh2xaN8hesyyxkq7iHcJ961+M2aqPTYsDTV2tK6p/D1e&#10;vYXPuNObyyxuv0pc7026/uSDP1k7GvYfc1CZ+vw0/1/vnOAboZV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1fcfEAAAA3AAAAA8AAAAAAAAAAAAAAAAAmAIAAGRycy9k&#10;b3ducmV2LnhtbFBLBQYAAAAABAAEAPUAAACJAwAAAAA=&#10;" path="m39,22r,l39,23r,1l39,25r,1l39,27r,1l39,29r,1l39,31r,1l39,33r,1l39,35r,1l39,37r,1l39,39r,1l39,41r,1l39,43r,1l39,45r,1l39,47r,2l39,50r,1l39,53r,1l39,56r,1l39,59r,1l39,62r,2l39,66r,1l39,69r,2l39,73r,2l39,77r,2l39,81r,3l39,86r,2l39,91r,2l39,95r,3l39,101r,2l39,106r,3l39,112r,3l39,117r,3l39,124r,3l39,130r,3l39,137r,3l39,143r,4l39,151r,3l39,158r,4l39,166r,4l39,174r,4l39,182r,4l39,191r,4l39,200r,4e" strokeweight=".22542mm">
                  <v:path arrowok="t" o:connecttype="custom" o:connectlocs="39,10027;39,10027;39,10027;39,10027;39,10027;39,10027;39,10027;39,10027;39,10027;39,10027;39,10028;39,10028;39,10028;39,10029;39,10029;39,10030;39,10030;39,10031;39,10032;39,10033;39,10034;39,10035;39,10036;39,10037;39,10039;39,10040;39,10042;39,10044;39,10046;39,10048;39,10050;39,10052;39,10055;39,10058;39,10061;39,10064;39,10067;39,10071;39,10074;39,10078;39,10082;39,10086;39,10091;39,10096;39,10100;39,10106;39,10111;39,10117;39,10122;39,10129;39,10135;39,10142;39,10148;39,10156;39,10163;39,10171;39,10179;39,10187;39,10196;39,10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8656533" wp14:editId="47B147F8">
                <wp:simplePos x="0" y="0"/>
                <wp:positionH relativeFrom="page">
                  <wp:posOffset>1685925</wp:posOffset>
                </wp:positionH>
                <wp:positionV relativeFrom="page">
                  <wp:posOffset>6353175</wp:posOffset>
                </wp:positionV>
                <wp:extent cx="9525" cy="123825"/>
                <wp:effectExtent l="0" t="0" r="19050" b="1905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3825"/>
                          <a:chOff x="2655" y="10005"/>
                          <a:chExt cx="15" cy="195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655" y="10005"/>
                            <a:ext cx="15" cy="195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0027 10005"/>
                              <a:gd name="T3" fmla="*/ 10027 h 195"/>
                              <a:gd name="T4" fmla="+- 0 2683 2655"/>
                              <a:gd name="T5" fmla="*/ T4 w 15"/>
                              <a:gd name="T6" fmla="+- 0 10027 10005"/>
                              <a:gd name="T7" fmla="*/ 10027 h 195"/>
                              <a:gd name="T8" fmla="+- 0 2683 2655"/>
                              <a:gd name="T9" fmla="*/ T8 w 15"/>
                              <a:gd name="T10" fmla="+- 0 10027 10005"/>
                              <a:gd name="T11" fmla="*/ 10027 h 195"/>
                              <a:gd name="T12" fmla="+- 0 2683 2655"/>
                              <a:gd name="T13" fmla="*/ T12 w 15"/>
                              <a:gd name="T14" fmla="+- 0 10027 10005"/>
                              <a:gd name="T15" fmla="*/ 10027 h 195"/>
                              <a:gd name="T16" fmla="+- 0 2683 2655"/>
                              <a:gd name="T17" fmla="*/ T16 w 15"/>
                              <a:gd name="T18" fmla="+- 0 10027 10005"/>
                              <a:gd name="T19" fmla="*/ 10027 h 195"/>
                              <a:gd name="T20" fmla="+- 0 2683 2655"/>
                              <a:gd name="T21" fmla="*/ T20 w 15"/>
                              <a:gd name="T22" fmla="+- 0 10027 10005"/>
                              <a:gd name="T23" fmla="*/ 10027 h 195"/>
                              <a:gd name="T24" fmla="+- 0 2683 2655"/>
                              <a:gd name="T25" fmla="*/ T24 w 15"/>
                              <a:gd name="T26" fmla="+- 0 10027 10005"/>
                              <a:gd name="T27" fmla="*/ 10027 h 195"/>
                              <a:gd name="T28" fmla="+- 0 2683 2655"/>
                              <a:gd name="T29" fmla="*/ T28 w 15"/>
                              <a:gd name="T30" fmla="+- 0 10027 10005"/>
                              <a:gd name="T31" fmla="*/ 10027 h 195"/>
                              <a:gd name="T32" fmla="+- 0 2683 2655"/>
                              <a:gd name="T33" fmla="*/ T32 w 15"/>
                              <a:gd name="T34" fmla="+- 0 10027 10005"/>
                              <a:gd name="T35" fmla="*/ 10027 h 195"/>
                              <a:gd name="T36" fmla="+- 0 2683 2655"/>
                              <a:gd name="T37" fmla="*/ T36 w 15"/>
                              <a:gd name="T38" fmla="+- 0 10027 10005"/>
                              <a:gd name="T39" fmla="*/ 10027 h 195"/>
                              <a:gd name="T40" fmla="+- 0 2683 2655"/>
                              <a:gd name="T41" fmla="*/ T40 w 15"/>
                              <a:gd name="T42" fmla="+- 0 10028 10005"/>
                              <a:gd name="T43" fmla="*/ 10028 h 195"/>
                              <a:gd name="T44" fmla="+- 0 2683 2655"/>
                              <a:gd name="T45" fmla="*/ T44 w 15"/>
                              <a:gd name="T46" fmla="+- 0 10028 10005"/>
                              <a:gd name="T47" fmla="*/ 10028 h 195"/>
                              <a:gd name="T48" fmla="+- 0 2683 2655"/>
                              <a:gd name="T49" fmla="*/ T48 w 15"/>
                              <a:gd name="T50" fmla="+- 0 10028 10005"/>
                              <a:gd name="T51" fmla="*/ 10028 h 195"/>
                              <a:gd name="T52" fmla="+- 0 2683 2655"/>
                              <a:gd name="T53" fmla="*/ T52 w 15"/>
                              <a:gd name="T54" fmla="+- 0 10029 10005"/>
                              <a:gd name="T55" fmla="*/ 10029 h 195"/>
                              <a:gd name="T56" fmla="+- 0 2683 2655"/>
                              <a:gd name="T57" fmla="*/ T56 w 15"/>
                              <a:gd name="T58" fmla="+- 0 10029 10005"/>
                              <a:gd name="T59" fmla="*/ 10029 h 195"/>
                              <a:gd name="T60" fmla="+- 0 2683 2655"/>
                              <a:gd name="T61" fmla="*/ T60 w 15"/>
                              <a:gd name="T62" fmla="+- 0 10030 10005"/>
                              <a:gd name="T63" fmla="*/ 10030 h 195"/>
                              <a:gd name="T64" fmla="+- 0 2683 2655"/>
                              <a:gd name="T65" fmla="*/ T64 w 15"/>
                              <a:gd name="T66" fmla="+- 0 10030 10005"/>
                              <a:gd name="T67" fmla="*/ 10030 h 195"/>
                              <a:gd name="T68" fmla="+- 0 2683 2655"/>
                              <a:gd name="T69" fmla="*/ T68 w 15"/>
                              <a:gd name="T70" fmla="+- 0 10031 10005"/>
                              <a:gd name="T71" fmla="*/ 10031 h 195"/>
                              <a:gd name="T72" fmla="+- 0 2683 2655"/>
                              <a:gd name="T73" fmla="*/ T72 w 15"/>
                              <a:gd name="T74" fmla="+- 0 10032 10005"/>
                              <a:gd name="T75" fmla="*/ 10032 h 195"/>
                              <a:gd name="T76" fmla="+- 0 2683 2655"/>
                              <a:gd name="T77" fmla="*/ T76 w 15"/>
                              <a:gd name="T78" fmla="+- 0 10033 10005"/>
                              <a:gd name="T79" fmla="*/ 10033 h 195"/>
                              <a:gd name="T80" fmla="+- 0 2683 2655"/>
                              <a:gd name="T81" fmla="*/ T80 w 15"/>
                              <a:gd name="T82" fmla="+- 0 10034 10005"/>
                              <a:gd name="T83" fmla="*/ 10034 h 195"/>
                              <a:gd name="T84" fmla="+- 0 2683 2655"/>
                              <a:gd name="T85" fmla="*/ T84 w 15"/>
                              <a:gd name="T86" fmla="+- 0 10035 10005"/>
                              <a:gd name="T87" fmla="*/ 10035 h 195"/>
                              <a:gd name="T88" fmla="+- 0 2683 2655"/>
                              <a:gd name="T89" fmla="*/ T88 w 15"/>
                              <a:gd name="T90" fmla="+- 0 10036 10005"/>
                              <a:gd name="T91" fmla="*/ 10036 h 195"/>
                              <a:gd name="T92" fmla="+- 0 2683 2655"/>
                              <a:gd name="T93" fmla="*/ T92 w 15"/>
                              <a:gd name="T94" fmla="+- 0 10037 10005"/>
                              <a:gd name="T95" fmla="*/ 10037 h 195"/>
                              <a:gd name="T96" fmla="+- 0 2683 2655"/>
                              <a:gd name="T97" fmla="*/ T96 w 15"/>
                              <a:gd name="T98" fmla="+- 0 10039 10005"/>
                              <a:gd name="T99" fmla="*/ 10039 h 195"/>
                              <a:gd name="T100" fmla="+- 0 2683 2655"/>
                              <a:gd name="T101" fmla="*/ T100 w 15"/>
                              <a:gd name="T102" fmla="+- 0 10040 10005"/>
                              <a:gd name="T103" fmla="*/ 10040 h 195"/>
                              <a:gd name="T104" fmla="+- 0 2683 2655"/>
                              <a:gd name="T105" fmla="*/ T104 w 15"/>
                              <a:gd name="T106" fmla="+- 0 10042 10005"/>
                              <a:gd name="T107" fmla="*/ 10042 h 195"/>
                              <a:gd name="T108" fmla="+- 0 2683 2655"/>
                              <a:gd name="T109" fmla="*/ T108 w 15"/>
                              <a:gd name="T110" fmla="+- 0 10044 10005"/>
                              <a:gd name="T111" fmla="*/ 10044 h 195"/>
                              <a:gd name="T112" fmla="+- 0 2683 2655"/>
                              <a:gd name="T113" fmla="*/ T112 w 15"/>
                              <a:gd name="T114" fmla="+- 0 10046 10005"/>
                              <a:gd name="T115" fmla="*/ 10046 h 195"/>
                              <a:gd name="T116" fmla="+- 0 2683 2655"/>
                              <a:gd name="T117" fmla="*/ T116 w 15"/>
                              <a:gd name="T118" fmla="+- 0 10048 10005"/>
                              <a:gd name="T119" fmla="*/ 10048 h 195"/>
                              <a:gd name="T120" fmla="+- 0 2683 2655"/>
                              <a:gd name="T121" fmla="*/ T120 w 15"/>
                              <a:gd name="T122" fmla="+- 0 10050 10005"/>
                              <a:gd name="T123" fmla="*/ 10050 h 195"/>
                              <a:gd name="T124" fmla="+- 0 2683 2655"/>
                              <a:gd name="T125" fmla="*/ T124 w 15"/>
                              <a:gd name="T126" fmla="+- 0 10052 10005"/>
                              <a:gd name="T127" fmla="*/ 10052 h 195"/>
                              <a:gd name="T128" fmla="+- 0 2683 2655"/>
                              <a:gd name="T129" fmla="*/ T128 w 15"/>
                              <a:gd name="T130" fmla="+- 0 10055 10005"/>
                              <a:gd name="T131" fmla="*/ 10055 h 195"/>
                              <a:gd name="T132" fmla="+- 0 2683 2655"/>
                              <a:gd name="T133" fmla="*/ T132 w 15"/>
                              <a:gd name="T134" fmla="+- 0 10058 10005"/>
                              <a:gd name="T135" fmla="*/ 10058 h 195"/>
                              <a:gd name="T136" fmla="+- 0 2683 2655"/>
                              <a:gd name="T137" fmla="*/ T136 w 15"/>
                              <a:gd name="T138" fmla="+- 0 10061 10005"/>
                              <a:gd name="T139" fmla="*/ 10061 h 195"/>
                              <a:gd name="T140" fmla="+- 0 2683 2655"/>
                              <a:gd name="T141" fmla="*/ T140 w 15"/>
                              <a:gd name="T142" fmla="+- 0 10064 10005"/>
                              <a:gd name="T143" fmla="*/ 10064 h 195"/>
                              <a:gd name="T144" fmla="+- 0 2683 2655"/>
                              <a:gd name="T145" fmla="*/ T144 w 15"/>
                              <a:gd name="T146" fmla="+- 0 10067 10005"/>
                              <a:gd name="T147" fmla="*/ 10067 h 195"/>
                              <a:gd name="T148" fmla="+- 0 2683 2655"/>
                              <a:gd name="T149" fmla="*/ T148 w 15"/>
                              <a:gd name="T150" fmla="+- 0 10071 10005"/>
                              <a:gd name="T151" fmla="*/ 10071 h 195"/>
                              <a:gd name="T152" fmla="+- 0 2683 2655"/>
                              <a:gd name="T153" fmla="*/ T152 w 15"/>
                              <a:gd name="T154" fmla="+- 0 10074 10005"/>
                              <a:gd name="T155" fmla="*/ 10074 h 195"/>
                              <a:gd name="T156" fmla="+- 0 2683 2655"/>
                              <a:gd name="T157" fmla="*/ T156 w 15"/>
                              <a:gd name="T158" fmla="+- 0 10078 10005"/>
                              <a:gd name="T159" fmla="*/ 10078 h 195"/>
                              <a:gd name="T160" fmla="+- 0 2683 2655"/>
                              <a:gd name="T161" fmla="*/ T160 w 15"/>
                              <a:gd name="T162" fmla="+- 0 10082 10005"/>
                              <a:gd name="T163" fmla="*/ 10082 h 195"/>
                              <a:gd name="T164" fmla="+- 0 2683 2655"/>
                              <a:gd name="T165" fmla="*/ T164 w 15"/>
                              <a:gd name="T166" fmla="+- 0 10086 10005"/>
                              <a:gd name="T167" fmla="*/ 10086 h 195"/>
                              <a:gd name="T168" fmla="+- 0 2683 2655"/>
                              <a:gd name="T169" fmla="*/ T168 w 15"/>
                              <a:gd name="T170" fmla="+- 0 10091 10005"/>
                              <a:gd name="T171" fmla="*/ 10091 h 195"/>
                              <a:gd name="T172" fmla="+- 0 2683 2655"/>
                              <a:gd name="T173" fmla="*/ T172 w 15"/>
                              <a:gd name="T174" fmla="+- 0 10096 10005"/>
                              <a:gd name="T175" fmla="*/ 10096 h 195"/>
                              <a:gd name="T176" fmla="+- 0 2683 2655"/>
                              <a:gd name="T177" fmla="*/ T176 w 15"/>
                              <a:gd name="T178" fmla="+- 0 10100 10005"/>
                              <a:gd name="T179" fmla="*/ 10100 h 195"/>
                              <a:gd name="T180" fmla="+- 0 2683 2655"/>
                              <a:gd name="T181" fmla="*/ T180 w 15"/>
                              <a:gd name="T182" fmla="+- 0 10106 10005"/>
                              <a:gd name="T183" fmla="*/ 10106 h 195"/>
                              <a:gd name="T184" fmla="+- 0 2683 2655"/>
                              <a:gd name="T185" fmla="*/ T184 w 15"/>
                              <a:gd name="T186" fmla="+- 0 10111 10005"/>
                              <a:gd name="T187" fmla="*/ 10111 h 195"/>
                              <a:gd name="T188" fmla="+- 0 2683 2655"/>
                              <a:gd name="T189" fmla="*/ T188 w 15"/>
                              <a:gd name="T190" fmla="+- 0 10117 10005"/>
                              <a:gd name="T191" fmla="*/ 10117 h 195"/>
                              <a:gd name="T192" fmla="+- 0 2683 2655"/>
                              <a:gd name="T193" fmla="*/ T192 w 15"/>
                              <a:gd name="T194" fmla="+- 0 10122 10005"/>
                              <a:gd name="T195" fmla="*/ 10122 h 195"/>
                              <a:gd name="T196" fmla="+- 0 2683 2655"/>
                              <a:gd name="T197" fmla="*/ T196 w 15"/>
                              <a:gd name="T198" fmla="+- 0 10129 10005"/>
                              <a:gd name="T199" fmla="*/ 10129 h 195"/>
                              <a:gd name="T200" fmla="+- 0 2683 2655"/>
                              <a:gd name="T201" fmla="*/ T200 w 15"/>
                              <a:gd name="T202" fmla="+- 0 10135 10005"/>
                              <a:gd name="T203" fmla="*/ 10135 h 195"/>
                              <a:gd name="T204" fmla="+- 0 2683 2655"/>
                              <a:gd name="T205" fmla="*/ T204 w 15"/>
                              <a:gd name="T206" fmla="+- 0 10142 10005"/>
                              <a:gd name="T207" fmla="*/ 10142 h 195"/>
                              <a:gd name="T208" fmla="+- 0 2683 2655"/>
                              <a:gd name="T209" fmla="*/ T208 w 15"/>
                              <a:gd name="T210" fmla="+- 0 10148 10005"/>
                              <a:gd name="T211" fmla="*/ 10148 h 195"/>
                              <a:gd name="T212" fmla="+- 0 2683 2655"/>
                              <a:gd name="T213" fmla="*/ T212 w 15"/>
                              <a:gd name="T214" fmla="+- 0 10156 10005"/>
                              <a:gd name="T215" fmla="*/ 10156 h 195"/>
                              <a:gd name="T216" fmla="+- 0 2683 2655"/>
                              <a:gd name="T217" fmla="*/ T216 w 15"/>
                              <a:gd name="T218" fmla="+- 0 10163 10005"/>
                              <a:gd name="T219" fmla="*/ 10163 h 195"/>
                              <a:gd name="T220" fmla="+- 0 2683 2655"/>
                              <a:gd name="T221" fmla="*/ T220 w 15"/>
                              <a:gd name="T222" fmla="+- 0 10171 10005"/>
                              <a:gd name="T223" fmla="*/ 10171 h 195"/>
                              <a:gd name="T224" fmla="+- 0 2683 2655"/>
                              <a:gd name="T225" fmla="*/ T224 w 15"/>
                              <a:gd name="T226" fmla="+- 0 10179 10005"/>
                              <a:gd name="T227" fmla="*/ 10179 h 195"/>
                              <a:gd name="T228" fmla="+- 0 2683 2655"/>
                              <a:gd name="T229" fmla="*/ T228 w 15"/>
                              <a:gd name="T230" fmla="+- 0 10187 10005"/>
                              <a:gd name="T231" fmla="*/ 10187 h 195"/>
                              <a:gd name="T232" fmla="+- 0 2683 2655"/>
                              <a:gd name="T233" fmla="*/ T232 w 15"/>
                              <a:gd name="T234" fmla="+- 0 10196 10005"/>
                              <a:gd name="T235" fmla="*/ 10196 h 195"/>
                              <a:gd name="T236" fmla="+- 0 2683 2655"/>
                              <a:gd name="T237" fmla="*/ T236 w 15"/>
                              <a:gd name="T238" fmla="+- 0 10205 10005"/>
                              <a:gd name="T239" fmla="*/ 1020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95">
                                <a:moveTo>
                                  <a:pt x="28" y="22"/>
                                </a:move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3"/>
                                </a:lnTo>
                                <a:lnTo>
                                  <a:pt x="28" y="95"/>
                                </a:lnTo>
                                <a:lnTo>
                                  <a:pt x="28" y="98"/>
                                </a:lnTo>
                                <a:lnTo>
                                  <a:pt x="28" y="101"/>
                                </a:lnTo>
                                <a:lnTo>
                                  <a:pt x="28" y="103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2"/>
                                </a:lnTo>
                                <a:lnTo>
                                  <a:pt x="28" y="115"/>
                                </a:lnTo>
                                <a:lnTo>
                                  <a:pt x="28" y="117"/>
                                </a:lnTo>
                                <a:lnTo>
                                  <a:pt x="28" y="120"/>
                                </a:lnTo>
                                <a:lnTo>
                                  <a:pt x="28" y="124"/>
                                </a:lnTo>
                                <a:lnTo>
                                  <a:pt x="28" y="127"/>
                                </a:lnTo>
                                <a:lnTo>
                                  <a:pt x="28" y="130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3"/>
                                </a:lnTo>
                                <a:lnTo>
                                  <a:pt x="28" y="147"/>
                                </a:lnTo>
                                <a:lnTo>
                                  <a:pt x="28" y="151"/>
                                </a:lnTo>
                                <a:lnTo>
                                  <a:pt x="28" y="154"/>
                                </a:lnTo>
                                <a:lnTo>
                                  <a:pt x="28" y="158"/>
                                </a:lnTo>
                                <a:lnTo>
                                  <a:pt x="28" y="162"/>
                                </a:lnTo>
                                <a:lnTo>
                                  <a:pt x="28" y="166"/>
                                </a:lnTo>
                                <a:lnTo>
                                  <a:pt x="28" y="170"/>
                                </a:lnTo>
                                <a:lnTo>
                                  <a:pt x="28" y="174"/>
                                </a:lnTo>
                                <a:lnTo>
                                  <a:pt x="28" y="178"/>
                                </a:lnTo>
                                <a:lnTo>
                                  <a:pt x="28" y="182"/>
                                </a:lnTo>
                                <a:lnTo>
                                  <a:pt x="28" y="186"/>
                                </a:lnTo>
                                <a:lnTo>
                                  <a:pt x="28" y="191"/>
                                </a:lnTo>
                                <a:lnTo>
                                  <a:pt x="28" y="195"/>
                                </a:lnTo>
                                <a:lnTo>
                                  <a:pt x="28" y="200"/>
                                </a:lnTo>
                                <a:lnTo>
                                  <a:pt x="28" y="2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0B6D9C" id="Group 106" o:spid="_x0000_s1026" style="position:absolute;margin-left:132.75pt;margin-top:500.25pt;width:.75pt;height:9.75pt;z-index:251706368;mso-position-horizontal-relative:page;mso-position-vertical-relative:page" coordorigin="2655,10005" coordsize="1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">
                <v:shape id="Freeform 107" o:spid="_x0000_s1027" style="position:absolute;left:2655;top:10005;width:15;height:195;visibility:visible;mso-wrap-style:square;v-text-anchor:top" coordsize="1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T470A&#10;AADcAAAADwAAAGRycy9kb3ducmV2LnhtbERPSwrCMBDdC94hjODOpiqIVKOIKKg7tQcYmrEtNpPS&#10;xFo9vREEd/N431muO1OJlhpXWlYwjmIQxJnVJecK0ut+NAfhPLLGyjIpeJGD9arfW2Ki7ZPP1F58&#10;LkIIuwQVFN7XiZQuK8igi2xNHLibbQz6AJtc6gafIdxUchLHM2mw5NBQYE3bgrL75WEUVFyfr2W6&#10;z9/d3R127+O0TU+s1HDQbRYgPHX+L/65DzrMj2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e7T470AAADcAAAADwAAAAAAAAAAAAAAAACYAgAAZHJzL2Rvd25yZXYu&#10;eG1sUEsFBgAAAAAEAAQA9QAAAIIDAAAAAA==&#10;" path="m28,22r,l28,23r,1l28,25r,1l28,27r,1l28,29r,1l28,31r,1l28,33r,1l28,35r,1l28,37r,1l28,39r,1l28,41r,1l28,43r,1l28,45r,1l28,47r,2l28,50r,1l28,53r,1l28,56r,1l28,59r,1l28,62r,2l28,66r,1l28,69r,2l28,73r,2l28,77r,2l28,81r,3l28,86r,2l28,91r,2l28,95r,3l28,101r,2l28,106r,3l28,112r,3l28,117r,3l28,124r,3l28,130r,3l28,137r,3l28,143r,4l28,151r,3l28,158r,4l28,166r,4l28,174r,4l28,182r,4l28,191r,4l28,200r,4e" strokeweight=".64pt">
                  <v:path arrowok="t" o:connecttype="custom" o:connectlocs="28,10027;28,10027;28,10027;28,10027;28,10027;28,10027;28,10027;28,10027;28,10027;28,10027;28,10028;28,10028;28,10028;28,10029;28,10029;28,10030;28,10030;28,10031;28,10032;28,10033;28,10034;28,10035;28,10036;28,10037;28,10039;28,10040;28,10042;28,10044;28,10046;28,10048;28,10050;28,10052;28,10055;28,10058;28,10061;28,10064;28,10067;28,10071;28,10074;28,10078;28,10082;28,10086;28,10091;28,10096;28,10100;28,10106;28,10111;28,10117;28,10122;28,10129;28,10135;28,10142;28,10148;28,10156;28,10163;28,10171;28,10179;28,10187;28,10196;28,10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4E80961" wp14:editId="0C4ED120">
                <wp:simplePos x="0" y="0"/>
                <wp:positionH relativeFrom="page">
                  <wp:posOffset>6124575</wp:posOffset>
                </wp:positionH>
                <wp:positionV relativeFrom="page">
                  <wp:posOffset>6353175</wp:posOffset>
                </wp:positionV>
                <wp:extent cx="19050" cy="123825"/>
                <wp:effectExtent l="0" t="0" r="9525" b="1905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3825"/>
                          <a:chOff x="9645" y="10005"/>
                          <a:chExt cx="30" cy="195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9645" y="10005"/>
                            <a:ext cx="30" cy="19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0027 10005"/>
                              <a:gd name="T3" fmla="*/ 10027 h 195"/>
                              <a:gd name="T4" fmla="+- 0 9676 9645"/>
                              <a:gd name="T5" fmla="*/ T4 w 30"/>
                              <a:gd name="T6" fmla="+- 0 10027 10005"/>
                              <a:gd name="T7" fmla="*/ 10027 h 195"/>
                              <a:gd name="T8" fmla="+- 0 9676 9645"/>
                              <a:gd name="T9" fmla="*/ T8 w 30"/>
                              <a:gd name="T10" fmla="+- 0 10027 10005"/>
                              <a:gd name="T11" fmla="*/ 10027 h 195"/>
                              <a:gd name="T12" fmla="+- 0 9676 9645"/>
                              <a:gd name="T13" fmla="*/ T12 w 30"/>
                              <a:gd name="T14" fmla="+- 0 10027 10005"/>
                              <a:gd name="T15" fmla="*/ 10027 h 195"/>
                              <a:gd name="T16" fmla="+- 0 9676 9645"/>
                              <a:gd name="T17" fmla="*/ T16 w 30"/>
                              <a:gd name="T18" fmla="+- 0 10027 10005"/>
                              <a:gd name="T19" fmla="*/ 10027 h 195"/>
                              <a:gd name="T20" fmla="+- 0 9676 9645"/>
                              <a:gd name="T21" fmla="*/ T20 w 30"/>
                              <a:gd name="T22" fmla="+- 0 10027 10005"/>
                              <a:gd name="T23" fmla="*/ 10027 h 195"/>
                              <a:gd name="T24" fmla="+- 0 9676 9645"/>
                              <a:gd name="T25" fmla="*/ T24 w 30"/>
                              <a:gd name="T26" fmla="+- 0 10027 10005"/>
                              <a:gd name="T27" fmla="*/ 10027 h 195"/>
                              <a:gd name="T28" fmla="+- 0 9676 9645"/>
                              <a:gd name="T29" fmla="*/ T28 w 30"/>
                              <a:gd name="T30" fmla="+- 0 10027 10005"/>
                              <a:gd name="T31" fmla="*/ 10027 h 195"/>
                              <a:gd name="T32" fmla="+- 0 9676 9645"/>
                              <a:gd name="T33" fmla="*/ T32 w 30"/>
                              <a:gd name="T34" fmla="+- 0 10027 10005"/>
                              <a:gd name="T35" fmla="*/ 10027 h 195"/>
                              <a:gd name="T36" fmla="+- 0 9676 9645"/>
                              <a:gd name="T37" fmla="*/ T36 w 30"/>
                              <a:gd name="T38" fmla="+- 0 10027 10005"/>
                              <a:gd name="T39" fmla="*/ 10027 h 195"/>
                              <a:gd name="T40" fmla="+- 0 9676 9645"/>
                              <a:gd name="T41" fmla="*/ T40 w 30"/>
                              <a:gd name="T42" fmla="+- 0 10028 10005"/>
                              <a:gd name="T43" fmla="*/ 10028 h 195"/>
                              <a:gd name="T44" fmla="+- 0 9676 9645"/>
                              <a:gd name="T45" fmla="*/ T44 w 30"/>
                              <a:gd name="T46" fmla="+- 0 10028 10005"/>
                              <a:gd name="T47" fmla="*/ 10028 h 195"/>
                              <a:gd name="T48" fmla="+- 0 9676 9645"/>
                              <a:gd name="T49" fmla="*/ T48 w 30"/>
                              <a:gd name="T50" fmla="+- 0 10028 10005"/>
                              <a:gd name="T51" fmla="*/ 10028 h 195"/>
                              <a:gd name="T52" fmla="+- 0 9676 9645"/>
                              <a:gd name="T53" fmla="*/ T52 w 30"/>
                              <a:gd name="T54" fmla="+- 0 10029 10005"/>
                              <a:gd name="T55" fmla="*/ 10029 h 195"/>
                              <a:gd name="T56" fmla="+- 0 9676 9645"/>
                              <a:gd name="T57" fmla="*/ T56 w 30"/>
                              <a:gd name="T58" fmla="+- 0 10029 10005"/>
                              <a:gd name="T59" fmla="*/ 10029 h 195"/>
                              <a:gd name="T60" fmla="+- 0 9676 9645"/>
                              <a:gd name="T61" fmla="*/ T60 w 30"/>
                              <a:gd name="T62" fmla="+- 0 10030 10005"/>
                              <a:gd name="T63" fmla="*/ 10030 h 195"/>
                              <a:gd name="T64" fmla="+- 0 9676 9645"/>
                              <a:gd name="T65" fmla="*/ T64 w 30"/>
                              <a:gd name="T66" fmla="+- 0 10030 10005"/>
                              <a:gd name="T67" fmla="*/ 10030 h 195"/>
                              <a:gd name="T68" fmla="+- 0 9676 9645"/>
                              <a:gd name="T69" fmla="*/ T68 w 30"/>
                              <a:gd name="T70" fmla="+- 0 10031 10005"/>
                              <a:gd name="T71" fmla="*/ 10031 h 195"/>
                              <a:gd name="T72" fmla="+- 0 9676 9645"/>
                              <a:gd name="T73" fmla="*/ T72 w 30"/>
                              <a:gd name="T74" fmla="+- 0 10032 10005"/>
                              <a:gd name="T75" fmla="*/ 10032 h 195"/>
                              <a:gd name="T76" fmla="+- 0 9676 9645"/>
                              <a:gd name="T77" fmla="*/ T76 w 30"/>
                              <a:gd name="T78" fmla="+- 0 10033 10005"/>
                              <a:gd name="T79" fmla="*/ 10033 h 195"/>
                              <a:gd name="T80" fmla="+- 0 9676 9645"/>
                              <a:gd name="T81" fmla="*/ T80 w 30"/>
                              <a:gd name="T82" fmla="+- 0 10034 10005"/>
                              <a:gd name="T83" fmla="*/ 10034 h 195"/>
                              <a:gd name="T84" fmla="+- 0 9676 9645"/>
                              <a:gd name="T85" fmla="*/ T84 w 30"/>
                              <a:gd name="T86" fmla="+- 0 10035 10005"/>
                              <a:gd name="T87" fmla="*/ 10035 h 195"/>
                              <a:gd name="T88" fmla="+- 0 9676 9645"/>
                              <a:gd name="T89" fmla="*/ T88 w 30"/>
                              <a:gd name="T90" fmla="+- 0 10036 10005"/>
                              <a:gd name="T91" fmla="*/ 10036 h 195"/>
                              <a:gd name="T92" fmla="+- 0 9676 9645"/>
                              <a:gd name="T93" fmla="*/ T92 w 30"/>
                              <a:gd name="T94" fmla="+- 0 10037 10005"/>
                              <a:gd name="T95" fmla="*/ 10037 h 195"/>
                              <a:gd name="T96" fmla="+- 0 9676 9645"/>
                              <a:gd name="T97" fmla="*/ T96 w 30"/>
                              <a:gd name="T98" fmla="+- 0 10039 10005"/>
                              <a:gd name="T99" fmla="*/ 10039 h 195"/>
                              <a:gd name="T100" fmla="+- 0 9676 9645"/>
                              <a:gd name="T101" fmla="*/ T100 w 30"/>
                              <a:gd name="T102" fmla="+- 0 10040 10005"/>
                              <a:gd name="T103" fmla="*/ 10040 h 195"/>
                              <a:gd name="T104" fmla="+- 0 9676 9645"/>
                              <a:gd name="T105" fmla="*/ T104 w 30"/>
                              <a:gd name="T106" fmla="+- 0 10042 10005"/>
                              <a:gd name="T107" fmla="*/ 10042 h 195"/>
                              <a:gd name="T108" fmla="+- 0 9676 9645"/>
                              <a:gd name="T109" fmla="*/ T108 w 30"/>
                              <a:gd name="T110" fmla="+- 0 10044 10005"/>
                              <a:gd name="T111" fmla="*/ 10044 h 195"/>
                              <a:gd name="T112" fmla="+- 0 9676 9645"/>
                              <a:gd name="T113" fmla="*/ T112 w 30"/>
                              <a:gd name="T114" fmla="+- 0 10046 10005"/>
                              <a:gd name="T115" fmla="*/ 10046 h 195"/>
                              <a:gd name="T116" fmla="+- 0 9676 9645"/>
                              <a:gd name="T117" fmla="*/ T116 w 30"/>
                              <a:gd name="T118" fmla="+- 0 10048 10005"/>
                              <a:gd name="T119" fmla="*/ 10048 h 195"/>
                              <a:gd name="T120" fmla="+- 0 9676 9645"/>
                              <a:gd name="T121" fmla="*/ T120 w 30"/>
                              <a:gd name="T122" fmla="+- 0 10050 10005"/>
                              <a:gd name="T123" fmla="*/ 10050 h 195"/>
                              <a:gd name="T124" fmla="+- 0 9676 9645"/>
                              <a:gd name="T125" fmla="*/ T124 w 30"/>
                              <a:gd name="T126" fmla="+- 0 10052 10005"/>
                              <a:gd name="T127" fmla="*/ 10052 h 195"/>
                              <a:gd name="T128" fmla="+- 0 9676 9645"/>
                              <a:gd name="T129" fmla="*/ T128 w 30"/>
                              <a:gd name="T130" fmla="+- 0 10055 10005"/>
                              <a:gd name="T131" fmla="*/ 10055 h 195"/>
                              <a:gd name="T132" fmla="+- 0 9676 9645"/>
                              <a:gd name="T133" fmla="*/ T132 w 30"/>
                              <a:gd name="T134" fmla="+- 0 10058 10005"/>
                              <a:gd name="T135" fmla="*/ 10058 h 195"/>
                              <a:gd name="T136" fmla="+- 0 9676 9645"/>
                              <a:gd name="T137" fmla="*/ T136 w 30"/>
                              <a:gd name="T138" fmla="+- 0 10061 10005"/>
                              <a:gd name="T139" fmla="*/ 10061 h 195"/>
                              <a:gd name="T140" fmla="+- 0 9676 9645"/>
                              <a:gd name="T141" fmla="*/ T140 w 30"/>
                              <a:gd name="T142" fmla="+- 0 10064 10005"/>
                              <a:gd name="T143" fmla="*/ 10064 h 195"/>
                              <a:gd name="T144" fmla="+- 0 9676 9645"/>
                              <a:gd name="T145" fmla="*/ T144 w 30"/>
                              <a:gd name="T146" fmla="+- 0 10067 10005"/>
                              <a:gd name="T147" fmla="*/ 10067 h 195"/>
                              <a:gd name="T148" fmla="+- 0 9676 9645"/>
                              <a:gd name="T149" fmla="*/ T148 w 30"/>
                              <a:gd name="T150" fmla="+- 0 10071 10005"/>
                              <a:gd name="T151" fmla="*/ 10071 h 195"/>
                              <a:gd name="T152" fmla="+- 0 9676 9645"/>
                              <a:gd name="T153" fmla="*/ T152 w 30"/>
                              <a:gd name="T154" fmla="+- 0 10074 10005"/>
                              <a:gd name="T155" fmla="*/ 10074 h 195"/>
                              <a:gd name="T156" fmla="+- 0 9676 9645"/>
                              <a:gd name="T157" fmla="*/ T156 w 30"/>
                              <a:gd name="T158" fmla="+- 0 10078 10005"/>
                              <a:gd name="T159" fmla="*/ 10078 h 195"/>
                              <a:gd name="T160" fmla="+- 0 9676 9645"/>
                              <a:gd name="T161" fmla="*/ T160 w 30"/>
                              <a:gd name="T162" fmla="+- 0 10082 10005"/>
                              <a:gd name="T163" fmla="*/ 10082 h 195"/>
                              <a:gd name="T164" fmla="+- 0 9676 9645"/>
                              <a:gd name="T165" fmla="*/ T164 w 30"/>
                              <a:gd name="T166" fmla="+- 0 10086 10005"/>
                              <a:gd name="T167" fmla="*/ 10086 h 195"/>
                              <a:gd name="T168" fmla="+- 0 9676 9645"/>
                              <a:gd name="T169" fmla="*/ T168 w 30"/>
                              <a:gd name="T170" fmla="+- 0 10091 10005"/>
                              <a:gd name="T171" fmla="*/ 10091 h 195"/>
                              <a:gd name="T172" fmla="+- 0 9676 9645"/>
                              <a:gd name="T173" fmla="*/ T172 w 30"/>
                              <a:gd name="T174" fmla="+- 0 10096 10005"/>
                              <a:gd name="T175" fmla="*/ 10096 h 195"/>
                              <a:gd name="T176" fmla="+- 0 9676 9645"/>
                              <a:gd name="T177" fmla="*/ T176 w 30"/>
                              <a:gd name="T178" fmla="+- 0 10100 10005"/>
                              <a:gd name="T179" fmla="*/ 10100 h 195"/>
                              <a:gd name="T180" fmla="+- 0 9676 9645"/>
                              <a:gd name="T181" fmla="*/ T180 w 30"/>
                              <a:gd name="T182" fmla="+- 0 10106 10005"/>
                              <a:gd name="T183" fmla="*/ 10106 h 195"/>
                              <a:gd name="T184" fmla="+- 0 9676 9645"/>
                              <a:gd name="T185" fmla="*/ T184 w 30"/>
                              <a:gd name="T186" fmla="+- 0 10111 10005"/>
                              <a:gd name="T187" fmla="*/ 10111 h 195"/>
                              <a:gd name="T188" fmla="+- 0 9676 9645"/>
                              <a:gd name="T189" fmla="*/ T188 w 30"/>
                              <a:gd name="T190" fmla="+- 0 10117 10005"/>
                              <a:gd name="T191" fmla="*/ 10117 h 195"/>
                              <a:gd name="T192" fmla="+- 0 9676 9645"/>
                              <a:gd name="T193" fmla="*/ T192 w 30"/>
                              <a:gd name="T194" fmla="+- 0 10122 10005"/>
                              <a:gd name="T195" fmla="*/ 10122 h 195"/>
                              <a:gd name="T196" fmla="+- 0 9676 9645"/>
                              <a:gd name="T197" fmla="*/ T196 w 30"/>
                              <a:gd name="T198" fmla="+- 0 10129 10005"/>
                              <a:gd name="T199" fmla="*/ 10129 h 195"/>
                              <a:gd name="T200" fmla="+- 0 9676 9645"/>
                              <a:gd name="T201" fmla="*/ T200 w 30"/>
                              <a:gd name="T202" fmla="+- 0 10135 10005"/>
                              <a:gd name="T203" fmla="*/ 10135 h 195"/>
                              <a:gd name="T204" fmla="+- 0 9676 9645"/>
                              <a:gd name="T205" fmla="*/ T204 w 30"/>
                              <a:gd name="T206" fmla="+- 0 10142 10005"/>
                              <a:gd name="T207" fmla="*/ 10142 h 195"/>
                              <a:gd name="T208" fmla="+- 0 9676 9645"/>
                              <a:gd name="T209" fmla="*/ T208 w 30"/>
                              <a:gd name="T210" fmla="+- 0 10148 10005"/>
                              <a:gd name="T211" fmla="*/ 10148 h 195"/>
                              <a:gd name="T212" fmla="+- 0 9676 9645"/>
                              <a:gd name="T213" fmla="*/ T212 w 30"/>
                              <a:gd name="T214" fmla="+- 0 10156 10005"/>
                              <a:gd name="T215" fmla="*/ 10156 h 195"/>
                              <a:gd name="T216" fmla="+- 0 9676 9645"/>
                              <a:gd name="T217" fmla="*/ T216 w 30"/>
                              <a:gd name="T218" fmla="+- 0 10163 10005"/>
                              <a:gd name="T219" fmla="*/ 10163 h 195"/>
                              <a:gd name="T220" fmla="+- 0 9676 9645"/>
                              <a:gd name="T221" fmla="*/ T220 w 30"/>
                              <a:gd name="T222" fmla="+- 0 10171 10005"/>
                              <a:gd name="T223" fmla="*/ 10171 h 195"/>
                              <a:gd name="T224" fmla="+- 0 9676 9645"/>
                              <a:gd name="T225" fmla="*/ T224 w 30"/>
                              <a:gd name="T226" fmla="+- 0 10179 10005"/>
                              <a:gd name="T227" fmla="*/ 10179 h 195"/>
                              <a:gd name="T228" fmla="+- 0 9676 9645"/>
                              <a:gd name="T229" fmla="*/ T228 w 30"/>
                              <a:gd name="T230" fmla="+- 0 10187 10005"/>
                              <a:gd name="T231" fmla="*/ 10187 h 195"/>
                              <a:gd name="T232" fmla="+- 0 9676 9645"/>
                              <a:gd name="T233" fmla="*/ T232 w 30"/>
                              <a:gd name="T234" fmla="+- 0 10196 10005"/>
                              <a:gd name="T235" fmla="*/ 10196 h 195"/>
                              <a:gd name="T236" fmla="+- 0 9676 9645"/>
                              <a:gd name="T237" fmla="*/ T236 w 30"/>
                              <a:gd name="T238" fmla="+- 0 10205 10005"/>
                              <a:gd name="T239" fmla="*/ 1020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95">
                                <a:moveTo>
                                  <a:pt x="31" y="22"/>
                                </a:move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3"/>
                                </a:lnTo>
                                <a:lnTo>
                                  <a:pt x="31" y="95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7"/>
                                </a:lnTo>
                                <a:lnTo>
                                  <a:pt x="31" y="120"/>
                                </a:lnTo>
                                <a:lnTo>
                                  <a:pt x="31" y="124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7"/>
                                </a:lnTo>
                                <a:lnTo>
                                  <a:pt x="31" y="140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4"/>
                                </a:lnTo>
                                <a:lnTo>
                                  <a:pt x="31" y="158"/>
                                </a:lnTo>
                                <a:lnTo>
                                  <a:pt x="31" y="162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4"/>
                                </a:lnTo>
                                <a:lnTo>
                                  <a:pt x="31" y="178"/>
                                </a:lnTo>
                                <a:lnTo>
                                  <a:pt x="31" y="182"/>
                                </a:lnTo>
                                <a:lnTo>
                                  <a:pt x="31" y="186"/>
                                </a:lnTo>
                                <a:lnTo>
                                  <a:pt x="31" y="191"/>
                                </a:lnTo>
                                <a:lnTo>
                                  <a:pt x="31" y="195"/>
                                </a:lnTo>
                                <a:lnTo>
                                  <a:pt x="31" y="200"/>
                                </a:lnTo>
                                <a:lnTo>
                                  <a:pt x="31" y="2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B8FEBA" id="Group 104" o:spid="_x0000_s1026" style="position:absolute;margin-left:482.25pt;margin-top:500.25pt;width:1.5pt;height:9.75pt;z-index:251707392;mso-position-horizontal-relative:page;mso-position-vertical-relative:page" coordorigin="9645,10005" coordsize="3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">
                <v:shape id="Freeform 105" o:spid="_x0000_s1027" style="position:absolute;left:9645;top:10005;width:30;height:195;visibility:visible;mso-wrap-style:square;v-text-anchor:top" coordsize="3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UBMUA&#10;AADcAAAADwAAAGRycy9kb3ducmV2LnhtbERPTWsCMRC9F/ofwhS8lJq1iC2rUWyhWEGw3RaKt3Ez&#10;bhY3kyVJdfXXG6HQ2zze50xmnW3EgXyoHSsY9DMQxKXTNVcKvr/eHp5BhIissXFMCk4UYDa9vZlg&#10;rt2RP+lQxEqkEA45KjAxtrmUoTRkMfRdS5y4nfMWY4K+ktrjMYXbRj5m2UharDk1GGzp1VC5L36t&#10;gqUf/Ox583K/KDdmVZy32/X840mp3l03H4OI1MV/8Z/7Xaf52RCuz6QL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FQExQAAANwAAAAPAAAAAAAAAAAAAAAAAJgCAABkcnMv&#10;ZG93bnJldi54bWxQSwUGAAAAAAQABAD1AAAAigMAAAAA&#10;" path="m31,22r,l31,23r,1l31,25r,1l31,27r,1l31,29r,1l31,31r,1l31,33r,1l31,35r,1l31,37r,1l31,39r,1l31,41r,1l31,43r,1l31,45r,1l31,47r,2l31,50r,1l31,53r,1l31,56r,1l31,59r,1l31,62r,2l31,66r,1l31,69r,2l31,73r,2l31,77r,2l31,81r,3l31,86r,2l31,91r,2l31,95r,3l31,101r,2l31,106r,3l31,112r,3l31,117r,3l31,124r,3l31,130r,3l31,137r,3l31,143r,4l31,151r,3l31,158r,4l31,166r,4l31,174r,4l31,182r,4l31,191r,4l31,200r,4e" strokeweight=".64pt">
                  <v:path arrowok="t" o:connecttype="custom" o:connectlocs="31,10027;31,10027;31,10027;31,10027;31,10027;31,10027;31,10027;31,10027;31,10027;31,10027;31,10028;31,10028;31,10028;31,10029;31,10029;31,10030;31,10030;31,10031;31,10032;31,10033;31,10034;31,10035;31,10036;31,10037;31,10039;31,10040;31,10042;31,10044;31,10046;31,10048;31,10050;31,10052;31,10055;31,10058;31,10061;31,10064;31,10067;31,10071;31,10074;31,10078;31,10082;31,10086;31,10091;31,10096;31,10100;31,10106;31,10111;31,10117;31,10122;31,10129;31,10135;31,10142;31,10148;31,10156;31,10163;31,10171;31,10179;31,10187;31,10196;31,10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4BC9C63" wp14:editId="206AF5A2">
                <wp:simplePos x="0" y="0"/>
                <wp:positionH relativeFrom="page">
                  <wp:posOffset>6115050</wp:posOffset>
                </wp:positionH>
                <wp:positionV relativeFrom="page">
                  <wp:posOffset>6353175</wp:posOffset>
                </wp:positionV>
                <wp:extent cx="9525" cy="123825"/>
                <wp:effectExtent l="0" t="0" r="19050" b="1905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3825"/>
                          <a:chOff x="9630" y="10005"/>
                          <a:chExt cx="15" cy="195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9630" y="10005"/>
                            <a:ext cx="15" cy="195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0027 10005"/>
                              <a:gd name="T3" fmla="*/ 10027 h 195"/>
                              <a:gd name="T4" fmla="+- 0 9657 9630"/>
                              <a:gd name="T5" fmla="*/ T4 w 15"/>
                              <a:gd name="T6" fmla="+- 0 10027 10005"/>
                              <a:gd name="T7" fmla="*/ 10027 h 195"/>
                              <a:gd name="T8" fmla="+- 0 9657 9630"/>
                              <a:gd name="T9" fmla="*/ T8 w 15"/>
                              <a:gd name="T10" fmla="+- 0 10027 10005"/>
                              <a:gd name="T11" fmla="*/ 10027 h 195"/>
                              <a:gd name="T12" fmla="+- 0 9657 9630"/>
                              <a:gd name="T13" fmla="*/ T12 w 15"/>
                              <a:gd name="T14" fmla="+- 0 10027 10005"/>
                              <a:gd name="T15" fmla="*/ 10027 h 195"/>
                              <a:gd name="T16" fmla="+- 0 9657 9630"/>
                              <a:gd name="T17" fmla="*/ T16 w 15"/>
                              <a:gd name="T18" fmla="+- 0 10027 10005"/>
                              <a:gd name="T19" fmla="*/ 10027 h 195"/>
                              <a:gd name="T20" fmla="+- 0 9657 9630"/>
                              <a:gd name="T21" fmla="*/ T20 w 15"/>
                              <a:gd name="T22" fmla="+- 0 10027 10005"/>
                              <a:gd name="T23" fmla="*/ 10027 h 195"/>
                              <a:gd name="T24" fmla="+- 0 9657 9630"/>
                              <a:gd name="T25" fmla="*/ T24 w 15"/>
                              <a:gd name="T26" fmla="+- 0 10027 10005"/>
                              <a:gd name="T27" fmla="*/ 10027 h 195"/>
                              <a:gd name="T28" fmla="+- 0 9657 9630"/>
                              <a:gd name="T29" fmla="*/ T28 w 15"/>
                              <a:gd name="T30" fmla="+- 0 10027 10005"/>
                              <a:gd name="T31" fmla="*/ 10027 h 195"/>
                              <a:gd name="T32" fmla="+- 0 9657 9630"/>
                              <a:gd name="T33" fmla="*/ T32 w 15"/>
                              <a:gd name="T34" fmla="+- 0 10027 10005"/>
                              <a:gd name="T35" fmla="*/ 10027 h 195"/>
                              <a:gd name="T36" fmla="+- 0 9657 9630"/>
                              <a:gd name="T37" fmla="*/ T36 w 15"/>
                              <a:gd name="T38" fmla="+- 0 10027 10005"/>
                              <a:gd name="T39" fmla="*/ 10027 h 195"/>
                              <a:gd name="T40" fmla="+- 0 9657 9630"/>
                              <a:gd name="T41" fmla="*/ T40 w 15"/>
                              <a:gd name="T42" fmla="+- 0 10028 10005"/>
                              <a:gd name="T43" fmla="*/ 10028 h 195"/>
                              <a:gd name="T44" fmla="+- 0 9657 9630"/>
                              <a:gd name="T45" fmla="*/ T44 w 15"/>
                              <a:gd name="T46" fmla="+- 0 10028 10005"/>
                              <a:gd name="T47" fmla="*/ 10028 h 195"/>
                              <a:gd name="T48" fmla="+- 0 9657 9630"/>
                              <a:gd name="T49" fmla="*/ T48 w 15"/>
                              <a:gd name="T50" fmla="+- 0 10028 10005"/>
                              <a:gd name="T51" fmla="*/ 10028 h 195"/>
                              <a:gd name="T52" fmla="+- 0 9657 9630"/>
                              <a:gd name="T53" fmla="*/ T52 w 15"/>
                              <a:gd name="T54" fmla="+- 0 10029 10005"/>
                              <a:gd name="T55" fmla="*/ 10029 h 195"/>
                              <a:gd name="T56" fmla="+- 0 9657 9630"/>
                              <a:gd name="T57" fmla="*/ T56 w 15"/>
                              <a:gd name="T58" fmla="+- 0 10029 10005"/>
                              <a:gd name="T59" fmla="*/ 10029 h 195"/>
                              <a:gd name="T60" fmla="+- 0 9657 9630"/>
                              <a:gd name="T61" fmla="*/ T60 w 15"/>
                              <a:gd name="T62" fmla="+- 0 10030 10005"/>
                              <a:gd name="T63" fmla="*/ 10030 h 195"/>
                              <a:gd name="T64" fmla="+- 0 9657 9630"/>
                              <a:gd name="T65" fmla="*/ T64 w 15"/>
                              <a:gd name="T66" fmla="+- 0 10030 10005"/>
                              <a:gd name="T67" fmla="*/ 10030 h 195"/>
                              <a:gd name="T68" fmla="+- 0 9657 9630"/>
                              <a:gd name="T69" fmla="*/ T68 w 15"/>
                              <a:gd name="T70" fmla="+- 0 10031 10005"/>
                              <a:gd name="T71" fmla="*/ 10031 h 195"/>
                              <a:gd name="T72" fmla="+- 0 9657 9630"/>
                              <a:gd name="T73" fmla="*/ T72 w 15"/>
                              <a:gd name="T74" fmla="+- 0 10032 10005"/>
                              <a:gd name="T75" fmla="*/ 10032 h 195"/>
                              <a:gd name="T76" fmla="+- 0 9657 9630"/>
                              <a:gd name="T77" fmla="*/ T76 w 15"/>
                              <a:gd name="T78" fmla="+- 0 10033 10005"/>
                              <a:gd name="T79" fmla="*/ 10033 h 195"/>
                              <a:gd name="T80" fmla="+- 0 9657 9630"/>
                              <a:gd name="T81" fmla="*/ T80 w 15"/>
                              <a:gd name="T82" fmla="+- 0 10034 10005"/>
                              <a:gd name="T83" fmla="*/ 10034 h 195"/>
                              <a:gd name="T84" fmla="+- 0 9657 9630"/>
                              <a:gd name="T85" fmla="*/ T84 w 15"/>
                              <a:gd name="T86" fmla="+- 0 10035 10005"/>
                              <a:gd name="T87" fmla="*/ 10035 h 195"/>
                              <a:gd name="T88" fmla="+- 0 9657 9630"/>
                              <a:gd name="T89" fmla="*/ T88 w 15"/>
                              <a:gd name="T90" fmla="+- 0 10036 10005"/>
                              <a:gd name="T91" fmla="*/ 10036 h 195"/>
                              <a:gd name="T92" fmla="+- 0 9657 9630"/>
                              <a:gd name="T93" fmla="*/ T92 w 15"/>
                              <a:gd name="T94" fmla="+- 0 10037 10005"/>
                              <a:gd name="T95" fmla="*/ 10037 h 195"/>
                              <a:gd name="T96" fmla="+- 0 9657 9630"/>
                              <a:gd name="T97" fmla="*/ T96 w 15"/>
                              <a:gd name="T98" fmla="+- 0 10039 10005"/>
                              <a:gd name="T99" fmla="*/ 10039 h 195"/>
                              <a:gd name="T100" fmla="+- 0 9657 9630"/>
                              <a:gd name="T101" fmla="*/ T100 w 15"/>
                              <a:gd name="T102" fmla="+- 0 10040 10005"/>
                              <a:gd name="T103" fmla="*/ 10040 h 195"/>
                              <a:gd name="T104" fmla="+- 0 9657 9630"/>
                              <a:gd name="T105" fmla="*/ T104 w 15"/>
                              <a:gd name="T106" fmla="+- 0 10042 10005"/>
                              <a:gd name="T107" fmla="*/ 10042 h 195"/>
                              <a:gd name="T108" fmla="+- 0 9657 9630"/>
                              <a:gd name="T109" fmla="*/ T108 w 15"/>
                              <a:gd name="T110" fmla="+- 0 10044 10005"/>
                              <a:gd name="T111" fmla="*/ 10044 h 195"/>
                              <a:gd name="T112" fmla="+- 0 9657 9630"/>
                              <a:gd name="T113" fmla="*/ T112 w 15"/>
                              <a:gd name="T114" fmla="+- 0 10046 10005"/>
                              <a:gd name="T115" fmla="*/ 10046 h 195"/>
                              <a:gd name="T116" fmla="+- 0 9657 9630"/>
                              <a:gd name="T117" fmla="*/ T116 w 15"/>
                              <a:gd name="T118" fmla="+- 0 10048 10005"/>
                              <a:gd name="T119" fmla="*/ 10048 h 195"/>
                              <a:gd name="T120" fmla="+- 0 9657 9630"/>
                              <a:gd name="T121" fmla="*/ T120 w 15"/>
                              <a:gd name="T122" fmla="+- 0 10050 10005"/>
                              <a:gd name="T123" fmla="*/ 10050 h 195"/>
                              <a:gd name="T124" fmla="+- 0 9657 9630"/>
                              <a:gd name="T125" fmla="*/ T124 w 15"/>
                              <a:gd name="T126" fmla="+- 0 10052 10005"/>
                              <a:gd name="T127" fmla="*/ 10052 h 195"/>
                              <a:gd name="T128" fmla="+- 0 9657 9630"/>
                              <a:gd name="T129" fmla="*/ T128 w 15"/>
                              <a:gd name="T130" fmla="+- 0 10055 10005"/>
                              <a:gd name="T131" fmla="*/ 10055 h 195"/>
                              <a:gd name="T132" fmla="+- 0 9657 9630"/>
                              <a:gd name="T133" fmla="*/ T132 w 15"/>
                              <a:gd name="T134" fmla="+- 0 10058 10005"/>
                              <a:gd name="T135" fmla="*/ 10058 h 195"/>
                              <a:gd name="T136" fmla="+- 0 9657 9630"/>
                              <a:gd name="T137" fmla="*/ T136 w 15"/>
                              <a:gd name="T138" fmla="+- 0 10061 10005"/>
                              <a:gd name="T139" fmla="*/ 10061 h 195"/>
                              <a:gd name="T140" fmla="+- 0 9657 9630"/>
                              <a:gd name="T141" fmla="*/ T140 w 15"/>
                              <a:gd name="T142" fmla="+- 0 10064 10005"/>
                              <a:gd name="T143" fmla="*/ 10064 h 195"/>
                              <a:gd name="T144" fmla="+- 0 9657 9630"/>
                              <a:gd name="T145" fmla="*/ T144 w 15"/>
                              <a:gd name="T146" fmla="+- 0 10067 10005"/>
                              <a:gd name="T147" fmla="*/ 10067 h 195"/>
                              <a:gd name="T148" fmla="+- 0 9657 9630"/>
                              <a:gd name="T149" fmla="*/ T148 w 15"/>
                              <a:gd name="T150" fmla="+- 0 10071 10005"/>
                              <a:gd name="T151" fmla="*/ 10071 h 195"/>
                              <a:gd name="T152" fmla="+- 0 9657 9630"/>
                              <a:gd name="T153" fmla="*/ T152 w 15"/>
                              <a:gd name="T154" fmla="+- 0 10074 10005"/>
                              <a:gd name="T155" fmla="*/ 10074 h 195"/>
                              <a:gd name="T156" fmla="+- 0 9657 9630"/>
                              <a:gd name="T157" fmla="*/ T156 w 15"/>
                              <a:gd name="T158" fmla="+- 0 10078 10005"/>
                              <a:gd name="T159" fmla="*/ 10078 h 195"/>
                              <a:gd name="T160" fmla="+- 0 9657 9630"/>
                              <a:gd name="T161" fmla="*/ T160 w 15"/>
                              <a:gd name="T162" fmla="+- 0 10082 10005"/>
                              <a:gd name="T163" fmla="*/ 10082 h 195"/>
                              <a:gd name="T164" fmla="+- 0 9657 9630"/>
                              <a:gd name="T165" fmla="*/ T164 w 15"/>
                              <a:gd name="T166" fmla="+- 0 10086 10005"/>
                              <a:gd name="T167" fmla="*/ 10086 h 195"/>
                              <a:gd name="T168" fmla="+- 0 9657 9630"/>
                              <a:gd name="T169" fmla="*/ T168 w 15"/>
                              <a:gd name="T170" fmla="+- 0 10091 10005"/>
                              <a:gd name="T171" fmla="*/ 10091 h 195"/>
                              <a:gd name="T172" fmla="+- 0 9657 9630"/>
                              <a:gd name="T173" fmla="*/ T172 w 15"/>
                              <a:gd name="T174" fmla="+- 0 10096 10005"/>
                              <a:gd name="T175" fmla="*/ 10096 h 195"/>
                              <a:gd name="T176" fmla="+- 0 9657 9630"/>
                              <a:gd name="T177" fmla="*/ T176 w 15"/>
                              <a:gd name="T178" fmla="+- 0 10100 10005"/>
                              <a:gd name="T179" fmla="*/ 10100 h 195"/>
                              <a:gd name="T180" fmla="+- 0 9657 9630"/>
                              <a:gd name="T181" fmla="*/ T180 w 15"/>
                              <a:gd name="T182" fmla="+- 0 10106 10005"/>
                              <a:gd name="T183" fmla="*/ 10106 h 195"/>
                              <a:gd name="T184" fmla="+- 0 9657 9630"/>
                              <a:gd name="T185" fmla="*/ T184 w 15"/>
                              <a:gd name="T186" fmla="+- 0 10111 10005"/>
                              <a:gd name="T187" fmla="*/ 10111 h 195"/>
                              <a:gd name="T188" fmla="+- 0 9657 9630"/>
                              <a:gd name="T189" fmla="*/ T188 w 15"/>
                              <a:gd name="T190" fmla="+- 0 10117 10005"/>
                              <a:gd name="T191" fmla="*/ 10117 h 195"/>
                              <a:gd name="T192" fmla="+- 0 9657 9630"/>
                              <a:gd name="T193" fmla="*/ T192 w 15"/>
                              <a:gd name="T194" fmla="+- 0 10122 10005"/>
                              <a:gd name="T195" fmla="*/ 10122 h 195"/>
                              <a:gd name="T196" fmla="+- 0 9657 9630"/>
                              <a:gd name="T197" fmla="*/ T196 w 15"/>
                              <a:gd name="T198" fmla="+- 0 10129 10005"/>
                              <a:gd name="T199" fmla="*/ 10129 h 195"/>
                              <a:gd name="T200" fmla="+- 0 9657 9630"/>
                              <a:gd name="T201" fmla="*/ T200 w 15"/>
                              <a:gd name="T202" fmla="+- 0 10135 10005"/>
                              <a:gd name="T203" fmla="*/ 10135 h 195"/>
                              <a:gd name="T204" fmla="+- 0 9657 9630"/>
                              <a:gd name="T205" fmla="*/ T204 w 15"/>
                              <a:gd name="T206" fmla="+- 0 10142 10005"/>
                              <a:gd name="T207" fmla="*/ 10142 h 195"/>
                              <a:gd name="T208" fmla="+- 0 9657 9630"/>
                              <a:gd name="T209" fmla="*/ T208 w 15"/>
                              <a:gd name="T210" fmla="+- 0 10148 10005"/>
                              <a:gd name="T211" fmla="*/ 10148 h 195"/>
                              <a:gd name="T212" fmla="+- 0 9657 9630"/>
                              <a:gd name="T213" fmla="*/ T212 w 15"/>
                              <a:gd name="T214" fmla="+- 0 10156 10005"/>
                              <a:gd name="T215" fmla="*/ 10156 h 195"/>
                              <a:gd name="T216" fmla="+- 0 9657 9630"/>
                              <a:gd name="T217" fmla="*/ T216 w 15"/>
                              <a:gd name="T218" fmla="+- 0 10163 10005"/>
                              <a:gd name="T219" fmla="*/ 10163 h 195"/>
                              <a:gd name="T220" fmla="+- 0 9657 9630"/>
                              <a:gd name="T221" fmla="*/ T220 w 15"/>
                              <a:gd name="T222" fmla="+- 0 10171 10005"/>
                              <a:gd name="T223" fmla="*/ 10171 h 195"/>
                              <a:gd name="T224" fmla="+- 0 9657 9630"/>
                              <a:gd name="T225" fmla="*/ T224 w 15"/>
                              <a:gd name="T226" fmla="+- 0 10179 10005"/>
                              <a:gd name="T227" fmla="*/ 10179 h 195"/>
                              <a:gd name="T228" fmla="+- 0 9657 9630"/>
                              <a:gd name="T229" fmla="*/ T228 w 15"/>
                              <a:gd name="T230" fmla="+- 0 10187 10005"/>
                              <a:gd name="T231" fmla="*/ 10187 h 195"/>
                              <a:gd name="T232" fmla="+- 0 9657 9630"/>
                              <a:gd name="T233" fmla="*/ T232 w 15"/>
                              <a:gd name="T234" fmla="+- 0 10196 10005"/>
                              <a:gd name="T235" fmla="*/ 10196 h 195"/>
                              <a:gd name="T236" fmla="+- 0 9657 9630"/>
                              <a:gd name="T237" fmla="*/ T236 w 15"/>
                              <a:gd name="T238" fmla="+- 0 10205 10005"/>
                              <a:gd name="T239" fmla="*/ 1020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195">
                                <a:moveTo>
                                  <a:pt x="27" y="22"/>
                                </a:move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3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7"/>
                                </a:lnTo>
                                <a:lnTo>
                                  <a:pt x="27" y="130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0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27" y="166"/>
                                </a:lnTo>
                                <a:lnTo>
                                  <a:pt x="27" y="170"/>
                                </a:lnTo>
                                <a:lnTo>
                                  <a:pt x="27" y="174"/>
                                </a:lnTo>
                                <a:lnTo>
                                  <a:pt x="27" y="178"/>
                                </a:lnTo>
                                <a:lnTo>
                                  <a:pt x="27" y="182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8B5DE8" id="Group 102" o:spid="_x0000_s1026" style="position:absolute;margin-left:481.5pt;margin-top:500.25pt;width:.75pt;height:9.75pt;z-index:251708416;mso-position-horizontal-relative:page;mso-position-vertical-relative:page" coordorigin="9630,10005" coordsize="1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">
                <v:shape id="Freeform 103" o:spid="_x0000_s1027" style="position:absolute;left:9630;top:10005;width:15;height:195;visibility:visible;mso-wrap-style:square;v-text-anchor:top" coordsize="1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lO8UA&#10;AADcAAAADwAAAGRycy9kb3ducmV2LnhtbERPTU8CMRC9m/gfmjHhJl1BxCwUgiaycFIQNNwm7bi7&#10;sJ1uthXWf09JSLzNy/uc8bS1lThS40vHCh66CQhi7UzJuYLN59v9MwgfkA1WjknBH3mYTm5vxpga&#10;d+IVHdchFzGEfYoKihDqVEqvC7Lou64mjtyPayyGCJtcmgZPMdxWspckT9JiybGhwJpeC9KH9a9V&#10;IGcvX+/LTO90Nv/Yb4f+e5A99pXq3LWzEYhAbfgXX90LE+cnPbg8Ey+Qk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eU7xQAAANwAAAAPAAAAAAAAAAAAAAAAAJgCAABkcnMv&#10;ZG93bnJldi54bWxQSwUGAAAAAAQABAD1AAAAigMAAAAA&#10;" path="m27,22r,l27,23r,1l27,25r,1l27,27r,1l27,29r,1l27,31r,1l27,33r,1l27,35r,1l27,37r,1l27,39r,1l27,41r,1l27,43r,1l27,45r,1l27,47r,2l27,50r,1l27,53r,1l27,56r,1l27,59r,1l27,62r,2l27,66r,1l27,69r,2l27,73r,2l27,77r,2l27,81r,3l27,86r,2l27,91r,2l27,95r,3l27,101r,2l27,106r,3l27,112r,3l27,117r,3l27,124r,3l27,130r,3l27,137r,3l27,143r,4l27,151r,3l27,158r,4l27,166r,4l27,174r,4l27,182r,4l27,191r,4l27,200r,4e" strokeweight=".22542mm">
                  <v:path arrowok="t" o:connecttype="custom" o:connectlocs="27,10027;27,10027;27,10027;27,10027;27,10027;27,10027;27,10027;27,10027;27,10027;27,10027;27,10028;27,10028;27,10028;27,10029;27,10029;27,10030;27,10030;27,10031;27,10032;27,10033;27,10034;27,10035;27,10036;27,10037;27,10039;27,10040;27,10042;27,10044;27,10046;27,10048;27,10050;27,10052;27,10055;27,10058;27,10061;27,10064;27,10067;27,10071;27,10074;27,10078;27,10082;27,10086;27,10091;27,10096;27,10100;27,10106;27,10111;27,10117;27,10122;27,10129;27,10135;27,10142;27,10148;27,10156;27,10163;27,10171;27,10179;27,10187;27,10196;27,10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2C86D1E" wp14:editId="7345E35C">
                <wp:simplePos x="0" y="0"/>
                <wp:positionH relativeFrom="page">
                  <wp:posOffset>1666875</wp:posOffset>
                </wp:positionH>
                <wp:positionV relativeFrom="page">
                  <wp:posOffset>6467475</wp:posOffset>
                </wp:positionV>
                <wp:extent cx="19050" cy="257175"/>
                <wp:effectExtent l="0" t="0" r="19050" b="9525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57175"/>
                          <a:chOff x="2625" y="10185"/>
                          <a:chExt cx="30" cy="405"/>
                        </a:xfrm>
                      </wpg:grpSpPr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2625" y="10185"/>
                            <a:ext cx="30" cy="40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0209 10185"/>
                              <a:gd name="T3" fmla="*/ 10209 h 405"/>
                              <a:gd name="T4" fmla="+- 0 2664 2625"/>
                              <a:gd name="T5" fmla="*/ T4 w 30"/>
                              <a:gd name="T6" fmla="+- 0 10209 10185"/>
                              <a:gd name="T7" fmla="*/ 10209 h 405"/>
                              <a:gd name="T8" fmla="+- 0 2664 2625"/>
                              <a:gd name="T9" fmla="*/ T8 w 30"/>
                              <a:gd name="T10" fmla="+- 0 10209 10185"/>
                              <a:gd name="T11" fmla="*/ 10209 h 405"/>
                              <a:gd name="T12" fmla="+- 0 2664 2625"/>
                              <a:gd name="T13" fmla="*/ T12 w 30"/>
                              <a:gd name="T14" fmla="+- 0 10209 10185"/>
                              <a:gd name="T15" fmla="*/ 10209 h 405"/>
                              <a:gd name="T16" fmla="+- 0 2664 2625"/>
                              <a:gd name="T17" fmla="*/ T16 w 30"/>
                              <a:gd name="T18" fmla="+- 0 10209 10185"/>
                              <a:gd name="T19" fmla="*/ 10209 h 405"/>
                              <a:gd name="T20" fmla="+- 0 2664 2625"/>
                              <a:gd name="T21" fmla="*/ T20 w 30"/>
                              <a:gd name="T22" fmla="+- 0 10209 10185"/>
                              <a:gd name="T23" fmla="*/ 10209 h 405"/>
                              <a:gd name="T24" fmla="+- 0 2664 2625"/>
                              <a:gd name="T25" fmla="*/ T24 w 30"/>
                              <a:gd name="T26" fmla="+- 0 10209 10185"/>
                              <a:gd name="T27" fmla="*/ 10209 h 405"/>
                              <a:gd name="T28" fmla="+- 0 2664 2625"/>
                              <a:gd name="T29" fmla="*/ T28 w 30"/>
                              <a:gd name="T30" fmla="+- 0 10210 10185"/>
                              <a:gd name="T31" fmla="*/ 10210 h 405"/>
                              <a:gd name="T32" fmla="+- 0 2664 2625"/>
                              <a:gd name="T33" fmla="*/ T32 w 30"/>
                              <a:gd name="T34" fmla="+- 0 10210 10185"/>
                              <a:gd name="T35" fmla="*/ 10210 h 405"/>
                              <a:gd name="T36" fmla="+- 0 2664 2625"/>
                              <a:gd name="T37" fmla="*/ T36 w 30"/>
                              <a:gd name="T38" fmla="+- 0 10210 10185"/>
                              <a:gd name="T39" fmla="*/ 10210 h 405"/>
                              <a:gd name="T40" fmla="+- 0 2664 2625"/>
                              <a:gd name="T41" fmla="*/ T40 w 30"/>
                              <a:gd name="T42" fmla="+- 0 10211 10185"/>
                              <a:gd name="T43" fmla="*/ 10211 h 405"/>
                              <a:gd name="T44" fmla="+- 0 2664 2625"/>
                              <a:gd name="T45" fmla="*/ T44 w 30"/>
                              <a:gd name="T46" fmla="+- 0 10212 10185"/>
                              <a:gd name="T47" fmla="*/ 10212 h 405"/>
                              <a:gd name="T48" fmla="+- 0 2664 2625"/>
                              <a:gd name="T49" fmla="*/ T48 w 30"/>
                              <a:gd name="T50" fmla="+- 0 10212 10185"/>
                              <a:gd name="T51" fmla="*/ 10212 h 405"/>
                              <a:gd name="T52" fmla="+- 0 2664 2625"/>
                              <a:gd name="T53" fmla="*/ T52 w 30"/>
                              <a:gd name="T54" fmla="+- 0 10213 10185"/>
                              <a:gd name="T55" fmla="*/ 10213 h 405"/>
                              <a:gd name="T56" fmla="+- 0 2664 2625"/>
                              <a:gd name="T57" fmla="*/ T56 w 30"/>
                              <a:gd name="T58" fmla="+- 0 10214 10185"/>
                              <a:gd name="T59" fmla="*/ 10214 h 405"/>
                              <a:gd name="T60" fmla="+- 0 2664 2625"/>
                              <a:gd name="T61" fmla="*/ T60 w 30"/>
                              <a:gd name="T62" fmla="+- 0 10215 10185"/>
                              <a:gd name="T63" fmla="*/ 10215 h 405"/>
                              <a:gd name="T64" fmla="+- 0 2664 2625"/>
                              <a:gd name="T65" fmla="*/ T64 w 30"/>
                              <a:gd name="T66" fmla="+- 0 10217 10185"/>
                              <a:gd name="T67" fmla="*/ 10217 h 405"/>
                              <a:gd name="T68" fmla="+- 0 2664 2625"/>
                              <a:gd name="T69" fmla="*/ T68 w 30"/>
                              <a:gd name="T70" fmla="+- 0 10218 10185"/>
                              <a:gd name="T71" fmla="*/ 10218 h 405"/>
                              <a:gd name="T72" fmla="+- 0 2664 2625"/>
                              <a:gd name="T73" fmla="*/ T72 w 30"/>
                              <a:gd name="T74" fmla="+- 0 10220 10185"/>
                              <a:gd name="T75" fmla="*/ 10220 h 405"/>
                              <a:gd name="T76" fmla="+- 0 2664 2625"/>
                              <a:gd name="T77" fmla="*/ T76 w 30"/>
                              <a:gd name="T78" fmla="+- 0 10222 10185"/>
                              <a:gd name="T79" fmla="*/ 10222 h 405"/>
                              <a:gd name="T80" fmla="+- 0 2664 2625"/>
                              <a:gd name="T81" fmla="*/ T80 w 30"/>
                              <a:gd name="T82" fmla="+- 0 10224 10185"/>
                              <a:gd name="T83" fmla="*/ 10224 h 405"/>
                              <a:gd name="T84" fmla="+- 0 2664 2625"/>
                              <a:gd name="T85" fmla="*/ T84 w 30"/>
                              <a:gd name="T86" fmla="+- 0 10226 10185"/>
                              <a:gd name="T87" fmla="*/ 10226 h 405"/>
                              <a:gd name="T88" fmla="+- 0 2664 2625"/>
                              <a:gd name="T89" fmla="*/ T88 w 30"/>
                              <a:gd name="T90" fmla="+- 0 10229 10185"/>
                              <a:gd name="T91" fmla="*/ 10229 h 405"/>
                              <a:gd name="T92" fmla="+- 0 2664 2625"/>
                              <a:gd name="T93" fmla="*/ T92 w 30"/>
                              <a:gd name="T94" fmla="+- 0 10231 10185"/>
                              <a:gd name="T95" fmla="*/ 10231 h 405"/>
                              <a:gd name="T96" fmla="+- 0 2664 2625"/>
                              <a:gd name="T97" fmla="*/ T96 w 30"/>
                              <a:gd name="T98" fmla="+- 0 10234 10185"/>
                              <a:gd name="T99" fmla="*/ 10234 h 405"/>
                              <a:gd name="T100" fmla="+- 0 2664 2625"/>
                              <a:gd name="T101" fmla="*/ T100 w 30"/>
                              <a:gd name="T102" fmla="+- 0 10238 10185"/>
                              <a:gd name="T103" fmla="*/ 10238 h 405"/>
                              <a:gd name="T104" fmla="+- 0 2664 2625"/>
                              <a:gd name="T105" fmla="*/ T104 w 30"/>
                              <a:gd name="T106" fmla="+- 0 10241 10185"/>
                              <a:gd name="T107" fmla="*/ 10241 h 405"/>
                              <a:gd name="T108" fmla="+- 0 2664 2625"/>
                              <a:gd name="T109" fmla="*/ T108 w 30"/>
                              <a:gd name="T110" fmla="+- 0 10245 10185"/>
                              <a:gd name="T111" fmla="*/ 10245 h 405"/>
                              <a:gd name="T112" fmla="+- 0 2664 2625"/>
                              <a:gd name="T113" fmla="*/ T112 w 30"/>
                              <a:gd name="T114" fmla="+- 0 10249 10185"/>
                              <a:gd name="T115" fmla="*/ 10249 h 405"/>
                              <a:gd name="T116" fmla="+- 0 2664 2625"/>
                              <a:gd name="T117" fmla="*/ T116 w 30"/>
                              <a:gd name="T118" fmla="+- 0 10254 10185"/>
                              <a:gd name="T119" fmla="*/ 10254 h 405"/>
                              <a:gd name="T120" fmla="+- 0 2664 2625"/>
                              <a:gd name="T121" fmla="*/ T120 w 30"/>
                              <a:gd name="T122" fmla="+- 0 10258 10185"/>
                              <a:gd name="T123" fmla="*/ 10258 h 405"/>
                              <a:gd name="T124" fmla="+- 0 2664 2625"/>
                              <a:gd name="T125" fmla="*/ T124 w 30"/>
                              <a:gd name="T126" fmla="+- 0 10263 10185"/>
                              <a:gd name="T127" fmla="*/ 10263 h 405"/>
                              <a:gd name="T128" fmla="+- 0 2664 2625"/>
                              <a:gd name="T129" fmla="*/ T128 w 30"/>
                              <a:gd name="T130" fmla="+- 0 10269 10185"/>
                              <a:gd name="T131" fmla="*/ 10269 h 405"/>
                              <a:gd name="T132" fmla="+- 0 2664 2625"/>
                              <a:gd name="T133" fmla="*/ T132 w 30"/>
                              <a:gd name="T134" fmla="+- 0 10275 10185"/>
                              <a:gd name="T135" fmla="*/ 10275 h 405"/>
                              <a:gd name="T136" fmla="+- 0 2664 2625"/>
                              <a:gd name="T137" fmla="*/ T136 w 30"/>
                              <a:gd name="T138" fmla="+- 0 10281 10185"/>
                              <a:gd name="T139" fmla="*/ 10281 h 405"/>
                              <a:gd name="T140" fmla="+- 0 2664 2625"/>
                              <a:gd name="T141" fmla="*/ T140 w 30"/>
                              <a:gd name="T142" fmla="+- 0 10287 10185"/>
                              <a:gd name="T143" fmla="*/ 10287 h 405"/>
                              <a:gd name="T144" fmla="+- 0 2664 2625"/>
                              <a:gd name="T145" fmla="*/ T144 w 30"/>
                              <a:gd name="T146" fmla="+- 0 10294 10185"/>
                              <a:gd name="T147" fmla="*/ 10294 h 405"/>
                              <a:gd name="T148" fmla="+- 0 2664 2625"/>
                              <a:gd name="T149" fmla="*/ T148 w 30"/>
                              <a:gd name="T150" fmla="+- 0 10301 10185"/>
                              <a:gd name="T151" fmla="*/ 10301 h 405"/>
                              <a:gd name="T152" fmla="+- 0 2664 2625"/>
                              <a:gd name="T153" fmla="*/ T152 w 30"/>
                              <a:gd name="T154" fmla="+- 0 10309 10185"/>
                              <a:gd name="T155" fmla="*/ 10309 h 405"/>
                              <a:gd name="T156" fmla="+- 0 2664 2625"/>
                              <a:gd name="T157" fmla="*/ T156 w 30"/>
                              <a:gd name="T158" fmla="+- 0 10317 10185"/>
                              <a:gd name="T159" fmla="*/ 10317 h 405"/>
                              <a:gd name="T160" fmla="+- 0 2664 2625"/>
                              <a:gd name="T161" fmla="*/ T160 w 30"/>
                              <a:gd name="T162" fmla="+- 0 10326 10185"/>
                              <a:gd name="T163" fmla="*/ 10326 h 405"/>
                              <a:gd name="T164" fmla="+- 0 2664 2625"/>
                              <a:gd name="T165" fmla="*/ T164 w 30"/>
                              <a:gd name="T166" fmla="+- 0 10335 10185"/>
                              <a:gd name="T167" fmla="*/ 10335 h 405"/>
                              <a:gd name="T168" fmla="+- 0 2664 2625"/>
                              <a:gd name="T169" fmla="*/ T168 w 30"/>
                              <a:gd name="T170" fmla="+- 0 10344 10185"/>
                              <a:gd name="T171" fmla="*/ 10344 h 405"/>
                              <a:gd name="T172" fmla="+- 0 2664 2625"/>
                              <a:gd name="T173" fmla="*/ T172 w 30"/>
                              <a:gd name="T174" fmla="+- 0 10354 10185"/>
                              <a:gd name="T175" fmla="*/ 10354 h 405"/>
                              <a:gd name="T176" fmla="+- 0 2664 2625"/>
                              <a:gd name="T177" fmla="*/ T176 w 30"/>
                              <a:gd name="T178" fmla="+- 0 10364 10185"/>
                              <a:gd name="T179" fmla="*/ 10364 h 405"/>
                              <a:gd name="T180" fmla="+- 0 2664 2625"/>
                              <a:gd name="T181" fmla="*/ T180 w 30"/>
                              <a:gd name="T182" fmla="+- 0 10375 10185"/>
                              <a:gd name="T183" fmla="*/ 10375 h 405"/>
                              <a:gd name="T184" fmla="+- 0 2664 2625"/>
                              <a:gd name="T185" fmla="*/ T184 w 30"/>
                              <a:gd name="T186" fmla="+- 0 10387 10185"/>
                              <a:gd name="T187" fmla="*/ 10387 h 405"/>
                              <a:gd name="T188" fmla="+- 0 2664 2625"/>
                              <a:gd name="T189" fmla="*/ T188 w 30"/>
                              <a:gd name="T190" fmla="+- 0 10398 10185"/>
                              <a:gd name="T191" fmla="*/ 10398 h 405"/>
                              <a:gd name="T192" fmla="+- 0 2664 2625"/>
                              <a:gd name="T193" fmla="*/ T192 w 30"/>
                              <a:gd name="T194" fmla="+- 0 10411 10185"/>
                              <a:gd name="T195" fmla="*/ 10411 h 405"/>
                              <a:gd name="T196" fmla="+- 0 2664 2625"/>
                              <a:gd name="T197" fmla="*/ T196 w 30"/>
                              <a:gd name="T198" fmla="+- 0 10424 10185"/>
                              <a:gd name="T199" fmla="*/ 10424 h 405"/>
                              <a:gd name="T200" fmla="+- 0 2664 2625"/>
                              <a:gd name="T201" fmla="*/ T200 w 30"/>
                              <a:gd name="T202" fmla="+- 0 10437 10185"/>
                              <a:gd name="T203" fmla="*/ 10437 h 405"/>
                              <a:gd name="T204" fmla="+- 0 2664 2625"/>
                              <a:gd name="T205" fmla="*/ T204 w 30"/>
                              <a:gd name="T206" fmla="+- 0 10451 10185"/>
                              <a:gd name="T207" fmla="*/ 10451 h 405"/>
                              <a:gd name="T208" fmla="+- 0 2664 2625"/>
                              <a:gd name="T209" fmla="*/ T208 w 30"/>
                              <a:gd name="T210" fmla="+- 0 10465 10185"/>
                              <a:gd name="T211" fmla="*/ 10465 h 405"/>
                              <a:gd name="T212" fmla="+- 0 2664 2625"/>
                              <a:gd name="T213" fmla="*/ T212 w 30"/>
                              <a:gd name="T214" fmla="+- 0 10480 10185"/>
                              <a:gd name="T215" fmla="*/ 10480 h 405"/>
                              <a:gd name="T216" fmla="+- 0 2664 2625"/>
                              <a:gd name="T217" fmla="*/ T216 w 30"/>
                              <a:gd name="T218" fmla="+- 0 10496 10185"/>
                              <a:gd name="T219" fmla="*/ 10496 h 405"/>
                              <a:gd name="T220" fmla="+- 0 2664 2625"/>
                              <a:gd name="T221" fmla="*/ T220 w 30"/>
                              <a:gd name="T222" fmla="+- 0 10512 10185"/>
                              <a:gd name="T223" fmla="*/ 10512 h 405"/>
                              <a:gd name="T224" fmla="+- 0 2664 2625"/>
                              <a:gd name="T225" fmla="*/ T224 w 30"/>
                              <a:gd name="T226" fmla="+- 0 10529 10185"/>
                              <a:gd name="T227" fmla="*/ 10529 h 405"/>
                              <a:gd name="T228" fmla="+- 0 2664 2625"/>
                              <a:gd name="T229" fmla="*/ T228 w 30"/>
                              <a:gd name="T230" fmla="+- 0 10547 10185"/>
                              <a:gd name="T231" fmla="*/ 10547 h 405"/>
                              <a:gd name="T232" fmla="+- 0 2664 2625"/>
                              <a:gd name="T233" fmla="*/ T232 w 30"/>
                              <a:gd name="T234" fmla="+- 0 10565 10185"/>
                              <a:gd name="T235" fmla="*/ 10565 h 405"/>
                              <a:gd name="T236" fmla="+- 0 2664 2625"/>
                              <a:gd name="T237" fmla="*/ T236 w 30"/>
                              <a:gd name="T238" fmla="+- 0 10584 10185"/>
                              <a:gd name="T239" fmla="*/ 1058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05">
                                <a:moveTo>
                                  <a:pt x="39" y="24"/>
                                </a:move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6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3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7"/>
                                </a:lnTo>
                                <a:lnTo>
                                  <a:pt x="39" y="90"/>
                                </a:lnTo>
                                <a:lnTo>
                                  <a:pt x="39" y="93"/>
                                </a:lnTo>
                                <a:lnTo>
                                  <a:pt x="39" y="96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6"/>
                                </a:lnTo>
                                <a:lnTo>
                                  <a:pt x="39" y="109"/>
                                </a:lnTo>
                                <a:lnTo>
                                  <a:pt x="39" y="113"/>
                                </a:lnTo>
                                <a:lnTo>
                                  <a:pt x="39" y="116"/>
                                </a:lnTo>
                                <a:lnTo>
                                  <a:pt x="39" y="120"/>
                                </a:lnTo>
                                <a:lnTo>
                                  <a:pt x="39" y="124"/>
                                </a:lnTo>
                                <a:lnTo>
                                  <a:pt x="39" y="128"/>
                                </a:lnTo>
                                <a:lnTo>
                                  <a:pt x="39" y="132"/>
                                </a:lnTo>
                                <a:lnTo>
                                  <a:pt x="39" y="136"/>
                                </a:lnTo>
                                <a:lnTo>
                                  <a:pt x="39" y="141"/>
                                </a:lnTo>
                                <a:lnTo>
                                  <a:pt x="39" y="145"/>
                                </a:lnTo>
                                <a:lnTo>
                                  <a:pt x="39" y="150"/>
                                </a:lnTo>
                                <a:lnTo>
                                  <a:pt x="39" y="154"/>
                                </a:lnTo>
                                <a:lnTo>
                                  <a:pt x="39" y="159"/>
                                </a:lnTo>
                                <a:lnTo>
                                  <a:pt x="39" y="164"/>
                                </a:lnTo>
                                <a:lnTo>
                                  <a:pt x="39" y="169"/>
                                </a:lnTo>
                                <a:lnTo>
                                  <a:pt x="39" y="174"/>
                                </a:lnTo>
                                <a:lnTo>
                                  <a:pt x="39" y="179"/>
                                </a:lnTo>
                                <a:lnTo>
                                  <a:pt x="39" y="185"/>
                                </a:lnTo>
                                <a:lnTo>
                                  <a:pt x="39" y="190"/>
                                </a:lnTo>
                                <a:lnTo>
                                  <a:pt x="39" y="196"/>
                                </a:lnTo>
                                <a:lnTo>
                                  <a:pt x="39" y="202"/>
                                </a:lnTo>
                                <a:lnTo>
                                  <a:pt x="39" y="207"/>
                                </a:lnTo>
                                <a:lnTo>
                                  <a:pt x="39" y="213"/>
                                </a:lnTo>
                                <a:lnTo>
                                  <a:pt x="39" y="219"/>
                                </a:lnTo>
                                <a:lnTo>
                                  <a:pt x="39" y="226"/>
                                </a:lnTo>
                                <a:lnTo>
                                  <a:pt x="39" y="232"/>
                                </a:lnTo>
                                <a:lnTo>
                                  <a:pt x="39" y="239"/>
                                </a:lnTo>
                                <a:lnTo>
                                  <a:pt x="39" y="245"/>
                                </a:lnTo>
                                <a:lnTo>
                                  <a:pt x="39" y="252"/>
                                </a:lnTo>
                                <a:lnTo>
                                  <a:pt x="39" y="259"/>
                                </a:lnTo>
                                <a:lnTo>
                                  <a:pt x="39" y="266"/>
                                </a:lnTo>
                                <a:lnTo>
                                  <a:pt x="39" y="273"/>
                                </a:lnTo>
                                <a:lnTo>
                                  <a:pt x="39" y="280"/>
                                </a:lnTo>
                                <a:lnTo>
                                  <a:pt x="39" y="288"/>
                                </a:lnTo>
                                <a:lnTo>
                                  <a:pt x="39" y="295"/>
                                </a:lnTo>
                                <a:lnTo>
                                  <a:pt x="39" y="303"/>
                                </a:lnTo>
                                <a:lnTo>
                                  <a:pt x="39" y="311"/>
                                </a:lnTo>
                                <a:lnTo>
                                  <a:pt x="39" y="319"/>
                                </a:lnTo>
                                <a:lnTo>
                                  <a:pt x="39" y="327"/>
                                </a:lnTo>
                                <a:lnTo>
                                  <a:pt x="39" y="336"/>
                                </a:lnTo>
                                <a:lnTo>
                                  <a:pt x="39" y="344"/>
                                </a:lnTo>
                                <a:lnTo>
                                  <a:pt x="39" y="353"/>
                                </a:lnTo>
                                <a:lnTo>
                                  <a:pt x="39" y="362"/>
                                </a:lnTo>
                                <a:lnTo>
                                  <a:pt x="39" y="371"/>
                                </a:lnTo>
                                <a:lnTo>
                                  <a:pt x="39" y="380"/>
                                </a:lnTo>
                                <a:lnTo>
                                  <a:pt x="39" y="389"/>
                                </a:lnTo>
                                <a:lnTo>
                                  <a:pt x="39" y="399"/>
                                </a:lnTo>
                                <a:lnTo>
                                  <a:pt x="39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B105C4" id="Group 100" o:spid="_x0000_s1026" style="position:absolute;margin-left:131.25pt;margin-top:509.25pt;width:1.5pt;height:20.25pt;z-index:251709440;mso-position-horizontal-relative:page;mso-position-vertical-relative:page" coordorigin="2625,10185" coordsize="3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">
                <v:shape id="Freeform 101" o:spid="_x0000_s1027" style="position:absolute;left:2625;top:10185;width:30;height:405;visibility:visible;mso-wrap-style:square;v-text-anchor:top" coordsize="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aqsUA&#10;AADcAAAADwAAAGRycy9kb3ducmV2LnhtbESPQWvDMAyF74P9B6PBbqvTHsaW1S2jUOhhKzTLIEcR&#10;a0lILIfYbdx/Xx0Ku0m8p/c+rbfJDepCU+g8G1guMlDEtbcdNwbKn/3LG6gQkS0OnsnAlQJsN48P&#10;a8ytn/lElyI2SkI45GigjXHMtQ51Sw7Dwo/Eov35yWGUdWq0nXCWcDfoVZa9aocdS0OLI+1aqvvi&#10;7Ax8n5tTWX0dj1Vfpb5Mv8W8er8a8/yUPj9ARUrx33y/PljBzwRf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xqqxQAAANwAAAAPAAAAAAAAAAAAAAAAAJgCAABkcnMv&#10;ZG93bnJldi54bWxQSwUGAAAAAAQABAD1AAAAigMAAAAA&#10;" path="m39,24r,l39,25r,1l39,27r,1l39,29r,1l39,31r,1l39,33r,1l39,35r,1l39,37r,1l39,39r,1l39,41r,1l39,44r,1l39,46r,2l39,49r,2l39,53r,1l39,56r,2l39,60r,2l39,64r,2l39,69r,2l39,73r,3l39,78r,3l39,84r,3l39,90r,3l39,96r,3l39,102r,4l39,109r,4l39,116r,4l39,124r,4l39,132r,4l39,141r,4l39,150r,4l39,159r,5l39,169r,5l39,179r,6l39,190r,6l39,202r,5l39,213r,6l39,226r,6l39,239r,6l39,252r,7l39,266r,7l39,280r,8l39,295r,8l39,311r,8l39,327r,9l39,344r,9l39,362r,9l39,380r,9l39,399r,9e" strokeweight=".22542mm">
                  <v:path arrowok="t" o:connecttype="custom" o:connectlocs="39,10209;39,10209;39,10209;39,10209;39,10209;39,10209;39,10209;39,10210;39,10210;39,10210;39,10211;39,10212;39,10212;39,10213;39,10214;39,10215;39,10217;39,10218;39,10220;39,10222;39,10224;39,10226;39,10229;39,10231;39,10234;39,10238;39,10241;39,10245;39,10249;39,10254;39,10258;39,10263;39,10269;39,10275;39,10281;39,10287;39,10294;39,10301;39,10309;39,10317;39,10326;39,10335;39,10344;39,10354;39,10364;39,10375;39,10387;39,10398;39,10411;39,10424;39,10437;39,10451;39,10465;39,10480;39,10496;39,10512;39,10529;39,10547;39,10565;39,105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E0EC1A3" wp14:editId="48C410CF">
                <wp:simplePos x="0" y="0"/>
                <wp:positionH relativeFrom="page">
                  <wp:posOffset>1685925</wp:posOffset>
                </wp:positionH>
                <wp:positionV relativeFrom="page">
                  <wp:posOffset>6467475</wp:posOffset>
                </wp:positionV>
                <wp:extent cx="9525" cy="257175"/>
                <wp:effectExtent l="0" t="0" r="19050" b="952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57175"/>
                          <a:chOff x="2655" y="10185"/>
                          <a:chExt cx="15" cy="405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655" y="10185"/>
                            <a:ext cx="15" cy="405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0209 10185"/>
                              <a:gd name="T3" fmla="*/ 10209 h 405"/>
                              <a:gd name="T4" fmla="+- 0 2683 2655"/>
                              <a:gd name="T5" fmla="*/ T4 w 15"/>
                              <a:gd name="T6" fmla="+- 0 10209 10185"/>
                              <a:gd name="T7" fmla="*/ 10209 h 405"/>
                              <a:gd name="T8" fmla="+- 0 2683 2655"/>
                              <a:gd name="T9" fmla="*/ T8 w 15"/>
                              <a:gd name="T10" fmla="+- 0 10209 10185"/>
                              <a:gd name="T11" fmla="*/ 10209 h 405"/>
                              <a:gd name="T12" fmla="+- 0 2683 2655"/>
                              <a:gd name="T13" fmla="*/ T12 w 15"/>
                              <a:gd name="T14" fmla="+- 0 10209 10185"/>
                              <a:gd name="T15" fmla="*/ 10209 h 405"/>
                              <a:gd name="T16" fmla="+- 0 2683 2655"/>
                              <a:gd name="T17" fmla="*/ T16 w 15"/>
                              <a:gd name="T18" fmla="+- 0 10209 10185"/>
                              <a:gd name="T19" fmla="*/ 10209 h 405"/>
                              <a:gd name="T20" fmla="+- 0 2683 2655"/>
                              <a:gd name="T21" fmla="*/ T20 w 15"/>
                              <a:gd name="T22" fmla="+- 0 10209 10185"/>
                              <a:gd name="T23" fmla="*/ 10209 h 405"/>
                              <a:gd name="T24" fmla="+- 0 2683 2655"/>
                              <a:gd name="T25" fmla="*/ T24 w 15"/>
                              <a:gd name="T26" fmla="+- 0 10209 10185"/>
                              <a:gd name="T27" fmla="*/ 10209 h 405"/>
                              <a:gd name="T28" fmla="+- 0 2683 2655"/>
                              <a:gd name="T29" fmla="*/ T28 w 15"/>
                              <a:gd name="T30" fmla="+- 0 10210 10185"/>
                              <a:gd name="T31" fmla="*/ 10210 h 405"/>
                              <a:gd name="T32" fmla="+- 0 2683 2655"/>
                              <a:gd name="T33" fmla="*/ T32 w 15"/>
                              <a:gd name="T34" fmla="+- 0 10210 10185"/>
                              <a:gd name="T35" fmla="*/ 10210 h 405"/>
                              <a:gd name="T36" fmla="+- 0 2683 2655"/>
                              <a:gd name="T37" fmla="*/ T36 w 15"/>
                              <a:gd name="T38" fmla="+- 0 10210 10185"/>
                              <a:gd name="T39" fmla="*/ 10210 h 405"/>
                              <a:gd name="T40" fmla="+- 0 2683 2655"/>
                              <a:gd name="T41" fmla="*/ T40 w 15"/>
                              <a:gd name="T42" fmla="+- 0 10211 10185"/>
                              <a:gd name="T43" fmla="*/ 10211 h 405"/>
                              <a:gd name="T44" fmla="+- 0 2683 2655"/>
                              <a:gd name="T45" fmla="*/ T44 w 15"/>
                              <a:gd name="T46" fmla="+- 0 10212 10185"/>
                              <a:gd name="T47" fmla="*/ 10212 h 405"/>
                              <a:gd name="T48" fmla="+- 0 2683 2655"/>
                              <a:gd name="T49" fmla="*/ T48 w 15"/>
                              <a:gd name="T50" fmla="+- 0 10212 10185"/>
                              <a:gd name="T51" fmla="*/ 10212 h 405"/>
                              <a:gd name="T52" fmla="+- 0 2683 2655"/>
                              <a:gd name="T53" fmla="*/ T52 w 15"/>
                              <a:gd name="T54" fmla="+- 0 10213 10185"/>
                              <a:gd name="T55" fmla="*/ 10213 h 405"/>
                              <a:gd name="T56" fmla="+- 0 2683 2655"/>
                              <a:gd name="T57" fmla="*/ T56 w 15"/>
                              <a:gd name="T58" fmla="+- 0 10214 10185"/>
                              <a:gd name="T59" fmla="*/ 10214 h 405"/>
                              <a:gd name="T60" fmla="+- 0 2683 2655"/>
                              <a:gd name="T61" fmla="*/ T60 w 15"/>
                              <a:gd name="T62" fmla="+- 0 10215 10185"/>
                              <a:gd name="T63" fmla="*/ 10215 h 405"/>
                              <a:gd name="T64" fmla="+- 0 2683 2655"/>
                              <a:gd name="T65" fmla="*/ T64 w 15"/>
                              <a:gd name="T66" fmla="+- 0 10217 10185"/>
                              <a:gd name="T67" fmla="*/ 10217 h 405"/>
                              <a:gd name="T68" fmla="+- 0 2683 2655"/>
                              <a:gd name="T69" fmla="*/ T68 w 15"/>
                              <a:gd name="T70" fmla="+- 0 10218 10185"/>
                              <a:gd name="T71" fmla="*/ 10218 h 405"/>
                              <a:gd name="T72" fmla="+- 0 2683 2655"/>
                              <a:gd name="T73" fmla="*/ T72 w 15"/>
                              <a:gd name="T74" fmla="+- 0 10220 10185"/>
                              <a:gd name="T75" fmla="*/ 10220 h 405"/>
                              <a:gd name="T76" fmla="+- 0 2683 2655"/>
                              <a:gd name="T77" fmla="*/ T76 w 15"/>
                              <a:gd name="T78" fmla="+- 0 10222 10185"/>
                              <a:gd name="T79" fmla="*/ 10222 h 405"/>
                              <a:gd name="T80" fmla="+- 0 2683 2655"/>
                              <a:gd name="T81" fmla="*/ T80 w 15"/>
                              <a:gd name="T82" fmla="+- 0 10224 10185"/>
                              <a:gd name="T83" fmla="*/ 10224 h 405"/>
                              <a:gd name="T84" fmla="+- 0 2683 2655"/>
                              <a:gd name="T85" fmla="*/ T84 w 15"/>
                              <a:gd name="T86" fmla="+- 0 10226 10185"/>
                              <a:gd name="T87" fmla="*/ 10226 h 405"/>
                              <a:gd name="T88" fmla="+- 0 2683 2655"/>
                              <a:gd name="T89" fmla="*/ T88 w 15"/>
                              <a:gd name="T90" fmla="+- 0 10229 10185"/>
                              <a:gd name="T91" fmla="*/ 10229 h 405"/>
                              <a:gd name="T92" fmla="+- 0 2683 2655"/>
                              <a:gd name="T93" fmla="*/ T92 w 15"/>
                              <a:gd name="T94" fmla="+- 0 10231 10185"/>
                              <a:gd name="T95" fmla="*/ 10231 h 405"/>
                              <a:gd name="T96" fmla="+- 0 2683 2655"/>
                              <a:gd name="T97" fmla="*/ T96 w 15"/>
                              <a:gd name="T98" fmla="+- 0 10234 10185"/>
                              <a:gd name="T99" fmla="*/ 10234 h 405"/>
                              <a:gd name="T100" fmla="+- 0 2683 2655"/>
                              <a:gd name="T101" fmla="*/ T100 w 15"/>
                              <a:gd name="T102" fmla="+- 0 10238 10185"/>
                              <a:gd name="T103" fmla="*/ 10238 h 405"/>
                              <a:gd name="T104" fmla="+- 0 2683 2655"/>
                              <a:gd name="T105" fmla="*/ T104 w 15"/>
                              <a:gd name="T106" fmla="+- 0 10241 10185"/>
                              <a:gd name="T107" fmla="*/ 10241 h 405"/>
                              <a:gd name="T108" fmla="+- 0 2683 2655"/>
                              <a:gd name="T109" fmla="*/ T108 w 15"/>
                              <a:gd name="T110" fmla="+- 0 10245 10185"/>
                              <a:gd name="T111" fmla="*/ 10245 h 405"/>
                              <a:gd name="T112" fmla="+- 0 2683 2655"/>
                              <a:gd name="T113" fmla="*/ T112 w 15"/>
                              <a:gd name="T114" fmla="+- 0 10249 10185"/>
                              <a:gd name="T115" fmla="*/ 10249 h 405"/>
                              <a:gd name="T116" fmla="+- 0 2683 2655"/>
                              <a:gd name="T117" fmla="*/ T116 w 15"/>
                              <a:gd name="T118" fmla="+- 0 10254 10185"/>
                              <a:gd name="T119" fmla="*/ 10254 h 405"/>
                              <a:gd name="T120" fmla="+- 0 2683 2655"/>
                              <a:gd name="T121" fmla="*/ T120 w 15"/>
                              <a:gd name="T122" fmla="+- 0 10258 10185"/>
                              <a:gd name="T123" fmla="*/ 10258 h 405"/>
                              <a:gd name="T124" fmla="+- 0 2683 2655"/>
                              <a:gd name="T125" fmla="*/ T124 w 15"/>
                              <a:gd name="T126" fmla="+- 0 10263 10185"/>
                              <a:gd name="T127" fmla="*/ 10263 h 405"/>
                              <a:gd name="T128" fmla="+- 0 2683 2655"/>
                              <a:gd name="T129" fmla="*/ T128 w 15"/>
                              <a:gd name="T130" fmla="+- 0 10269 10185"/>
                              <a:gd name="T131" fmla="*/ 10269 h 405"/>
                              <a:gd name="T132" fmla="+- 0 2683 2655"/>
                              <a:gd name="T133" fmla="*/ T132 w 15"/>
                              <a:gd name="T134" fmla="+- 0 10275 10185"/>
                              <a:gd name="T135" fmla="*/ 10275 h 405"/>
                              <a:gd name="T136" fmla="+- 0 2683 2655"/>
                              <a:gd name="T137" fmla="*/ T136 w 15"/>
                              <a:gd name="T138" fmla="+- 0 10281 10185"/>
                              <a:gd name="T139" fmla="*/ 10281 h 405"/>
                              <a:gd name="T140" fmla="+- 0 2683 2655"/>
                              <a:gd name="T141" fmla="*/ T140 w 15"/>
                              <a:gd name="T142" fmla="+- 0 10287 10185"/>
                              <a:gd name="T143" fmla="*/ 10287 h 405"/>
                              <a:gd name="T144" fmla="+- 0 2683 2655"/>
                              <a:gd name="T145" fmla="*/ T144 w 15"/>
                              <a:gd name="T146" fmla="+- 0 10294 10185"/>
                              <a:gd name="T147" fmla="*/ 10294 h 405"/>
                              <a:gd name="T148" fmla="+- 0 2683 2655"/>
                              <a:gd name="T149" fmla="*/ T148 w 15"/>
                              <a:gd name="T150" fmla="+- 0 10301 10185"/>
                              <a:gd name="T151" fmla="*/ 10301 h 405"/>
                              <a:gd name="T152" fmla="+- 0 2683 2655"/>
                              <a:gd name="T153" fmla="*/ T152 w 15"/>
                              <a:gd name="T154" fmla="+- 0 10309 10185"/>
                              <a:gd name="T155" fmla="*/ 10309 h 405"/>
                              <a:gd name="T156" fmla="+- 0 2683 2655"/>
                              <a:gd name="T157" fmla="*/ T156 w 15"/>
                              <a:gd name="T158" fmla="+- 0 10317 10185"/>
                              <a:gd name="T159" fmla="*/ 10317 h 405"/>
                              <a:gd name="T160" fmla="+- 0 2683 2655"/>
                              <a:gd name="T161" fmla="*/ T160 w 15"/>
                              <a:gd name="T162" fmla="+- 0 10326 10185"/>
                              <a:gd name="T163" fmla="*/ 10326 h 405"/>
                              <a:gd name="T164" fmla="+- 0 2683 2655"/>
                              <a:gd name="T165" fmla="*/ T164 w 15"/>
                              <a:gd name="T166" fmla="+- 0 10335 10185"/>
                              <a:gd name="T167" fmla="*/ 10335 h 405"/>
                              <a:gd name="T168" fmla="+- 0 2683 2655"/>
                              <a:gd name="T169" fmla="*/ T168 w 15"/>
                              <a:gd name="T170" fmla="+- 0 10344 10185"/>
                              <a:gd name="T171" fmla="*/ 10344 h 405"/>
                              <a:gd name="T172" fmla="+- 0 2683 2655"/>
                              <a:gd name="T173" fmla="*/ T172 w 15"/>
                              <a:gd name="T174" fmla="+- 0 10354 10185"/>
                              <a:gd name="T175" fmla="*/ 10354 h 405"/>
                              <a:gd name="T176" fmla="+- 0 2683 2655"/>
                              <a:gd name="T177" fmla="*/ T176 w 15"/>
                              <a:gd name="T178" fmla="+- 0 10364 10185"/>
                              <a:gd name="T179" fmla="*/ 10364 h 405"/>
                              <a:gd name="T180" fmla="+- 0 2683 2655"/>
                              <a:gd name="T181" fmla="*/ T180 w 15"/>
                              <a:gd name="T182" fmla="+- 0 10375 10185"/>
                              <a:gd name="T183" fmla="*/ 10375 h 405"/>
                              <a:gd name="T184" fmla="+- 0 2683 2655"/>
                              <a:gd name="T185" fmla="*/ T184 w 15"/>
                              <a:gd name="T186" fmla="+- 0 10387 10185"/>
                              <a:gd name="T187" fmla="*/ 10387 h 405"/>
                              <a:gd name="T188" fmla="+- 0 2683 2655"/>
                              <a:gd name="T189" fmla="*/ T188 w 15"/>
                              <a:gd name="T190" fmla="+- 0 10398 10185"/>
                              <a:gd name="T191" fmla="*/ 10398 h 405"/>
                              <a:gd name="T192" fmla="+- 0 2683 2655"/>
                              <a:gd name="T193" fmla="*/ T192 w 15"/>
                              <a:gd name="T194" fmla="+- 0 10411 10185"/>
                              <a:gd name="T195" fmla="*/ 10411 h 405"/>
                              <a:gd name="T196" fmla="+- 0 2683 2655"/>
                              <a:gd name="T197" fmla="*/ T196 w 15"/>
                              <a:gd name="T198" fmla="+- 0 10424 10185"/>
                              <a:gd name="T199" fmla="*/ 10424 h 405"/>
                              <a:gd name="T200" fmla="+- 0 2683 2655"/>
                              <a:gd name="T201" fmla="*/ T200 w 15"/>
                              <a:gd name="T202" fmla="+- 0 10437 10185"/>
                              <a:gd name="T203" fmla="*/ 10437 h 405"/>
                              <a:gd name="T204" fmla="+- 0 2683 2655"/>
                              <a:gd name="T205" fmla="*/ T204 w 15"/>
                              <a:gd name="T206" fmla="+- 0 10451 10185"/>
                              <a:gd name="T207" fmla="*/ 10451 h 405"/>
                              <a:gd name="T208" fmla="+- 0 2683 2655"/>
                              <a:gd name="T209" fmla="*/ T208 w 15"/>
                              <a:gd name="T210" fmla="+- 0 10465 10185"/>
                              <a:gd name="T211" fmla="*/ 10465 h 405"/>
                              <a:gd name="T212" fmla="+- 0 2683 2655"/>
                              <a:gd name="T213" fmla="*/ T212 w 15"/>
                              <a:gd name="T214" fmla="+- 0 10480 10185"/>
                              <a:gd name="T215" fmla="*/ 10480 h 405"/>
                              <a:gd name="T216" fmla="+- 0 2683 2655"/>
                              <a:gd name="T217" fmla="*/ T216 w 15"/>
                              <a:gd name="T218" fmla="+- 0 10496 10185"/>
                              <a:gd name="T219" fmla="*/ 10496 h 405"/>
                              <a:gd name="T220" fmla="+- 0 2683 2655"/>
                              <a:gd name="T221" fmla="*/ T220 w 15"/>
                              <a:gd name="T222" fmla="+- 0 10512 10185"/>
                              <a:gd name="T223" fmla="*/ 10512 h 405"/>
                              <a:gd name="T224" fmla="+- 0 2683 2655"/>
                              <a:gd name="T225" fmla="*/ T224 w 15"/>
                              <a:gd name="T226" fmla="+- 0 10529 10185"/>
                              <a:gd name="T227" fmla="*/ 10529 h 405"/>
                              <a:gd name="T228" fmla="+- 0 2683 2655"/>
                              <a:gd name="T229" fmla="*/ T228 w 15"/>
                              <a:gd name="T230" fmla="+- 0 10547 10185"/>
                              <a:gd name="T231" fmla="*/ 10547 h 405"/>
                              <a:gd name="T232" fmla="+- 0 2683 2655"/>
                              <a:gd name="T233" fmla="*/ T232 w 15"/>
                              <a:gd name="T234" fmla="+- 0 10565 10185"/>
                              <a:gd name="T235" fmla="*/ 10565 h 405"/>
                              <a:gd name="T236" fmla="+- 0 2683 2655"/>
                              <a:gd name="T237" fmla="*/ T236 w 15"/>
                              <a:gd name="T238" fmla="+- 0 10584 10185"/>
                              <a:gd name="T239" fmla="*/ 1058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405">
                                <a:moveTo>
                                  <a:pt x="28" y="24"/>
                                </a:move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90"/>
                                </a:lnTo>
                                <a:lnTo>
                                  <a:pt x="28" y="93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20"/>
                                </a:lnTo>
                                <a:lnTo>
                                  <a:pt x="28" y="124"/>
                                </a:lnTo>
                                <a:lnTo>
                                  <a:pt x="28" y="128"/>
                                </a:lnTo>
                                <a:lnTo>
                                  <a:pt x="28" y="132"/>
                                </a:lnTo>
                                <a:lnTo>
                                  <a:pt x="28" y="136"/>
                                </a:lnTo>
                                <a:lnTo>
                                  <a:pt x="28" y="141"/>
                                </a:lnTo>
                                <a:lnTo>
                                  <a:pt x="28" y="145"/>
                                </a:lnTo>
                                <a:lnTo>
                                  <a:pt x="28" y="150"/>
                                </a:lnTo>
                                <a:lnTo>
                                  <a:pt x="28" y="154"/>
                                </a:lnTo>
                                <a:lnTo>
                                  <a:pt x="28" y="159"/>
                                </a:lnTo>
                                <a:lnTo>
                                  <a:pt x="28" y="164"/>
                                </a:lnTo>
                                <a:lnTo>
                                  <a:pt x="28" y="169"/>
                                </a:lnTo>
                                <a:lnTo>
                                  <a:pt x="28" y="174"/>
                                </a:lnTo>
                                <a:lnTo>
                                  <a:pt x="28" y="179"/>
                                </a:lnTo>
                                <a:lnTo>
                                  <a:pt x="28" y="185"/>
                                </a:lnTo>
                                <a:lnTo>
                                  <a:pt x="28" y="190"/>
                                </a:lnTo>
                                <a:lnTo>
                                  <a:pt x="28" y="196"/>
                                </a:lnTo>
                                <a:lnTo>
                                  <a:pt x="28" y="202"/>
                                </a:lnTo>
                                <a:lnTo>
                                  <a:pt x="28" y="207"/>
                                </a:lnTo>
                                <a:lnTo>
                                  <a:pt x="28" y="213"/>
                                </a:lnTo>
                                <a:lnTo>
                                  <a:pt x="28" y="219"/>
                                </a:lnTo>
                                <a:lnTo>
                                  <a:pt x="28" y="226"/>
                                </a:lnTo>
                                <a:lnTo>
                                  <a:pt x="28" y="232"/>
                                </a:lnTo>
                                <a:lnTo>
                                  <a:pt x="28" y="239"/>
                                </a:lnTo>
                                <a:lnTo>
                                  <a:pt x="28" y="245"/>
                                </a:lnTo>
                                <a:lnTo>
                                  <a:pt x="28" y="252"/>
                                </a:lnTo>
                                <a:lnTo>
                                  <a:pt x="28" y="259"/>
                                </a:lnTo>
                                <a:lnTo>
                                  <a:pt x="28" y="266"/>
                                </a:lnTo>
                                <a:lnTo>
                                  <a:pt x="28" y="273"/>
                                </a:lnTo>
                                <a:lnTo>
                                  <a:pt x="28" y="280"/>
                                </a:lnTo>
                                <a:lnTo>
                                  <a:pt x="28" y="288"/>
                                </a:lnTo>
                                <a:lnTo>
                                  <a:pt x="28" y="295"/>
                                </a:lnTo>
                                <a:lnTo>
                                  <a:pt x="28" y="303"/>
                                </a:lnTo>
                                <a:lnTo>
                                  <a:pt x="28" y="311"/>
                                </a:lnTo>
                                <a:lnTo>
                                  <a:pt x="28" y="319"/>
                                </a:lnTo>
                                <a:lnTo>
                                  <a:pt x="28" y="327"/>
                                </a:lnTo>
                                <a:lnTo>
                                  <a:pt x="28" y="336"/>
                                </a:lnTo>
                                <a:lnTo>
                                  <a:pt x="28" y="344"/>
                                </a:lnTo>
                                <a:lnTo>
                                  <a:pt x="28" y="353"/>
                                </a:lnTo>
                                <a:lnTo>
                                  <a:pt x="28" y="362"/>
                                </a:lnTo>
                                <a:lnTo>
                                  <a:pt x="28" y="371"/>
                                </a:lnTo>
                                <a:lnTo>
                                  <a:pt x="28" y="380"/>
                                </a:lnTo>
                                <a:lnTo>
                                  <a:pt x="28" y="389"/>
                                </a:lnTo>
                                <a:lnTo>
                                  <a:pt x="28" y="399"/>
                                </a:lnTo>
                                <a:lnTo>
                                  <a:pt x="28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267479" id="Group 98" o:spid="_x0000_s1026" style="position:absolute;margin-left:132.75pt;margin-top:509.25pt;width:.75pt;height:20.25pt;z-index:251710464;mso-position-horizontal-relative:page;mso-position-vertical-relative:page" coordorigin="2655,10185" coordsize="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">
                <v:shape id="Freeform 99" o:spid="_x0000_s1027" style="position:absolute;left:2655;top:10185;width:15;height:405;visibility:visible;mso-wrap-style:square;v-text-anchor:top" coordsize="1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h9L8A&#10;AADbAAAADwAAAGRycy9kb3ducmV2LnhtbERPS2vCQBC+F/wPywi91Y2llDa6SiwI2lPVgtchOybB&#10;7GzIbl7/3jkUevz43uvt6GrVUxsqzwaWiwQUce5txYWB38v+5QNUiMgWa89kYKIA283saY2p9QOf&#10;qD/HQkkIhxQNlDE2qdYhL8lhWPiGWLibbx1GgW2hbYuDhLtavybJu3ZYsTSU2NBXSfn93DkpsTvd&#10;fYcrn8ap9kPIfo5v1WDM83zMVqAijfFf/Oc+WAOfMla+yA/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26H0vwAAANsAAAAPAAAAAAAAAAAAAAAAAJgCAABkcnMvZG93bnJl&#10;di54bWxQSwUGAAAAAAQABAD1AAAAhAMAAAAA&#10;" path="m28,24r,l28,25r,1l28,27r,1l28,29r,1l28,31r,1l28,33r,1l28,35r,1l28,37r,1l28,39r,1l28,41r,1l28,44r,1l28,46r,2l28,49r,2l28,53r,1l28,56r,2l28,60r,2l28,64r,2l28,69r,2l28,73r,3l28,78r,3l28,84r,3l28,90r,3l28,96r,3l28,102r,4l28,109r,4l28,116r,4l28,124r,4l28,132r,4l28,141r,4l28,150r,4l28,159r,5l28,169r,5l28,179r,6l28,190r,6l28,202r,5l28,213r,6l28,226r,6l28,239r,6l28,252r,7l28,266r,7l28,280r,8l28,295r,8l28,311r,8l28,327r,9l28,344r,9l28,362r,9l28,380r,9l28,399r,9e" strokeweight=".64pt">
                  <v:path arrowok="t" o:connecttype="custom" o:connectlocs="28,10209;28,10209;28,10209;28,10209;28,10209;28,10209;28,10209;28,10210;28,10210;28,10210;28,10211;28,10212;28,10212;28,10213;28,10214;28,10215;28,10217;28,10218;28,10220;28,10222;28,10224;28,10226;28,10229;28,10231;28,10234;28,10238;28,10241;28,10245;28,10249;28,10254;28,10258;28,10263;28,10269;28,10275;28,10281;28,10287;28,10294;28,10301;28,10309;28,10317;28,10326;28,10335;28,10344;28,10354;28,10364;28,10375;28,10387;28,10398;28,10411;28,10424;28,10437;28,10451;28,10465;28,10480;28,10496;28,10512;28,10529;28,10547;28,10565;28,105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27445D" wp14:editId="58634902">
                <wp:simplePos x="0" y="0"/>
                <wp:positionH relativeFrom="page">
                  <wp:posOffset>6124575</wp:posOffset>
                </wp:positionH>
                <wp:positionV relativeFrom="page">
                  <wp:posOffset>6467475</wp:posOffset>
                </wp:positionV>
                <wp:extent cx="19050" cy="257175"/>
                <wp:effectExtent l="0" t="0" r="9525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57175"/>
                          <a:chOff x="9645" y="10185"/>
                          <a:chExt cx="30" cy="405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9645" y="10185"/>
                            <a:ext cx="30" cy="40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0209 10185"/>
                              <a:gd name="T3" fmla="*/ 10209 h 405"/>
                              <a:gd name="T4" fmla="+- 0 9676 9645"/>
                              <a:gd name="T5" fmla="*/ T4 w 30"/>
                              <a:gd name="T6" fmla="+- 0 10209 10185"/>
                              <a:gd name="T7" fmla="*/ 10209 h 405"/>
                              <a:gd name="T8" fmla="+- 0 9676 9645"/>
                              <a:gd name="T9" fmla="*/ T8 w 30"/>
                              <a:gd name="T10" fmla="+- 0 10209 10185"/>
                              <a:gd name="T11" fmla="*/ 10209 h 405"/>
                              <a:gd name="T12" fmla="+- 0 9676 9645"/>
                              <a:gd name="T13" fmla="*/ T12 w 30"/>
                              <a:gd name="T14" fmla="+- 0 10209 10185"/>
                              <a:gd name="T15" fmla="*/ 10209 h 405"/>
                              <a:gd name="T16" fmla="+- 0 9676 9645"/>
                              <a:gd name="T17" fmla="*/ T16 w 30"/>
                              <a:gd name="T18" fmla="+- 0 10209 10185"/>
                              <a:gd name="T19" fmla="*/ 10209 h 405"/>
                              <a:gd name="T20" fmla="+- 0 9676 9645"/>
                              <a:gd name="T21" fmla="*/ T20 w 30"/>
                              <a:gd name="T22" fmla="+- 0 10209 10185"/>
                              <a:gd name="T23" fmla="*/ 10209 h 405"/>
                              <a:gd name="T24" fmla="+- 0 9676 9645"/>
                              <a:gd name="T25" fmla="*/ T24 w 30"/>
                              <a:gd name="T26" fmla="+- 0 10209 10185"/>
                              <a:gd name="T27" fmla="*/ 10209 h 405"/>
                              <a:gd name="T28" fmla="+- 0 9676 9645"/>
                              <a:gd name="T29" fmla="*/ T28 w 30"/>
                              <a:gd name="T30" fmla="+- 0 10210 10185"/>
                              <a:gd name="T31" fmla="*/ 10210 h 405"/>
                              <a:gd name="T32" fmla="+- 0 9676 9645"/>
                              <a:gd name="T33" fmla="*/ T32 w 30"/>
                              <a:gd name="T34" fmla="+- 0 10210 10185"/>
                              <a:gd name="T35" fmla="*/ 10210 h 405"/>
                              <a:gd name="T36" fmla="+- 0 9676 9645"/>
                              <a:gd name="T37" fmla="*/ T36 w 30"/>
                              <a:gd name="T38" fmla="+- 0 10210 10185"/>
                              <a:gd name="T39" fmla="*/ 10210 h 405"/>
                              <a:gd name="T40" fmla="+- 0 9676 9645"/>
                              <a:gd name="T41" fmla="*/ T40 w 30"/>
                              <a:gd name="T42" fmla="+- 0 10211 10185"/>
                              <a:gd name="T43" fmla="*/ 10211 h 405"/>
                              <a:gd name="T44" fmla="+- 0 9676 9645"/>
                              <a:gd name="T45" fmla="*/ T44 w 30"/>
                              <a:gd name="T46" fmla="+- 0 10212 10185"/>
                              <a:gd name="T47" fmla="*/ 10212 h 405"/>
                              <a:gd name="T48" fmla="+- 0 9676 9645"/>
                              <a:gd name="T49" fmla="*/ T48 w 30"/>
                              <a:gd name="T50" fmla="+- 0 10212 10185"/>
                              <a:gd name="T51" fmla="*/ 10212 h 405"/>
                              <a:gd name="T52" fmla="+- 0 9676 9645"/>
                              <a:gd name="T53" fmla="*/ T52 w 30"/>
                              <a:gd name="T54" fmla="+- 0 10213 10185"/>
                              <a:gd name="T55" fmla="*/ 10213 h 405"/>
                              <a:gd name="T56" fmla="+- 0 9676 9645"/>
                              <a:gd name="T57" fmla="*/ T56 w 30"/>
                              <a:gd name="T58" fmla="+- 0 10214 10185"/>
                              <a:gd name="T59" fmla="*/ 10214 h 405"/>
                              <a:gd name="T60" fmla="+- 0 9676 9645"/>
                              <a:gd name="T61" fmla="*/ T60 w 30"/>
                              <a:gd name="T62" fmla="+- 0 10215 10185"/>
                              <a:gd name="T63" fmla="*/ 10215 h 405"/>
                              <a:gd name="T64" fmla="+- 0 9676 9645"/>
                              <a:gd name="T65" fmla="*/ T64 w 30"/>
                              <a:gd name="T66" fmla="+- 0 10217 10185"/>
                              <a:gd name="T67" fmla="*/ 10217 h 405"/>
                              <a:gd name="T68" fmla="+- 0 9676 9645"/>
                              <a:gd name="T69" fmla="*/ T68 w 30"/>
                              <a:gd name="T70" fmla="+- 0 10218 10185"/>
                              <a:gd name="T71" fmla="*/ 10218 h 405"/>
                              <a:gd name="T72" fmla="+- 0 9676 9645"/>
                              <a:gd name="T73" fmla="*/ T72 w 30"/>
                              <a:gd name="T74" fmla="+- 0 10220 10185"/>
                              <a:gd name="T75" fmla="*/ 10220 h 405"/>
                              <a:gd name="T76" fmla="+- 0 9676 9645"/>
                              <a:gd name="T77" fmla="*/ T76 w 30"/>
                              <a:gd name="T78" fmla="+- 0 10222 10185"/>
                              <a:gd name="T79" fmla="*/ 10222 h 405"/>
                              <a:gd name="T80" fmla="+- 0 9676 9645"/>
                              <a:gd name="T81" fmla="*/ T80 w 30"/>
                              <a:gd name="T82" fmla="+- 0 10224 10185"/>
                              <a:gd name="T83" fmla="*/ 10224 h 405"/>
                              <a:gd name="T84" fmla="+- 0 9676 9645"/>
                              <a:gd name="T85" fmla="*/ T84 w 30"/>
                              <a:gd name="T86" fmla="+- 0 10226 10185"/>
                              <a:gd name="T87" fmla="*/ 10226 h 405"/>
                              <a:gd name="T88" fmla="+- 0 9676 9645"/>
                              <a:gd name="T89" fmla="*/ T88 w 30"/>
                              <a:gd name="T90" fmla="+- 0 10229 10185"/>
                              <a:gd name="T91" fmla="*/ 10229 h 405"/>
                              <a:gd name="T92" fmla="+- 0 9676 9645"/>
                              <a:gd name="T93" fmla="*/ T92 w 30"/>
                              <a:gd name="T94" fmla="+- 0 10231 10185"/>
                              <a:gd name="T95" fmla="*/ 10231 h 405"/>
                              <a:gd name="T96" fmla="+- 0 9676 9645"/>
                              <a:gd name="T97" fmla="*/ T96 w 30"/>
                              <a:gd name="T98" fmla="+- 0 10234 10185"/>
                              <a:gd name="T99" fmla="*/ 10234 h 405"/>
                              <a:gd name="T100" fmla="+- 0 9676 9645"/>
                              <a:gd name="T101" fmla="*/ T100 w 30"/>
                              <a:gd name="T102" fmla="+- 0 10238 10185"/>
                              <a:gd name="T103" fmla="*/ 10238 h 405"/>
                              <a:gd name="T104" fmla="+- 0 9676 9645"/>
                              <a:gd name="T105" fmla="*/ T104 w 30"/>
                              <a:gd name="T106" fmla="+- 0 10241 10185"/>
                              <a:gd name="T107" fmla="*/ 10241 h 405"/>
                              <a:gd name="T108" fmla="+- 0 9676 9645"/>
                              <a:gd name="T109" fmla="*/ T108 w 30"/>
                              <a:gd name="T110" fmla="+- 0 10245 10185"/>
                              <a:gd name="T111" fmla="*/ 10245 h 405"/>
                              <a:gd name="T112" fmla="+- 0 9676 9645"/>
                              <a:gd name="T113" fmla="*/ T112 w 30"/>
                              <a:gd name="T114" fmla="+- 0 10249 10185"/>
                              <a:gd name="T115" fmla="*/ 10249 h 405"/>
                              <a:gd name="T116" fmla="+- 0 9676 9645"/>
                              <a:gd name="T117" fmla="*/ T116 w 30"/>
                              <a:gd name="T118" fmla="+- 0 10254 10185"/>
                              <a:gd name="T119" fmla="*/ 10254 h 405"/>
                              <a:gd name="T120" fmla="+- 0 9676 9645"/>
                              <a:gd name="T121" fmla="*/ T120 w 30"/>
                              <a:gd name="T122" fmla="+- 0 10258 10185"/>
                              <a:gd name="T123" fmla="*/ 10258 h 405"/>
                              <a:gd name="T124" fmla="+- 0 9676 9645"/>
                              <a:gd name="T125" fmla="*/ T124 w 30"/>
                              <a:gd name="T126" fmla="+- 0 10263 10185"/>
                              <a:gd name="T127" fmla="*/ 10263 h 405"/>
                              <a:gd name="T128" fmla="+- 0 9676 9645"/>
                              <a:gd name="T129" fmla="*/ T128 w 30"/>
                              <a:gd name="T130" fmla="+- 0 10269 10185"/>
                              <a:gd name="T131" fmla="*/ 10269 h 405"/>
                              <a:gd name="T132" fmla="+- 0 9676 9645"/>
                              <a:gd name="T133" fmla="*/ T132 w 30"/>
                              <a:gd name="T134" fmla="+- 0 10275 10185"/>
                              <a:gd name="T135" fmla="*/ 10275 h 405"/>
                              <a:gd name="T136" fmla="+- 0 9676 9645"/>
                              <a:gd name="T137" fmla="*/ T136 w 30"/>
                              <a:gd name="T138" fmla="+- 0 10281 10185"/>
                              <a:gd name="T139" fmla="*/ 10281 h 405"/>
                              <a:gd name="T140" fmla="+- 0 9676 9645"/>
                              <a:gd name="T141" fmla="*/ T140 w 30"/>
                              <a:gd name="T142" fmla="+- 0 10287 10185"/>
                              <a:gd name="T143" fmla="*/ 10287 h 405"/>
                              <a:gd name="T144" fmla="+- 0 9676 9645"/>
                              <a:gd name="T145" fmla="*/ T144 w 30"/>
                              <a:gd name="T146" fmla="+- 0 10294 10185"/>
                              <a:gd name="T147" fmla="*/ 10294 h 405"/>
                              <a:gd name="T148" fmla="+- 0 9676 9645"/>
                              <a:gd name="T149" fmla="*/ T148 w 30"/>
                              <a:gd name="T150" fmla="+- 0 10301 10185"/>
                              <a:gd name="T151" fmla="*/ 10301 h 405"/>
                              <a:gd name="T152" fmla="+- 0 9676 9645"/>
                              <a:gd name="T153" fmla="*/ T152 w 30"/>
                              <a:gd name="T154" fmla="+- 0 10309 10185"/>
                              <a:gd name="T155" fmla="*/ 10309 h 405"/>
                              <a:gd name="T156" fmla="+- 0 9676 9645"/>
                              <a:gd name="T157" fmla="*/ T156 w 30"/>
                              <a:gd name="T158" fmla="+- 0 10317 10185"/>
                              <a:gd name="T159" fmla="*/ 10317 h 405"/>
                              <a:gd name="T160" fmla="+- 0 9676 9645"/>
                              <a:gd name="T161" fmla="*/ T160 w 30"/>
                              <a:gd name="T162" fmla="+- 0 10326 10185"/>
                              <a:gd name="T163" fmla="*/ 10326 h 405"/>
                              <a:gd name="T164" fmla="+- 0 9676 9645"/>
                              <a:gd name="T165" fmla="*/ T164 w 30"/>
                              <a:gd name="T166" fmla="+- 0 10335 10185"/>
                              <a:gd name="T167" fmla="*/ 10335 h 405"/>
                              <a:gd name="T168" fmla="+- 0 9676 9645"/>
                              <a:gd name="T169" fmla="*/ T168 w 30"/>
                              <a:gd name="T170" fmla="+- 0 10344 10185"/>
                              <a:gd name="T171" fmla="*/ 10344 h 405"/>
                              <a:gd name="T172" fmla="+- 0 9676 9645"/>
                              <a:gd name="T173" fmla="*/ T172 w 30"/>
                              <a:gd name="T174" fmla="+- 0 10354 10185"/>
                              <a:gd name="T175" fmla="*/ 10354 h 405"/>
                              <a:gd name="T176" fmla="+- 0 9676 9645"/>
                              <a:gd name="T177" fmla="*/ T176 w 30"/>
                              <a:gd name="T178" fmla="+- 0 10364 10185"/>
                              <a:gd name="T179" fmla="*/ 10364 h 405"/>
                              <a:gd name="T180" fmla="+- 0 9676 9645"/>
                              <a:gd name="T181" fmla="*/ T180 w 30"/>
                              <a:gd name="T182" fmla="+- 0 10375 10185"/>
                              <a:gd name="T183" fmla="*/ 10375 h 405"/>
                              <a:gd name="T184" fmla="+- 0 9676 9645"/>
                              <a:gd name="T185" fmla="*/ T184 w 30"/>
                              <a:gd name="T186" fmla="+- 0 10387 10185"/>
                              <a:gd name="T187" fmla="*/ 10387 h 405"/>
                              <a:gd name="T188" fmla="+- 0 9676 9645"/>
                              <a:gd name="T189" fmla="*/ T188 w 30"/>
                              <a:gd name="T190" fmla="+- 0 10398 10185"/>
                              <a:gd name="T191" fmla="*/ 10398 h 405"/>
                              <a:gd name="T192" fmla="+- 0 9676 9645"/>
                              <a:gd name="T193" fmla="*/ T192 w 30"/>
                              <a:gd name="T194" fmla="+- 0 10411 10185"/>
                              <a:gd name="T195" fmla="*/ 10411 h 405"/>
                              <a:gd name="T196" fmla="+- 0 9676 9645"/>
                              <a:gd name="T197" fmla="*/ T196 w 30"/>
                              <a:gd name="T198" fmla="+- 0 10424 10185"/>
                              <a:gd name="T199" fmla="*/ 10424 h 405"/>
                              <a:gd name="T200" fmla="+- 0 9676 9645"/>
                              <a:gd name="T201" fmla="*/ T200 w 30"/>
                              <a:gd name="T202" fmla="+- 0 10437 10185"/>
                              <a:gd name="T203" fmla="*/ 10437 h 405"/>
                              <a:gd name="T204" fmla="+- 0 9676 9645"/>
                              <a:gd name="T205" fmla="*/ T204 w 30"/>
                              <a:gd name="T206" fmla="+- 0 10451 10185"/>
                              <a:gd name="T207" fmla="*/ 10451 h 405"/>
                              <a:gd name="T208" fmla="+- 0 9676 9645"/>
                              <a:gd name="T209" fmla="*/ T208 w 30"/>
                              <a:gd name="T210" fmla="+- 0 10465 10185"/>
                              <a:gd name="T211" fmla="*/ 10465 h 405"/>
                              <a:gd name="T212" fmla="+- 0 9676 9645"/>
                              <a:gd name="T213" fmla="*/ T212 w 30"/>
                              <a:gd name="T214" fmla="+- 0 10480 10185"/>
                              <a:gd name="T215" fmla="*/ 10480 h 405"/>
                              <a:gd name="T216" fmla="+- 0 9676 9645"/>
                              <a:gd name="T217" fmla="*/ T216 w 30"/>
                              <a:gd name="T218" fmla="+- 0 10496 10185"/>
                              <a:gd name="T219" fmla="*/ 10496 h 405"/>
                              <a:gd name="T220" fmla="+- 0 9676 9645"/>
                              <a:gd name="T221" fmla="*/ T220 w 30"/>
                              <a:gd name="T222" fmla="+- 0 10512 10185"/>
                              <a:gd name="T223" fmla="*/ 10512 h 405"/>
                              <a:gd name="T224" fmla="+- 0 9676 9645"/>
                              <a:gd name="T225" fmla="*/ T224 w 30"/>
                              <a:gd name="T226" fmla="+- 0 10529 10185"/>
                              <a:gd name="T227" fmla="*/ 10529 h 405"/>
                              <a:gd name="T228" fmla="+- 0 9676 9645"/>
                              <a:gd name="T229" fmla="*/ T228 w 30"/>
                              <a:gd name="T230" fmla="+- 0 10547 10185"/>
                              <a:gd name="T231" fmla="*/ 10547 h 405"/>
                              <a:gd name="T232" fmla="+- 0 9676 9645"/>
                              <a:gd name="T233" fmla="*/ T232 w 30"/>
                              <a:gd name="T234" fmla="+- 0 10565 10185"/>
                              <a:gd name="T235" fmla="*/ 10565 h 405"/>
                              <a:gd name="T236" fmla="+- 0 9676 9645"/>
                              <a:gd name="T237" fmla="*/ T236 w 30"/>
                              <a:gd name="T238" fmla="+- 0 10584 10185"/>
                              <a:gd name="T239" fmla="*/ 1058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05">
                                <a:moveTo>
                                  <a:pt x="31" y="24"/>
                                </a:move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20"/>
                                </a:lnTo>
                                <a:lnTo>
                                  <a:pt x="31" y="124"/>
                                </a:lnTo>
                                <a:lnTo>
                                  <a:pt x="31" y="128"/>
                                </a:lnTo>
                                <a:lnTo>
                                  <a:pt x="31" y="132"/>
                                </a:lnTo>
                                <a:lnTo>
                                  <a:pt x="31" y="136"/>
                                </a:lnTo>
                                <a:lnTo>
                                  <a:pt x="31" y="141"/>
                                </a:lnTo>
                                <a:lnTo>
                                  <a:pt x="31" y="145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9"/>
                                </a:lnTo>
                                <a:lnTo>
                                  <a:pt x="31" y="164"/>
                                </a:lnTo>
                                <a:lnTo>
                                  <a:pt x="31" y="169"/>
                                </a:lnTo>
                                <a:lnTo>
                                  <a:pt x="31" y="174"/>
                                </a:lnTo>
                                <a:lnTo>
                                  <a:pt x="31" y="179"/>
                                </a:lnTo>
                                <a:lnTo>
                                  <a:pt x="31" y="185"/>
                                </a:lnTo>
                                <a:lnTo>
                                  <a:pt x="31" y="190"/>
                                </a:lnTo>
                                <a:lnTo>
                                  <a:pt x="31" y="196"/>
                                </a:lnTo>
                                <a:lnTo>
                                  <a:pt x="31" y="202"/>
                                </a:lnTo>
                                <a:lnTo>
                                  <a:pt x="31" y="207"/>
                                </a:lnTo>
                                <a:lnTo>
                                  <a:pt x="31" y="213"/>
                                </a:lnTo>
                                <a:lnTo>
                                  <a:pt x="31" y="219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9"/>
                                </a:lnTo>
                                <a:lnTo>
                                  <a:pt x="31" y="245"/>
                                </a:lnTo>
                                <a:lnTo>
                                  <a:pt x="31" y="252"/>
                                </a:lnTo>
                                <a:lnTo>
                                  <a:pt x="31" y="259"/>
                                </a:lnTo>
                                <a:lnTo>
                                  <a:pt x="31" y="266"/>
                                </a:lnTo>
                                <a:lnTo>
                                  <a:pt x="31" y="273"/>
                                </a:lnTo>
                                <a:lnTo>
                                  <a:pt x="31" y="280"/>
                                </a:lnTo>
                                <a:lnTo>
                                  <a:pt x="31" y="288"/>
                                </a:lnTo>
                                <a:lnTo>
                                  <a:pt x="31" y="295"/>
                                </a:lnTo>
                                <a:lnTo>
                                  <a:pt x="31" y="303"/>
                                </a:lnTo>
                                <a:lnTo>
                                  <a:pt x="31" y="311"/>
                                </a:lnTo>
                                <a:lnTo>
                                  <a:pt x="31" y="319"/>
                                </a:lnTo>
                                <a:lnTo>
                                  <a:pt x="31" y="327"/>
                                </a:lnTo>
                                <a:lnTo>
                                  <a:pt x="31" y="336"/>
                                </a:lnTo>
                                <a:lnTo>
                                  <a:pt x="31" y="344"/>
                                </a:lnTo>
                                <a:lnTo>
                                  <a:pt x="31" y="353"/>
                                </a:lnTo>
                                <a:lnTo>
                                  <a:pt x="31" y="362"/>
                                </a:lnTo>
                                <a:lnTo>
                                  <a:pt x="31" y="371"/>
                                </a:lnTo>
                                <a:lnTo>
                                  <a:pt x="31" y="380"/>
                                </a:lnTo>
                                <a:lnTo>
                                  <a:pt x="31" y="389"/>
                                </a:lnTo>
                                <a:lnTo>
                                  <a:pt x="31" y="399"/>
                                </a:lnTo>
                                <a:lnTo>
                                  <a:pt x="31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FA9D9D" id="Group 96" o:spid="_x0000_s1026" style="position:absolute;margin-left:482.25pt;margin-top:509.25pt;width:1.5pt;height:20.25pt;z-index:251711488;mso-position-horizontal-relative:page;mso-position-vertical-relative:page" coordorigin="9645,10185" coordsize="3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">
                <v:shape id="Freeform 97" o:spid="_x0000_s1027" style="position:absolute;left:9645;top:10185;width:30;height:405;visibility:visible;mso-wrap-style:square;v-text-anchor:top" coordsize="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CvsIA&#10;AADbAAAADwAAAGRycy9kb3ducmV2LnhtbESPy2rDMBBF94X8g5hAdo2cFkzjWDahYMiyjgshu8Ea&#10;P4g1MpbquPn6qlDo8nIfh5vmixnETJPrLSvYbSMQxLXVPbcKPqvi+Q2E88gaB8uk4Jsc5NnqKcVE&#10;2zuXNJ99K8IIuwQVdN6PiZSu7sig29qROHiNnQz6IKdW6gnvYdwM8iWKYmmw50DocKT3jurb+csE&#10;SEOP8lRc4o+4sq9Vfy3rkhelNuvleADhafH/4b/2SSvYx/D7Jfw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kK+wgAAANsAAAAPAAAAAAAAAAAAAAAAAJgCAABkcnMvZG93&#10;bnJldi54bWxQSwUGAAAAAAQABAD1AAAAhwMAAAAA&#10;" path="m31,24r,l31,25r,1l31,27r,1l31,29r,1l31,31r,1l31,33r,1l31,35r,1l31,37r,1l31,39r,1l31,41r,1l31,44r,1l31,46r,2l31,49r,2l31,53r,1l31,56r,2l31,60r,2l31,64r,2l31,69r,2l31,73r,3l31,78r,3l31,84r,3l31,90r,3l31,96r,3l31,102r,4l31,109r,4l31,116r,4l31,124r,4l31,132r,4l31,141r,4l31,150r,4l31,159r,5l31,169r,5l31,179r,6l31,190r,6l31,202r,5l31,213r,6l31,226r,6l31,239r,6l31,252r,7l31,266r,7l31,280r,8l31,295r,8l31,311r,8l31,327r,9l31,344r,9l31,362r,9l31,380r,9l31,399r,9e" strokeweight=".64pt">
                  <v:path arrowok="t" o:connecttype="custom" o:connectlocs="31,10209;31,10209;31,10209;31,10209;31,10209;31,10209;31,10209;31,10210;31,10210;31,10210;31,10211;31,10212;31,10212;31,10213;31,10214;31,10215;31,10217;31,10218;31,10220;31,10222;31,10224;31,10226;31,10229;31,10231;31,10234;31,10238;31,10241;31,10245;31,10249;31,10254;31,10258;31,10263;31,10269;31,10275;31,10281;31,10287;31,10294;31,10301;31,10309;31,10317;31,10326;31,10335;31,10344;31,10354;31,10364;31,10375;31,10387;31,10398;31,10411;31,10424;31,10437;31,10451;31,10465;31,10480;31,10496;31,10512;31,10529;31,10547;31,10565;31,105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8765577" wp14:editId="4191D0E1">
                <wp:simplePos x="0" y="0"/>
                <wp:positionH relativeFrom="page">
                  <wp:posOffset>6115050</wp:posOffset>
                </wp:positionH>
                <wp:positionV relativeFrom="page">
                  <wp:posOffset>6467475</wp:posOffset>
                </wp:positionV>
                <wp:extent cx="9525" cy="257175"/>
                <wp:effectExtent l="0" t="0" r="19050" b="952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57175"/>
                          <a:chOff x="9630" y="10185"/>
                          <a:chExt cx="15" cy="405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630" y="10185"/>
                            <a:ext cx="15" cy="405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0209 10185"/>
                              <a:gd name="T3" fmla="*/ 10209 h 405"/>
                              <a:gd name="T4" fmla="+- 0 9657 9630"/>
                              <a:gd name="T5" fmla="*/ T4 w 15"/>
                              <a:gd name="T6" fmla="+- 0 10209 10185"/>
                              <a:gd name="T7" fmla="*/ 10209 h 405"/>
                              <a:gd name="T8" fmla="+- 0 9657 9630"/>
                              <a:gd name="T9" fmla="*/ T8 w 15"/>
                              <a:gd name="T10" fmla="+- 0 10209 10185"/>
                              <a:gd name="T11" fmla="*/ 10209 h 405"/>
                              <a:gd name="T12" fmla="+- 0 9657 9630"/>
                              <a:gd name="T13" fmla="*/ T12 w 15"/>
                              <a:gd name="T14" fmla="+- 0 10209 10185"/>
                              <a:gd name="T15" fmla="*/ 10209 h 405"/>
                              <a:gd name="T16" fmla="+- 0 9657 9630"/>
                              <a:gd name="T17" fmla="*/ T16 w 15"/>
                              <a:gd name="T18" fmla="+- 0 10209 10185"/>
                              <a:gd name="T19" fmla="*/ 10209 h 405"/>
                              <a:gd name="T20" fmla="+- 0 9657 9630"/>
                              <a:gd name="T21" fmla="*/ T20 w 15"/>
                              <a:gd name="T22" fmla="+- 0 10209 10185"/>
                              <a:gd name="T23" fmla="*/ 10209 h 405"/>
                              <a:gd name="T24" fmla="+- 0 9657 9630"/>
                              <a:gd name="T25" fmla="*/ T24 w 15"/>
                              <a:gd name="T26" fmla="+- 0 10209 10185"/>
                              <a:gd name="T27" fmla="*/ 10209 h 405"/>
                              <a:gd name="T28" fmla="+- 0 9657 9630"/>
                              <a:gd name="T29" fmla="*/ T28 w 15"/>
                              <a:gd name="T30" fmla="+- 0 10210 10185"/>
                              <a:gd name="T31" fmla="*/ 10210 h 405"/>
                              <a:gd name="T32" fmla="+- 0 9657 9630"/>
                              <a:gd name="T33" fmla="*/ T32 w 15"/>
                              <a:gd name="T34" fmla="+- 0 10210 10185"/>
                              <a:gd name="T35" fmla="*/ 10210 h 405"/>
                              <a:gd name="T36" fmla="+- 0 9657 9630"/>
                              <a:gd name="T37" fmla="*/ T36 w 15"/>
                              <a:gd name="T38" fmla="+- 0 10210 10185"/>
                              <a:gd name="T39" fmla="*/ 10210 h 405"/>
                              <a:gd name="T40" fmla="+- 0 9657 9630"/>
                              <a:gd name="T41" fmla="*/ T40 w 15"/>
                              <a:gd name="T42" fmla="+- 0 10211 10185"/>
                              <a:gd name="T43" fmla="*/ 10211 h 405"/>
                              <a:gd name="T44" fmla="+- 0 9657 9630"/>
                              <a:gd name="T45" fmla="*/ T44 w 15"/>
                              <a:gd name="T46" fmla="+- 0 10212 10185"/>
                              <a:gd name="T47" fmla="*/ 10212 h 405"/>
                              <a:gd name="T48" fmla="+- 0 9657 9630"/>
                              <a:gd name="T49" fmla="*/ T48 w 15"/>
                              <a:gd name="T50" fmla="+- 0 10212 10185"/>
                              <a:gd name="T51" fmla="*/ 10212 h 405"/>
                              <a:gd name="T52" fmla="+- 0 9657 9630"/>
                              <a:gd name="T53" fmla="*/ T52 w 15"/>
                              <a:gd name="T54" fmla="+- 0 10213 10185"/>
                              <a:gd name="T55" fmla="*/ 10213 h 405"/>
                              <a:gd name="T56" fmla="+- 0 9657 9630"/>
                              <a:gd name="T57" fmla="*/ T56 w 15"/>
                              <a:gd name="T58" fmla="+- 0 10214 10185"/>
                              <a:gd name="T59" fmla="*/ 10214 h 405"/>
                              <a:gd name="T60" fmla="+- 0 9657 9630"/>
                              <a:gd name="T61" fmla="*/ T60 w 15"/>
                              <a:gd name="T62" fmla="+- 0 10215 10185"/>
                              <a:gd name="T63" fmla="*/ 10215 h 405"/>
                              <a:gd name="T64" fmla="+- 0 9657 9630"/>
                              <a:gd name="T65" fmla="*/ T64 w 15"/>
                              <a:gd name="T66" fmla="+- 0 10217 10185"/>
                              <a:gd name="T67" fmla="*/ 10217 h 405"/>
                              <a:gd name="T68" fmla="+- 0 9657 9630"/>
                              <a:gd name="T69" fmla="*/ T68 w 15"/>
                              <a:gd name="T70" fmla="+- 0 10218 10185"/>
                              <a:gd name="T71" fmla="*/ 10218 h 405"/>
                              <a:gd name="T72" fmla="+- 0 9657 9630"/>
                              <a:gd name="T73" fmla="*/ T72 w 15"/>
                              <a:gd name="T74" fmla="+- 0 10220 10185"/>
                              <a:gd name="T75" fmla="*/ 10220 h 405"/>
                              <a:gd name="T76" fmla="+- 0 9657 9630"/>
                              <a:gd name="T77" fmla="*/ T76 w 15"/>
                              <a:gd name="T78" fmla="+- 0 10222 10185"/>
                              <a:gd name="T79" fmla="*/ 10222 h 405"/>
                              <a:gd name="T80" fmla="+- 0 9657 9630"/>
                              <a:gd name="T81" fmla="*/ T80 w 15"/>
                              <a:gd name="T82" fmla="+- 0 10224 10185"/>
                              <a:gd name="T83" fmla="*/ 10224 h 405"/>
                              <a:gd name="T84" fmla="+- 0 9657 9630"/>
                              <a:gd name="T85" fmla="*/ T84 w 15"/>
                              <a:gd name="T86" fmla="+- 0 10226 10185"/>
                              <a:gd name="T87" fmla="*/ 10226 h 405"/>
                              <a:gd name="T88" fmla="+- 0 9657 9630"/>
                              <a:gd name="T89" fmla="*/ T88 w 15"/>
                              <a:gd name="T90" fmla="+- 0 10229 10185"/>
                              <a:gd name="T91" fmla="*/ 10229 h 405"/>
                              <a:gd name="T92" fmla="+- 0 9657 9630"/>
                              <a:gd name="T93" fmla="*/ T92 w 15"/>
                              <a:gd name="T94" fmla="+- 0 10231 10185"/>
                              <a:gd name="T95" fmla="*/ 10231 h 405"/>
                              <a:gd name="T96" fmla="+- 0 9657 9630"/>
                              <a:gd name="T97" fmla="*/ T96 w 15"/>
                              <a:gd name="T98" fmla="+- 0 10234 10185"/>
                              <a:gd name="T99" fmla="*/ 10234 h 405"/>
                              <a:gd name="T100" fmla="+- 0 9657 9630"/>
                              <a:gd name="T101" fmla="*/ T100 w 15"/>
                              <a:gd name="T102" fmla="+- 0 10238 10185"/>
                              <a:gd name="T103" fmla="*/ 10238 h 405"/>
                              <a:gd name="T104" fmla="+- 0 9657 9630"/>
                              <a:gd name="T105" fmla="*/ T104 w 15"/>
                              <a:gd name="T106" fmla="+- 0 10241 10185"/>
                              <a:gd name="T107" fmla="*/ 10241 h 405"/>
                              <a:gd name="T108" fmla="+- 0 9657 9630"/>
                              <a:gd name="T109" fmla="*/ T108 w 15"/>
                              <a:gd name="T110" fmla="+- 0 10245 10185"/>
                              <a:gd name="T111" fmla="*/ 10245 h 405"/>
                              <a:gd name="T112" fmla="+- 0 9657 9630"/>
                              <a:gd name="T113" fmla="*/ T112 w 15"/>
                              <a:gd name="T114" fmla="+- 0 10249 10185"/>
                              <a:gd name="T115" fmla="*/ 10249 h 405"/>
                              <a:gd name="T116" fmla="+- 0 9657 9630"/>
                              <a:gd name="T117" fmla="*/ T116 w 15"/>
                              <a:gd name="T118" fmla="+- 0 10254 10185"/>
                              <a:gd name="T119" fmla="*/ 10254 h 405"/>
                              <a:gd name="T120" fmla="+- 0 9657 9630"/>
                              <a:gd name="T121" fmla="*/ T120 w 15"/>
                              <a:gd name="T122" fmla="+- 0 10258 10185"/>
                              <a:gd name="T123" fmla="*/ 10258 h 405"/>
                              <a:gd name="T124" fmla="+- 0 9657 9630"/>
                              <a:gd name="T125" fmla="*/ T124 w 15"/>
                              <a:gd name="T126" fmla="+- 0 10263 10185"/>
                              <a:gd name="T127" fmla="*/ 10263 h 405"/>
                              <a:gd name="T128" fmla="+- 0 9657 9630"/>
                              <a:gd name="T129" fmla="*/ T128 w 15"/>
                              <a:gd name="T130" fmla="+- 0 10269 10185"/>
                              <a:gd name="T131" fmla="*/ 10269 h 405"/>
                              <a:gd name="T132" fmla="+- 0 9657 9630"/>
                              <a:gd name="T133" fmla="*/ T132 w 15"/>
                              <a:gd name="T134" fmla="+- 0 10275 10185"/>
                              <a:gd name="T135" fmla="*/ 10275 h 405"/>
                              <a:gd name="T136" fmla="+- 0 9657 9630"/>
                              <a:gd name="T137" fmla="*/ T136 w 15"/>
                              <a:gd name="T138" fmla="+- 0 10281 10185"/>
                              <a:gd name="T139" fmla="*/ 10281 h 405"/>
                              <a:gd name="T140" fmla="+- 0 9657 9630"/>
                              <a:gd name="T141" fmla="*/ T140 w 15"/>
                              <a:gd name="T142" fmla="+- 0 10287 10185"/>
                              <a:gd name="T143" fmla="*/ 10287 h 405"/>
                              <a:gd name="T144" fmla="+- 0 9657 9630"/>
                              <a:gd name="T145" fmla="*/ T144 w 15"/>
                              <a:gd name="T146" fmla="+- 0 10294 10185"/>
                              <a:gd name="T147" fmla="*/ 10294 h 405"/>
                              <a:gd name="T148" fmla="+- 0 9657 9630"/>
                              <a:gd name="T149" fmla="*/ T148 w 15"/>
                              <a:gd name="T150" fmla="+- 0 10301 10185"/>
                              <a:gd name="T151" fmla="*/ 10301 h 405"/>
                              <a:gd name="T152" fmla="+- 0 9657 9630"/>
                              <a:gd name="T153" fmla="*/ T152 w 15"/>
                              <a:gd name="T154" fmla="+- 0 10309 10185"/>
                              <a:gd name="T155" fmla="*/ 10309 h 405"/>
                              <a:gd name="T156" fmla="+- 0 9657 9630"/>
                              <a:gd name="T157" fmla="*/ T156 w 15"/>
                              <a:gd name="T158" fmla="+- 0 10317 10185"/>
                              <a:gd name="T159" fmla="*/ 10317 h 405"/>
                              <a:gd name="T160" fmla="+- 0 9657 9630"/>
                              <a:gd name="T161" fmla="*/ T160 w 15"/>
                              <a:gd name="T162" fmla="+- 0 10326 10185"/>
                              <a:gd name="T163" fmla="*/ 10326 h 405"/>
                              <a:gd name="T164" fmla="+- 0 9657 9630"/>
                              <a:gd name="T165" fmla="*/ T164 w 15"/>
                              <a:gd name="T166" fmla="+- 0 10335 10185"/>
                              <a:gd name="T167" fmla="*/ 10335 h 405"/>
                              <a:gd name="T168" fmla="+- 0 9657 9630"/>
                              <a:gd name="T169" fmla="*/ T168 w 15"/>
                              <a:gd name="T170" fmla="+- 0 10344 10185"/>
                              <a:gd name="T171" fmla="*/ 10344 h 405"/>
                              <a:gd name="T172" fmla="+- 0 9657 9630"/>
                              <a:gd name="T173" fmla="*/ T172 w 15"/>
                              <a:gd name="T174" fmla="+- 0 10354 10185"/>
                              <a:gd name="T175" fmla="*/ 10354 h 405"/>
                              <a:gd name="T176" fmla="+- 0 9657 9630"/>
                              <a:gd name="T177" fmla="*/ T176 w 15"/>
                              <a:gd name="T178" fmla="+- 0 10364 10185"/>
                              <a:gd name="T179" fmla="*/ 10364 h 405"/>
                              <a:gd name="T180" fmla="+- 0 9657 9630"/>
                              <a:gd name="T181" fmla="*/ T180 w 15"/>
                              <a:gd name="T182" fmla="+- 0 10375 10185"/>
                              <a:gd name="T183" fmla="*/ 10375 h 405"/>
                              <a:gd name="T184" fmla="+- 0 9657 9630"/>
                              <a:gd name="T185" fmla="*/ T184 w 15"/>
                              <a:gd name="T186" fmla="+- 0 10387 10185"/>
                              <a:gd name="T187" fmla="*/ 10387 h 405"/>
                              <a:gd name="T188" fmla="+- 0 9657 9630"/>
                              <a:gd name="T189" fmla="*/ T188 w 15"/>
                              <a:gd name="T190" fmla="+- 0 10398 10185"/>
                              <a:gd name="T191" fmla="*/ 10398 h 405"/>
                              <a:gd name="T192" fmla="+- 0 9657 9630"/>
                              <a:gd name="T193" fmla="*/ T192 w 15"/>
                              <a:gd name="T194" fmla="+- 0 10411 10185"/>
                              <a:gd name="T195" fmla="*/ 10411 h 405"/>
                              <a:gd name="T196" fmla="+- 0 9657 9630"/>
                              <a:gd name="T197" fmla="*/ T196 w 15"/>
                              <a:gd name="T198" fmla="+- 0 10424 10185"/>
                              <a:gd name="T199" fmla="*/ 10424 h 405"/>
                              <a:gd name="T200" fmla="+- 0 9657 9630"/>
                              <a:gd name="T201" fmla="*/ T200 w 15"/>
                              <a:gd name="T202" fmla="+- 0 10437 10185"/>
                              <a:gd name="T203" fmla="*/ 10437 h 405"/>
                              <a:gd name="T204" fmla="+- 0 9657 9630"/>
                              <a:gd name="T205" fmla="*/ T204 w 15"/>
                              <a:gd name="T206" fmla="+- 0 10451 10185"/>
                              <a:gd name="T207" fmla="*/ 10451 h 405"/>
                              <a:gd name="T208" fmla="+- 0 9657 9630"/>
                              <a:gd name="T209" fmla="*/ T208 w 15"/>
                              <a:gd name="T210" fmla="+- 0 10465 10185"/>
                              <a:gd name="T211" fmla="*/ 10465 h 405"/>
                              <a:gd name="T212" fmla="+- 0 9657 9630"/>
                              <a:gd name="T213" fmla="*/ T212 w 15"/>
                              <a:gd name="T214" fmla="+- 0 10480 10185"/>
                              <a:gd name="T215" fmla="*/ 10480 h 405"/>
                              <a:gd name="T216" fmla="+- 0 9657 9630"/>
                              <a:gd name="T217" fmla="*/ T216 w 15"/>
                              <a:gd name="T218" fmla="+- 0 10496 10185"/>
                              <a:gd name="T219" fmla="*/ 10496 h 405"/>
                              <a:gd name="T220" fmla="+- 0 9657 9630"/>
                              <a:gd name="T221" fmla="*/ T220 w 15"/>
                              <a:gd name="T222" fmla="+- 0 10512 10185"/>
                              <a:gd name="T223" fmla="*/ 10512 h 405"/>
                              <a:gd name="T224" fmla="+- 0 9657 9630"/>
                              <a:gd name="T225" fmla="*/ T224 w 15"/>
                              <a:gd name="T226" fmla="+- 0 10529 10185"/>
                              <a:gd name="T227" fmla="*/ 10529 h 405"/>
                              <a:gd name="T228" fmla="+- 0 9657 9630"/>
                              <a:gd name="T229" fmla="*/ T228 w 15"/>
                              <a:gd name="T230" fmla="+- 0 10547 10185"/>
                              <a:gd name="T231" fmla="*/ 10547 h 405"/>
                              <a:gd name="T232" fmla="+- 0 9657 9630"/>
                              <a:gd name="T233" fmla="*/ T232 w 15"/>
                              <a:gd name="T234" fmla="+- 0 10565 10185"/>
                              <a:gd name="T235" fmla="*/ 10565 h 405"/>
                              <a:gd name="T236" fmla="+- 0 9657 9630"/>
                              <a:gd name="T237" fmla="*/ T236 w 15"/>
                              <a:gd name="T238" fmla="+- 0 10584 10185"/>
                              <a:gd name="T239" fmla="*/ 1058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405">
                                <a:moveTo>
                                  <a:pt x="27" y="24"/>
                                </a:move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6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9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5"/>
                                </a:lnTo>
                                <a:lnTo>
                                  <a:pt x="27" y="190"/>
                                </a:lnTo>
                                <a:lnTo>
                                  <a:pt x="27" y="196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6"/>
                                </a:lnTo>
                                <a:lnTo>
                                  <a:pt x="27" y="232"/>
                                </a:lnTo>
                                <a:lnTo>
                                  <a:pt x="27" y="239"/>
                                </a:lnTo>
                                <a:lnTo>
                                  <a:pt x="27" y="245"/>
                                </a:lnTo>
                                <a:lnTo>
                                  <a:pt x="27" y="252"/>
                                </a:lnTo>
                                <a:lnTo>
                                  <a:pt x="27" y="259"/>
                                </a:lnTo>
                                <a:lnTo>
                                  <a:pt x="27" y="266"/>
                                </a:lnTo>
                                <a:lnTo>
                                  <a:pt x="27" y="273"/>
                                </a:lnTo>
                                <a:lnTo>
                                  <a:pt x="27" y="280"/>
                                </a:lnTo>
                                <a:lnTo>
                                  <a:pt x="27" y="288"/>
                                </a:lnTo>
                                <a:lnTo>
                                  <a:pt x="27" y="295"/>
                                </a:lnTo>
                                <a:lnTo>
                                  <a:pt x="27" y="303"/>
                                </a:lnTo>
                                <a:lnTo>
                                  <a:pt x="27" y="311"/>
                                </a:lnTo>
                                <a:lnTo>
                                  <a:pt x="27" y="319"/>
                                </a:lnTo>
                                <a:lnTo>
                                  <a:pt x="27" y="327"/>
                                </a:lnTo>
                                <a:lnTo>
                                  <a:pt x="27" y="336"/>
                                </a:lnTo>
                                <a:lnTo>
                                  <a:pt x="27" y="344"/>
                                </a:lnTo>
                                <a:lnTo>
                                  <a:pt x="27" y="353"/>
                                </a:lnTo>
                                <a:lnTo>
                                  <a:pt x="27" y="362"/>
                                </a:lnTo>
                                <a:lnTo>
                                  <a:pt x="27" y="371"/>
                                </a:lnTo>
                                <a:lnTo>
                                  <a:pt x="27" y="380"/>
                                </a:lnTo>
                                <a:lnTo>
                                  <a:pt x="27" y="389"/>
                                </a:lnTo>
                                <a:lnTo>
                                  <a:pt x="27" y="399"/>
                                </a:lnTo>
                                <a:lnTo>
                                  <a:pt x="27" y="40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1D8A52" id="Group 94" o:spid="_x0000_s1026" style="position:absolute;margin-left:481.5pt;margin-top:509.25pt;width:.75pt;height:20.25pt;z-index:251712512;mso-position-horizontal-relative:page;mso-position-vertical-relative:page" coordorigin="9630,10185" coordsize="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">
                <v:shape id="Freeform 95" o:spid="_x0000_s1027" style="position:absolute;left:9630;top:10185;width:15;height:405;visibility:visible;mso-wrap-style:square;v-text-anchor:top" coordsize="1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308UA&#10;AADbAAAADwAAAGRycy9kb3ducmV2LnhtbESPT2vCQBTE7wW/w/KE3upGCVajq2ih0EP/YFTw+Mw+&#10;k+Du25DdaPrtu4VCj8PM/IZZrntrxI1aXztWMB4lIIgLp2suFRz2r08zED4gazSOScE3eVivBg9L&#10;zLS7845ueShFhLDPUEEVQpNJ6YuKLPqRa4ijd3GtxRBlW0rd4j3CrZGTJJlKizXHhQobeqmouOad&#10;VXD6SPH8XJp8+onv3dd2N56dJ0elHof9ZgEiUB/+w3/tN61gns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rfTxQAAANsAAAAPAAAAAAAAAAAAAAAAAJgCAABkcnMv&#10;ZG93bnJldi54bWxQSwUGAAAAAAQABAD1AAAAigMAAAAA&#10;" path="m27,24r,l27,25r,1l27,27r,1l27,29r,1l27,31r,1l27,33r,1l27,35r,1l27,37r,1l27,39r,1l27,41r,1l27,44r,1l27,46r,2l27,49r,2l27,53r,1l27,56r,2l27,60r,2l27,64r,2l27,69r,2l27,73r,3l27,78r,3l27,84r,3l27,90r,3l27,96r,3l27,102r,4l27,109r,4l27,116r,4l27,124r,4l27,132r,4l27,141r,4l27,150r,4l27,159r,5l27,169r,5l27,179r,6l27,190r,6l27,202r,5l27,213r,6l27,226r,6l27,239r,6l27,252r,7l27,266r,7l27,280r,8l27,295r,8l27,311r,8l27,327r,9l27,344r,9l27,362r,9l27,380r,9l27,399r,9e" strokeweight=".22542mm">
                  <v:path arrowok="t" o:connecttype="custom" o:connectlocs="27,10209;27,10209;27,10209;27,10209;27,10209;27,10209;27,10209;27,10210;27,10210;27,10210;27,10211;27,10212;27,10212;27,10213;27,10214;27,10215;27,10217;27,10218;27,10220;27,10222;27,10224;27,10226;27,10229;27,10231;27,10234;27,10238;27,10241;27,10245;27,10249;27,10254;27,10258;27,10263;27,10269;27,10275;27,10281;27,10287;27,10294;27,10301;27,10309;27,10317;27,10326;27,10335;27,10344;27,10354;27,10364;27,10375;27,10387;27,10398;27,10411;27,10424;27,10437;27,10451;27,10465;27,10480;27,10496;27,10512;27,10529;27,10547;27,10565;27,105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EB97A1E" wp14:editId="6491D7E5">
                <wp:simplePos x="0" y="0"/>
                <wp:positionH relativeFrom="page">
                  <wp:posOffset>1666875</wp:posOffset>
                </wp:positionH>
                <wp:positionV relativeFrom="page">
                  <wp:posOffset>6715125</wp:posOffset>
                </wp:positionV>
                <wp:extent cx="19050" cy="152400"/>
                <wp:effectExtent l="0" t="0" r="19050" b="1905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2625" y="10575"/>
                          <a:chExt cx="30" cy="24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625" y="10575"/>
                            <a:ext cx="30" cy="240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0593 10575"/>
                              <a:gd name="T3" fmla="*/ 10593 h 240"/>
                              <a:gd name="T4" fmla="+- 0 2664 2625"/>
                              <a:gd name="T5" fmla="*/ T4 w 30"/>
                              <a:gd name="T6" fmla="+- 0 10593 10575"/>
                              <a:gd name="T7" fmla="*/ 10593 h 240"/>
                              <a:gd name="T8" fmla="+- 0 2664 2625"/>
                              <a:gd name="T9" fmla="*/ T8 w 30"/>
                              <a:gd name="T10" fmla="+- 0 10593 10575"/>
                              <a:gd name="T11" fmla="*/ 10593 h 240"/>
                              <a:gd name="T12" fmla="+- 0 2664 2625"/>
                              <a:gd name="T13" fmla="*/ T12 w 30"/>
                              <a:gd name="T14" fmla="+- 0 10593 10575"/>
                              <a:gd name="T15" fmla="*/ 10593 h 240"/>
                              <a:gd name="T16" fmla="+- 0 2664 2625"/>
                              <a:gd name="T17" fmla="*/ T16 w 30"/>
                              <a:gd name="T18" fmla="+- 0 10593 10575"/>
                              <a:gd name="T19" fmla="*/ 10593 h 240"/>
                              <a:gd name="T20" fmla="+- 0 2664 2625"/>
                              <a:gd name="T21" fmla="*/ T20 w 30"/>
                              <a:gd name="T22" fmla="+- 0 10593 10575"/>
                              <a:gd name="T23" fmla="*/ 10593 h 240"/>
                              <a:gd name="T24" fmla="+- 0 2664 2625"/>
                              <a:gd name="T25" fmla="*/ T24 w 30"/>
                              <a:gd name="T26" fmla="+- 0 10593 10575"/>
                              <a:gd name="T27" fmla="*/ 10593 h 240"/>
                              <a:gd name="T28" fmla="+- 0 2664 2625"/>
                              <a:gd name="T29" fmla="*/ T28 w 30"/>
                              <a:gd name="T30" fmla="+- 0 10593 10575"/>
                              <a:gd name="T31" fmla="*/ 10593 h 240"/>
                              <a:gd name="T32" fmla="+- 0 2664 2625"/>
                              <a:gd name="T33" fmla="*/ T32 w 30"/>
                              <a:gd name="T34" fmla="+- 0 10594 10575"/>
                              <a:gd name="T35" fmla="*/ 10594 h 240"/>
                              <a:gd name="T36" fmla="+- 0 2664 2625"/>
                              <a:gd name="T37" fmla="*/ T36 w 30"/>
                              <a:gd name="T38" fmla="+- 0 10594 10575"/>
                              <a:gd name="T39" fmla="*/ 10594 h 240"/>
                              <a:gd name="T40" fmla="+- 0 2664 2625"/>
                              <a:gd name="T41" fmla="*/ T40 w 30"/>
                              <a:gd name="T42" fmla="+- 0 10594 10575"/>
                              <a:gd name="T43" fmla="*/ 10594 h 240"/>
                              <a:gd name="T44" fmla="+- 0 2664 2625"/>
                              <a:gd name="T45" fmla="*/ T44 w 30"/>
                              <a:gd name="T46" fmla="+- 0 10595 10575"/>
                              <a:gd name="T47" fmla="*/ 10595 h 240"/>
                              <a:gd name="T48" fmla="+- 0 2664 2625"/>
                              <a:gd name="T49" fmla="*/ T48 w 30"/>
                              <a:gd name="T50" fmla="+- 0 10595 10575"/>
                              <a:gd name="T51" fmla="*/ 10595 h 240"/>
                              <a:gd name="T52" fmla="+- 0 2664 2625"/>
                              <a:gd name="T53" fmla="*/ T52 w 30"/>
                              <a:gd name="T54" fmla="+- 0 10596 10575"/>
                              <a:gd name="T55" fmla="*/ 10596 h 240"/>
                              <a:gd name="T56" fmla="+- 0 2664 2625"/>
                              <a:gd name="T57" fmla="*/ T56 w 30"/>
                              <a:gd name="T58" fmla="+- 0 10596 10575"/>
                              <a:gd name="T59" fmla="*/ 10596 h 240"/>
                              <a:gd name="T60" fmla="+- 0 2664 2625"/>
                              <a:gd name="T61" fmla="*/ T60 w 30"/>
                              <a:gd name="T62" fmla="+- 0 10597 10575"/>
                              <a:gd name="T63" fmla="*/ 10597 h 240"/>
                              <a:gd name="T64" fmla="+- 0 2664 2625"/>
                              <a:gd name="T65" fmla="*/ T64 w 30"/>
                              <a:gd name="T66" fmla="+- 0 10598 10575"/>
                              <a:gd name="T67" fmla="*/ 10598 h 240"/>
                              <a:gd name="T68" fmla="+- 0 2664 2625"/>
                              <a:gd name="T69" fmla="*/ T68 w 30"/>
                              <a:gd name="T70" fmla="+- 0 10598 10575"/>
                              <a:gd name="T71" fmla="*/ 10598 h 240"/>
                              <a:gd name="T72" fmla="+- 0 2664 2625"/>
                              <a:gd name="T73" fmla="*/ T72 w 30"/>
                              <a:gd name="T74" fmla="+- 0 10599 10575"/>
                              <a:gd name="T75" fmla="*/ 10599 h 240"/>
                              <a:gd name="T76" fmla="+- 0 2664 2625"/>
                              <a:gd name="T77" fmla="*/ T76 w 30"/>
                              <a:gd name="T78" fmla="+- 0 10601 10575"/>
                              <a:gd name="T79" fmla="*/ 10601 h 240"/>
                              <a:gd name="T80" fmla="+- 0 2664 2625"/>
                              <a:gd name="T81" fmla="*/ T80 w 30"/>
                              <a:gd name="T82" fmla="+- 0 10602 10575"/>
                              <a:gd name="T83" fmla="*/ 10602 h 240"/>
                              <a:gd name="T84" fmla="+- 0 2664 2625"/>
                              <a:gd name="T85" fmla="*/ T84 w 30"/>
                              <a:gd name="T86" fmla="+- 0 10603 10575"/>
                              <a:gd name="T87" fmla="*/ 10603 h 240"/>
                              <a:gd name="T88" fmla="+- 0 2664 2625"/>
                              <a:gd name="T89" fmla="*/ T88 w 30"/>
                              <a:gd name="T90" fmla="+- 0 10605 10575"/>
                              <a:gd name="T91" fmla="*/ 10605 h 240"/>
                              <a:gd name="T92" fmla="+- 0 2664 2625"/>
                              <a:gd name="T93" fmla="*/ T92 w 30"/>
                              <a:gd name="T94" fmla="+- 0 10606 10575"/>
                              <a:gd name="T95" fmla="*/ 10606 h 240"/>
                              <a:gd name="T96" fmla="+- 0 2664 2625"/>
                              <a:gd name="T97" fmla="*/ T96 w 30"/>
                              <a:gd name="T98" fmla="+- 0 10608 10575"/>
                              <a:gd name="T99" fmla="*/ 10608 h 240"/>
                              <a:gd name="T100" fmla="+- 0 2664 2625"/>
                              <a:gd name="T101" fmla="*/ T100 w 30"/>
                              <a:gd name="T102" fmla="+- 0 10610 10575"/>
                              <a:gd name="T103" fmla="*/ 10610 h 240"/>
                              <a:gd name="T104" fmla="+- 0 2664 2625"/>
                              <a:gd name="T105" fmla="*/ T104 w 30"/>
                              <a:gd name="T106" fmla="+- 0 10612 10575"/>
                              <a:gd name="T107" fmla="*/ 10612 h 240"/>
                              <a:gd name="T108" fmla="+- 0 2664 2625"/>
                              <a:gd name="T109" fmla="*/ T108 w 30"/>
                              <a:gd name="T110" fmla="+- 0 10615 10575"/>
                              <a:gd name="T111" fmla="*/ 10615 h 240"/>
                              <a:gd name="T112" fmla="+- 0 2664 2625"/>
                              <a:gd name="T113" fmla="*/ T112 w 30"/>
                              <a:gd name="T114" fmla="+- 0 10617 10575"/>
                              <a:gd name="T115" fmla="*/ 10617 h 240"/>
                              <a:gd name="T116" fmla="+- 0 2664 2625"/>
                              <a:gd name="T117" fmla="*/ T116 w 30"/>
                              <a:gd name="T118" fmla="+- 0 10620 10575"/>
                              <a:gd name="T119" fmla="*/ 10620 h 240"/>
                              <a:gd name="T120" fmla="+- 0 2664 2625"/>
                              <a:gd name="T121" fmla="*/ T120 w 30"/>
                              <a:gd name="T122" fmla="+- 0 10623 10575"/>
                              <a:gd name="T123" fmla="*/ 10623 h 240"/>
                              <a:gd name="T124" fmla="+- 0 2664 2625"/>
                              <a:gd name="T125" fmla="*/ T124 w 30"/>
                              <a:gd name="T126" fmla="+- 0 10626 10575"/>
                              <a:gd name="T127" fmla="*/ 10626 h 240"/>
                              <a:gd name="T128" fmla="+- 0 2664 2625"/>
                              <a:gd name="T129" fmla="*/ T128 w 30"/>
                              <a:gd name="T130" fmla="+- 0 10629 10575"/>
                              <a:gd name="T131" fmla="*/ 10629 h 240"/>
                              <a:gd name="T132" fmla="+- 0 2664 2625"/>
                              <a:gd name="T133" fmla="*/ T132 w 30"/>
                              <a:gd name="T134" fmla="+- 0 10632 10575"/>
                              <a:gd name="T135" fmla="*/ 10632 h 240"/>
                              <a:gd name="T136" fmla="+- 0 2664 2625"/>
                              <a:gd name="T137" fmla="*/ T136 w 30"/>
                              <a:gd name="T138" fmla="+- 0 10636 10575"/>
                              <a:gd name="T139" fmla="*/ 10636 h 240"/>
                              <a:gd name="T140" fmla="+- 0 2664 2625"/>
                              <a:gd name="T141" fmla="*/ T140 w 30"/>
                              <a:gd name="T142" fmla="+- 0 10640 10575"/>
                              <a:gd name="T143" fmla="*/ 10640 h 240"/>
                              <a:gd name="T144" fmla="+- 0 2664 2625"/>
                              <a:gd name="T145" fmla="*/ T144 w 30"/>
                              <a:gd name="T146" fmla="+- 0 10644 10575"/>
                              <a:gd name="T147" fmla="*/ 10644 h 240"/>
                              <a:gd name="T148" fmla="+- 0 2664 2625"/>
                              <a:gd name="T149" fmla="*/ T148 w 30"/>
                              <a:gd name="T150" fmla="+- 0 10649 10575"/>
                              <a:gd name="T151" fmla="*/ 10649 h 240"/>
                              <a:gd name="T152" fmla="+- 0 2664 2625"/>
                              <a:gd name="T153" fmla="*/ T152 w 30"/>
                              <a:gd name="T154" fmla="+- 0 10653 10575"/>
                              <a:gd name="T155" fmla="*/ 10653 h 240"/>
                              <a:gd name="T156" fmla="+- 0 2664 2625"/>
                              <a:gd name="T157" fmla="*/ T156 w 30"/>
                              <a:gd name="T158" fmla="+- 0 10658 10575"/>
                              <a:gd name="T159" fmla="*/ 10658 h 240"/>
                              <a:gd name="T160" fmla="+- 0 2664 2625"/>
                              <a:gd name="T161" fmla="*/ T160 w 30"/>
                              <a:gd name="T162" fmla="+- 0 10663 10575"/>
                              <a:gd name="T163" fmla="*/ 10663 h 240"/>
                              <a:gd name="T164" fmla="+- 0 2664 2625"/>
                              <a:gd name="T165" fmla="*/ T164 w 30"/>
                              <a:gd name="T166" fmla="+- 0 10668 10575"/>
                              <a:gd name="T167" fmla="*/ 10668 h 240"/>
                              <a:gd name="T168" fmla="+- 0 2664 2625"/>
                              <a:gd name="T169" fmla="*/ T168 w 30"/>
                              <a:gd name="T170" fmla="+- 0 10674 10575"/>
                              <a:gd name="T171" fmla="*/ 10674 h 240"/>
                              <a:gd name="T172" fmla="+- 0 2664 2625"/>
                              <a:gd name="T173" fmla="*/ T172 w 30"/>
                              <a:gd name="T174" fmla="+- 0 10680 10575"/>
                              <a:gd name="T175" fmla="*/ 10680 h 240"/>
                              <a:gd name="T176" fmla="+- 0 2664 2625"/>
                              <a:gd name="T177" fmla="*/ T176 w 30"/>
                              <a:gd name="T178" fmla="+- 0 10686 10575"/>
                              <a:gd name="T179" fmla="*/ 10686 h 240"/>
                              <a:gd name="T180" fmla="+- 0 2664 2625"/>
                              <a:gd name="T181" fmla="*/ T180 w 30"/>
                              <a:gd name="T182" fmla="+- 0 10693 10575"/>
                              <a:gd name="T183" fmla="*/ 10693 h 240"/>
                              <a:gd name="T184" fmla="+- 0 2664 2625"/>
                              <a:gd name="T185" fmla="*/ T184 w 30"/>
                              <a:gd name="T186" fmla="+- 0 10700 10575"/>
                              <a:gd name="T187" fmla="*/ 10700 h 240"/>
                              <a:gd name="T188" fmla="+- 0 2664 2625"/>
                              <a:gd name="T189" fmla="*/ T188 w 30"/>
                              <a:gd name="T190" fmla="+- 0 10707 10575"/>
                              <a:gd name="T191" fmla="*/ 10707 h 240"/>
                              <a:gd name="T192" fmla="+- 0 2664 2625"/>
                              <a:gd name="T193" fmla="*/ T192 w 30"/>
                              <a:gd name="T194" fmla="+- 0 10714 10575"/>
                              <a:gd name="T195" fmla="*/ 10714 h 240"/>
                              <a:gd name="T196" fmla="+- 0 2664 2625"/>
                              <a:gd name="T197" fmla="*/ T196 w 30"/>
                              <a:gd name="T198" fmla="+- 0 10722 10575"/>
                              <a:gd name="T199" fmla="*/ 10722 h 240"/>
                              <a:gd name="T200" fmla="+- 0 2664 2625"/>
                              <a:gd name="T201" fmla="*/ T200 w 30"/>
                              <a:gd name="T202" fmla="+- 0 10730 10575"/>
                              <a:gd name="T203" fmla="*/ 10730 h 240"/>
                              <a:gd name="T204" fmla="+- 0 2664 2625"/>
                              <a:gd name="T205" fmla="*/ T204 w 30"/>
                              <a:gd name="T206" fmla="+- 0 10738 10575"/>
                              <a:gd name="T207" fmla="*/ 10738 h 240"/>
                              <a:gd name="T208" fmla="+- 0 2664 2625"/>
                              <a:gd name="T209" fmla="*/ T208 w 30"/>
                              <a:gd name="T210" fmla="+- 0 10747 10575"/>
                              <a:gd name="T211" fmla="*/ 10747 h 240"/>
                              <a:gd name="T212" fmla="+- 0 2664 2625"/>
                              <a:gd name="T213" fmla="*/ T212 w 30"/>
                              <a:gd name="T214" fmla="+- 0 10756 10575"/>
                              <a:gd name="T215" fmla="*/ 10756 h 240"/>
                              <a:gd name="T216" fmla="+- 0 2664 2625"/>
                              <a:gd name="T217" fmla="*/ T216 w 30"/>
                              <a:gd name="T218" fmla="+- 0 10765 10575"/>
                              <a:gd name="T219" fmla="*/ 10765 h 240"/>
                              <a:gd name="T220" fmla="+- 0 2664 2625"/>
                              <a:gd name="T221" fmla="*/ T220 w 30"/>
                              <a:gd name="T222" fmla="+- 0 10775 10575"/>
                              <a:gd name="T223" fmla="*/ 10775 h 240"/>
                              <a:gd name="T224" fmla="+- 0 2664 2625"/>
                              <a:gd name="T225" fmla="*/ T224 w 30"/>
                              <a:gd name="T226" fmla="+- 0 10785 10575"/>
                              <a:gd name="T227" fmla="*/ 10785 h 240"/>
                              <a:gd name="T228" fmla="+- 0 2664 2625"/>
                              <a:gd name="T229" fmla="*/ T228 w 30"/>
                              <a:gd name="T230" fmla="+- 0 10796 10575"/>
                              <a:gd name="T231" fmla="*/ 10796 h 240"/>
                              <a:gd name="T232" fmla="+- 0 2664 2625"/>
                              <a:gd name="T233" fmla="*/ T232 w 30"/>
                              <a:gd name="T234" fmla="+- 0 10807 10575"/>
                              <a:gd name="T235" fmla="*/ 10807 h 240"/>
                              <a:gd name="T236" fmla="+- 0 2664 2625"/>
                              <a:gd name="T237" fmla="*/ T236 w 30"/>
                              <a:gd name="T238" fmla="+- 0 10818 10575"/>
                              <a:gd name="T239" fmla="*/ 108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9" y="18"/>
                                </a:move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4"/>
                                </a:lnTo>
                                <a:lnTo>
                                  <a:pt x="39" y="56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3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81"/>
                                </a:lnTo>
                                <a:lnTo>
                                  <a:pt x="39" y="83"/>
                                </a:lnTo>
                                <a:lnTo>
                                  <a:pt x="39" y="86"/>
                                </a:lnTo>
                                <a:lnTo>
                                  <a:pt x="39" y="88"/>
                                </a:lnTo>
                                <a:lnTo>
                                  <a:pt x="39" y="91"/>
                                </a:lnTo>
                                <a:lnTo>
                                  <a:pt x="39" y="93"/>
                                </a:lnTo>
                                <a:lnTo>
                                  <a:pt x="39" y="96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8"/>
                                </a:lnTo>
                                <a:lnTo>
                                  <a:pt x="39" y="111"/>
                                </a:lnTo>
                                <a:lnTo>
                                  <a:pt x="39" y="114"/>
                                </a:lnTo>
                                <a:lnTo>
                                  <a:pt x="39" y="118"/>
                                </a:lnTo>
                                <a:lnTo>
                                  <a:pt x="39" y="121"/>
                                </a:lnTo>
                                <a:lnTo>
                                  <a:pt x="39" y="125"/>
                                </a:lnTo>
                                <a:lnTo>
                                  <a:pt x="39" y="128"/>
                                </a:lnTo>
                                <a:lnTo>
                                  <a:pt x="39" y="132"/>
                                </a:lnTo>
                                <a:lnTo>
                                  <a:pt x="39" y="135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39" y="151"/>
                                </a:lnTo>
                                <a:lnTo>
                                  <a:pt x="39" y="155"/>
                                </a:lnTo>
                                <a:lnTo>
                                  <a:pt x="39" y="159"/>
                                </a:lnTo>
                                <a:lnTo>
                                  <a:pt x="39" y="163"/>
                                </a:lnTo>
                                <a:lnTo>
                                  <a:pt x="39" y="168"/>
                                </a:lnTo>
                                <a:lnTo>
                                  <a:pt x="39" y="172"/>
                                </a:lnTo>
                                <a:lnTo>
                                  <a:pt x="39" y="176"/>
                                </a:lnTo>
                                <a:lnTo>
                                  <a:pt x="39" y="181"/>
                                </a:lnTo>
                                <a:lnTo>
                                  <a:pt x="39" y="186"/>
                                </a:lnTo>
                                <a:lnTo>
                                  <a:pt x="39" y="190"/>
                                </a:lnTo>
                                <a:lnTo>
                                  <a:pt x="39" y="195"/>
                                </a:lnTo>
                                <a:lnTo>
                                  <a:pt x="39" y="200"/>
                                </a:lnTo>
                                <a:lnTo>
                                  <a:pt x="39" y="205"/>
                                </a:lnTo>
                                <a:lnTo>
                                  <a:pt x="39" y="210"/>
                                </a:lnTo>
                                <a:lnTo>
                                  <a:pt x="39" y="215"/>
                                </a:lnTo>
                                <a:lnTo>
                                  <a:pt x="39" y="221"/>
                                </a:lnTo>
                                <a:lnTo>
                                  <a:pt x="39" y="226"/>
                                </a:lnTo>
                                <a:lnTo>
                                  <a:pt x="39" y="232"/>
                                </a:lnTo>
                                <a:lnTo>
                                  <a:pt x="39" y="237"/>
                                </a:lnTo>
                                <a:lnTo>
                                  <a:pt x="39" y="243"/>
                                </a:lnTo>
                                <a:lnTo>
                                  <a:pt x="39" y="2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BF9EA4" id="Group 92" o:spid="_x0000_s1026" style="position:absolute;margin-left:131.25pt;margin-top:528.75pt;width:1.5pt;height:12pt;z-index:251713536;mso-position-horizontal-relative:page;mso-position-vertical-relative:page" coordorigin="2625,10575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">
                <v:shape id="Freeform 93" o:spid="_x0000_s1027" style="position:absolute;left:2625;top:10575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WIMUA&#10;AADbAAAADwAAAGRycy9kb3ducmV2LnhtbESPQWvCQBSE7wX/w/KEXkrdKFhMmo2IkNCDh9YKxdsj&#10;+5oNZt/G7Krx33cLhR6HmfmGydej7cSVBt86VjCfJSCIa6dbbhQcPsvnFQgfkDV2jknBnTysi8lD&#10;jpl2N/6g6z40IkLYZ6jAhNBnUvrakEU/cz1x9L7dYDFEOTRSD3iLcNvJRZK8SIstxwWDPW0N1af9&#10;xSo43slV1de5MumyLJ92lT6W76lSj9Nx8woi0Bj+w3/tN60gXcDvl/g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xYgxQAAANsAAAAPAAAAAAAAAAAAAAAAAJgCAABkcnMv&#10;ZG93bnJldi54bWxQSwUGAAAAAAQABAD1AAAAigMAAAAA&#10;" path="m39,18r,l39,19r,1l39,21r,1l39,23r,1l39,25r,1l39,27r,1l39,29r,1l39,31r,1l39,33r,1l39,35r,1l39,37r,1l39,40r,1l39,42r,1l39,45r,1l39,48r,1l39,51r,1l39,54r,2l39,57r,2l39,61r,2l39,65r,2l39,69r,2l39,74r,2l39,78r,3l39,83r,3l39,88r,3l39,93r,3l39,99r,3l39,105r,3l39,111r,3l39,118r,3l39,125r,3l39,132r,3l39,139r,4l39,147r,4l39,155r,4l39,163r,5l39,172r,4l39,181r,5l39,190r,5l39,200r,5l39,210r,5l39,221r,5l39,232r,5l39,243r,5e" strokeweight=".22542mm">
                  <v:path arrowok="t" o:connecttype="custom" o:connectlocs="39,10593;39,10593;39,10593;39,10593;39,10593;39,10593;39,10593;39,10593;39,10594;39,10594;39,10594;39,10595;39,10595;39,10596;39,10596;39,10597;39,10598;39,10598;39,10599;39,10601;39,10602;39,10603;39,10605;39,10606;39,10608;39,10610;39,10612;39,10615;39,10617;39,10620;39,10623;39,10626;39,10629;39,10632;39,10636;39,10640;39,10644;39,10649;39,10653;39,10658;39,10663;39,10668;39,10674;39,10680;39,10686;39,10693;39,10700;39,10707;39,10714;39,10722;39,10730;39,10738;39,10747;39,10756;39,10765;39,10775;39,10785;39,10796;39,10807;39,108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C8E9A1A" wp14:editId="1C677D54">
                <wp:simplePos x="0" y="0"/>
                <wp:positionH relativeFrom="page">
                  <wp:posOffset>1685925</wp:posOffset>
                </wp:positionH>
                <wp:positionV relativeFrom="page">
                  <wp:posOffset>6715125</wp:posOffset>
                </wp:positionV>
                <wp:extent cx="9525" cy="152400"/>
                <wp:effectExtent l="0" t="0" r="19050" b="1905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2655" y="10575"/>
                          <a:chExt cx="15" cy="24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655" y="10575"/>
                            <a:ext cx="15" cy="24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0593 10575"/>
                              <a:gd name="T3" fmla="*/ 10593 h 240"/>
                              <a:gd name="T4" fmla="+- 0 2683 2655"/>
                              <a:gd name="T5" fmla="*/ T4 w 15"/>
                              <a:gd name="T6" fmla="+- 0 10593 10575"/>
                              <a:gd name="T7" fmla="*/ 10593 h 240"/>
                              <a:gd name="T8" fmla="+- 0 2683 2655"/>
                              <a:gd name="T9" fmla="*/ T8 w 15"/>
                              <a:gd name="T10" fmla="+- 0 10593 10575"/>
                              <a:gd name="T11" fmla="*/ 10593 h 240"/>
                              <a:gd name="T12" fmla="+- 0 2683 2655"/>
                              <a:gd name="T13" fmla="*/ T12 w 15"/>
                              <a:gd name="T14" fmla="+- 0 10593 10575"/>
                              <a:gd name="T15" fmla="*/ 10593 h 240"/>
                              <a:gd name="T16" fmla="+- 0 2683 2655"/>
                              <a:gd name="T17" fmla="*/ T16 w 15"/>
                              <a:gd name="T18" fmla="+- 0 10593 10575"/>
                              <a:gd name="T19" fmla="*/ 10593 h 240"/>
                              <a:gd name="T20" fmla="+- 0 2683 2655"/>
                              <a:gd name="T21" fmla="*/ T20 w 15"/>
                              <a:gd name="T22" fmla="+- 0 10593 10575"/>
                              <a:gd name="T23" fmla="*/ 10593 h 240"/>
                              <a:gd name="T24" fmla="+- 0 2683 2655"/>
                              <a:gd name="T25" fmla="*/ T24 w 15"/>
                              <a:gd name="T26" fmla="+- 0 10593 10575"/>
                              <a:gd name="T27" fmla="*/ 10593 h 240"/>
                              <a:gd name="T28" fmla="+- 0 2683 2655"/>
                              <a:gd name="T29" fmla="*/ T28 w 15"/>
                              <a:gd name="T30" fmla="+- 0 10593 10575"/>
                              <a:gd name="T31" fmla="*/ 10593 h 240"/>
                              <a:gd name="T32" fmla="+- 0 2683 2655"/>
                              <a:gd name="T33" fmla="*/ T32 w 15"/>
                              <a:gd name="T34" fmla="+- 0 10594 10575"/>
                              <a:gd name="T35" fmla="*/ 10594 h 240"/>
                              <a:gd name="T36" fmla="+- 0 2683 2655"/>
                              <a:gd name="T37" fmla="*/ T36 w 15"/>
                              <a:gd name="T38" fmla="+- 0 10594 10575"/>
                              <a:gd name="T39" fmla="*/ 10594 h 240"/>
                              <a:gd name="T40" fmla="+- 0 2683 2655"/>
                              <a:gd name="T41" fmla="*/ T40 w 15"/>
                              <a:gd name="T42" fmla="+- 0 10594 10575"/>
                              <a:gd name="T43" fmla="*/ 10594 h 240"/>
                              <a:gd name="T44" fmla="+- 0 2683 2655"/>
                              <a:gd name="T45" fmla="*/ T44 w 15"/>
                              <a:gd name="T46" fmla="+- 0 10595 10575"/>
                              <a:gd name="T47" fmla="*/ 10595 h 240"/>
                              <a:gd name="T48" fmla="+- 0 2683 2655"/>
                              <a:gd name="T49" fmla="*/ T48 w 15"/>
                              <a:gd name="T50" fmla="+- 0 10595 10575"/>
                              <a:gd name="T51" fmla="*/ 10595 h 240"/>
                              <a:gd name="T52" fmla="+- 0 2683 2655"/>
                              <a:gd name="T53" fmla="*/ T52 w 15"/>
                              <a:gd name="T54" fmla="+- 0 10596 10575"/>
                              <a:gd name="T55" fmla="*/ 10596 h 240"/>
                              <a:gd name="T56" fmla="+- 0 2683 2655"/>
                              <a:gd name="T57" fmla="*/ T56 w 15"/>
                              <a:gd name="T58" fmla="+- 0 10596 10575"/>
                              <a:gd name="T59" fmla="*/ 10596 h 240"/>
                              <a:gd name="T60" fmla="+- 0 2683 2655"/>
                              <a:gd name="T61" fmla="*/ T60 w 15"/>
                              <a:gd name="T62" fmla="+- 0 10597 10575"/>
                              <a:gd name="T63" fmla="*/ 10597 h 240"/>
                              <a:gd name="T64" fmla="+- 0 2683 2655"/>
                              <a:gd name="T65" fmla="*/ T64 w 15"/>
                              <a:gd name="T66" fmla="+- 0 10598 10575"/>
                              <a:gd name="T67" fmla="*/ 10598 h 240"/>
                              <a:gd name="T68" fmla="+- 0 2683 2655"/>
                              <a:gd name="T69" fmla="*/ T68 w 15"/>
                              <a:gd name="T70" fmla="+- 0 10598 10575"/>
                              <a:gd name="T71" fmla="*/ 10598 h 240"/>
                              <a:gd name="T72" fmla="+- 0 2683 2655"/>
                              <a:gd name="T73" fmla="*/ T72 w 15"/>
                              <a:gd name="T74" fmla="+- 0 10599 10575"/>
                              <a:gd name="T75" fmla="*/ 10599 h 240"/>
                              <a:gd name="T76" fmla="+- 0 2683 2655"/>
                              <a:gd name="T77" fmla="*/ T76 w 15"/>
                              <a:gd name="T78" fmla="+- 0 10601 10575"/>
                              <a:gd name="T79" fmla="*/ 10601 h 240"/>
                              <a:gd name="T80" fmla="+- 0 2683 2655"/>
                              <a:gd name="T81" fmla="*/ T80 w 15"/>
                              <a:gd name="T82" fmla="+- 0 10602 10575"/>
                              <a:gd name="T83" fmla="*/ 10602 h 240"/>
                              <a:gd name="T84" fmla="+- 0 2683 2655"/>
                              <a:gd name="T85" fmla="*/ T84 w 15"/>
                              <a:gd name="T86" fmla="+- 0 10603 10575"/>
                              <a:gd name="T87" fmla="*/ 10603 h 240"/>
                              <a:gd name="T88" fmla="+- 0 2683 2655"/>
                              <a:gd name="T89" fmla="*/ T88 w 15"/>
                              <a:gd name="T90" fmla="+- 0 10605 10575"/>
                              <a:gd name="T91" fmla="*/ 10605 h 240"/>
                              <a:gd name="T92" fmla="+- 0 2683 2655"/>
                              <a:gd name="T93" fmla="*/ T92 w 15"/>
                              <a:gd name="T94" fmla="+- 0 10606 10575"/>
                              <a:gd name="T95" fmla="*/ 10606 h 240"/>
                              <a:gd name="T96" fmla="+- 0 2683 2655"/>
                              <a:gd name="T97" fmla="*/ T96 w 15"/>
                              <a:gd name="T98" fmla="+- 0 10608 10575"/>
                              <a:gd name="T99" fmla="*/ 10608 h 240"/>
                              <a:gd name="T100" fmla="+- 0 2683 2655"/>
                              <a:gd name="T101" fmla="*/ T100 w 15"/>
                              <a:gd name="T102" fmla="+- 0 10610 10575"/>
                              <a:gd name="T103" fmla="*/ 10610 h 240"/>
                              <a:gd name="T104" fmla="+- 0 2683 2655"/>
                              <a:gd name="T105" fmla="*/ T104 w 15"/>
                              <a:gd name="T106" fmla="+- 0 10612 10575"/>
                              <a:gd name="T107" fmla="*/ 10612 h 240"/>
                              <a:gd name="T108" fmla="+- 0 2683 2655"/>
                              <a:gd name="T109" fmla="*/ T108 w 15"/>
                              <a:gd name="T110" fmla="+- 0 10615 10575"/>
                              <a:gd name="T111" fmla="*/ 10615 h 240"/>
                              <a:gd name="T112" fmla="+- 0 2683 2655"/>
                              <a:gd name="T113" fmla="*/ T112 w 15"/>
                              <a:gd name="T114" fmla="+- 0 10617 10575"/>
                              <a:gd name="T115" fmla="*/ 10617 h 240"/>
                              <a:gd name="T116" fmla="+- 0 2683 2655"/>
                              <a:gd name="T117" fmla="*/ T116 w 15"/>
                              <a:gd name="T118" fmla="+- 0 10620 10575"/>
                              <a:gd name="T119" fmla="*/ 10620 h 240"/>
                              <a:gd name="T120" fmla="+- 0 2683 2655"/>
                              <a:gd name="T121" fmla="*/ T120 w 15"/>
                              <a:gd name="T122" fmla="+- 0 10623 10575"/>
                              <a:gd name="T123" fmla="*/ 10623 h 240"/>
                              <a:gd name="T124" fmla="+- 0 2683 2655"/>
                              <a:gd name="T125" fmla="*/ T124 w 15"/>
                              <a:gd name="T126" fmla="+- 0 10626 10575"/>
                              <a:gd name="T127" fmla="*/ 10626 h 240"/>
                              <a:gd name="T128" fmla="+- 0 2683 2655"/>
                              <a:gd name="T129" fmla="*/ T128 w 15"/>
                              <a:gd name="T130" fmla="+- 0 10629 10575"/>
                              <a:gd name="T131" fmla="*/ 10629 h 240"/>
                              <a:gd name="T132" fmla="+- 0 2683 2655"/>
                              <a:gd name="T133" fmla="*/ T132 w 15"/>
                              <a:gd name="T134" fmla="+- 0 10632 10575"/>
                              <a:gd name="T135" fmla="*/ 10632 h 240"/>
                              <a:gd name="T136" fmla="+- 0 2683 2655"/>
                              <a:gd name="T137" fmla="*/ T136 w 15"/>
                              <a:gd name="T138" fmla="+- 0 10636 10575"/>
                              <a:gd name="T139" fmla="*/ 10636 h 240"/>
                              <a:gd name="T140" fmla="+- 0 2683 2655"/>
                              <a:gd name="T141" fmla="*/ T140 w 15"/>
                              <a:gd name="T142" fmla="+- 0 10640 10575"/>
                              <a:gd name="T143" fmla="*/ 10640 h 240"/>
                              <a:gd name="T144" fmla="+- 0 2683 2655"/>
                              <a:gd name="T145" fmla="*/ T144 w 15"/>
                              <a:gd name="T146" fmla="+- 0 10644 10575"/>
                              <a:gd name="T147" fmla="*/ 10644 h 240"/>
                              <a:gd name="T148" fmla="+- 0 2683 2655"/>
                              <a:gd name="T149" fmla="*/ T148 w 15"/>
                              <a:gd name="T150" fmla="+- 0 10649 10575"/>
                              <a:gd name="T151" fmla="*/ 10649 h 240"/>
                              <a:gd name="T152" fmla="+- 0 2683 2655"/>
                              <a:gd name="T153" fmla="*/ T152 w 15"/>
                              <a:gd name="T154" fmla="+- 0 10653 10575"/>
                              <a:gd name="T155" fmla="*/ 10653 h 240"/>
                              <a:gd name="T156" fmla="+- 0 2683 2655"/>
                              <a:gd name="T157" fmla="*/ T156 w 15"/>
                              <a:gd name="T158" fmla="+- 0 10658 10575"/>
                              <a:gd name="T159" fmla="*/ 10658 h 240"/>
                              <a:gd name="T160" fmla="+- 0 2683 2655"/>
                              <a:gd name="T161" fmla="*/ T160 w 15"/>
                              <a:gd name="T162" fmla="+- 0 10663 10575"/>
                              <a:gd name="T163" fmla="*/ 10663 h 240"/>
                              <a:gd name="T164" fmla="+- 0 2683 2655"/>
                              <a:gd name="T165" fmla="*/ T164 w 15"/>
                              <a:gd name="T166" fmla="+- 0 10668 10575"/>
                              <a:gd name="T167" fmla="*/ 10668 h 240"/>
                              <a:gd name="T168" fmla="+- 0 2683 2655"/>
                              <a:gd name="T169" fmla="*/ T168 w 15"/>
                              <a:gd name="T170" fmla="+- 0 10674 10575"/>
                              <a:gd name="T171" fmla="*/ 10674 h 240"/>
                              <a:gd name="T172" fmla="+- 0 2683 2655"/>
                              <a:gd name="T173" fmla="*/ T172 w 15"/>
                              <a:gd name="T174" fmla="+- 0 10680 10575"/>
                              <a:gd name="T175" fmla="*/ 10680 h 240"/>
                              <a:gd name="T176" fmla="+- 0 2683 2655"/>
                              <a:gd name="T177" fmla="*/ T176 w 15"/>
                              <a:gd name="T178" fmla="+- 0 10686 10575"/>
                              <a:gd name="T179" fmla="*/ 10686 h 240"/>
                              <a:gd name="T180" fmla="+- 0 2683 2655"/>
                              <a:gd name="T181" fmla="*/ T180 w 15"/>
                              <a:gd name="T182" fmla="+- 0 10693 10575"/>
                              <a:gd name="T183" fmla="*/ 10693 h 240"/>
                              <a:gd name="T184" fmla="+- 0 2683 2655"/>
                              <a:gd name="T185" fmla="*/ T184 w 15"/>
                              <a:gd name="T186" fmla="+- 0 10700 10575"/>
                              <a:gd name="T187" fmla="*/ 10700 h 240"/>
                              <a:gd name="T188" fmla="+- 0 2683 2655"/>
                              <a:gd name="T189" fmla="*/ T188 w 15"/>
                              <a:gd name="T190" fmla="+- 0 10707 10575"/>
                              <a:gd name="T191" fmla="*/ 10707 h 240"/>
                              <a:gd name="T192" fmla="+- 0 2683 2655"/>
                              <a:gd name="T193" fmla="*/ T192 w 15"/>
                              <a:gd name="T194" fmla="+- 0 10714 10575"/>
                              <a:gd name="T195" fmla="*/ 10714 h 240"/>
                              <a:gd name="T196" fmla="+- 0 2683 2655"/>
                              <a:gd name="T197" fmla="*/ T196 w 15"/>
                              <a:gd name="T198" fmla="+- 0 10722 10575"/>
                              <a:gd name="T199" fmla="*/ 10722 h 240"/>
                              <a:gd name="T200" fmla="+- 0 2683 2655"/>
                              <a:gd name="T201" fmla="*/ T200 w 15"/>
                              <a:gd name="T202" fmla="+- 0 10730 10575"/>
                              <a:gd name="T203" fmla="*/ 10730 h 240"/>
                              <a:gd name="T204" fmla="+- 0 2683 2655"/>
                              <a:gd name="T205" fmla="*/ T204 w 15"/>
                              <a:gd name="T206" fmla="+- 0 10738 10575"/>
                              <a:gd name="T207" fmla="*/ 10738 h 240"/>
                              <a:gd name="T208" fmla="+- 0 2683 2655"/>
                              <a:gd name="T209" fmla="*/ T208 w 15"/>
                              <a:gd name="T210" fmla="+- 0 10747 10575"/>
                              <a:gd name="T211" fmla="*/ 10747 h 240"/>
                              <a:gd name="T212" fmla="+- 0 2683 2655"/>
                              <a:gd name="T213" fmla="*/ T212 w 15"/>
                              <a:gd name="T214" fmla="+- 0 10756 10575"/>
                              <a:gd name="T215" fmla="*/ 10756 h 240"/>
                              <a:gd name="T216" fmla="+- 0 2683 2655"/>
                              <a:gd name="T217" fmla="*/ T216 w 15"/>
                              <a:gd name="T218" fmla="+- 0 10765 10575"/>
                              <a:gd name="T219" fmla="*/ 10765 h 240"/>
                              <a:gd name="T220" fmla="+- 0 2683 2655"/>
                              <a:gd name="T221" fmla="*/ T220 w 15"/>
                              <a:gd name="T222" fmla="+- 0 10775 10575"/>
                              <a:gd name="T223" fmla="*/ 10775 h 240"/>
                              <a:gd name="T224" fmla="+- 0 2683 2655"/>
                              <a:gd name="T225" fmla="*/ T224 w 15"/>
                              <a:gd name="T226" fmla="+- 0 10785 10575"/>
                              <a:gd name="T227" fmla="*/ 10785 h 240"/>
                              <a:gd name="T228" fmla="+- 0 2683 2655"/>
                              <a:gd name="T229" fmla="*/ T228 w 15"/>
                              <a:gd name="T230" fmla="+- 0 10796 10575"/>
                              <a:gd name="T231" fmla="*/ 10796 h 240"/>
                              <a:gd name="T232" fmla="+- 0 2683 2655"/>
                              <a:gd name="T233" fmla="*/ T232 w 15"/>
                              <a:gd name="T234" fmla="+- 0 10807 10575"/>
                              <a:gd name="T235" fmla="*/ 10807 h 240"/>
                              <a:gd name="T236" fmla="+- 0 2683 2655"/>
                              <a:gd name="T237" fmla="*/ T236 w 15"/>
                              <a:gd name="T238" fmla="+- 0 10818 10575"/>
                              <a:gd name="T239" fmla="*/ 108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8" y="18"/>
                                </a:move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3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8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8" y="128"/>
                                </a:lnTo>
                                <a:lnTo>
                                  <a:pt x="28" y="132"/>
                                </a:lnTo>
                                <a:lnTo>
                                  <a:pt x="28" y="135"/>
                                </a:lnTo>
                                <a:lnTo>
                                  <a:pt x="28" y="13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7"/>
                                </a:lnTo>
                                <a:lnTo>
                                  <a:pt x="28" y="151"/>
                                </a:lnTo>
                                <a:lnTo>
                                  <a:pt x="28" y="155"/>
                                </a:lnTo>
                                <a:lnTo>
                                  <a:pt x="28" y="159"/>
                                </a:lnTo>
                                <a:lnTo>
                                  <a:pt x="28" y="163"/>
                                </a:lnTo>
                                <a:lnTo>
                                  <a:pt x="28" y="168"/>
                                </a:lnTo>
                                <a:lnTo>
                                  <a:pt x="28" y="172"/>
                                </a:lnTo>
                                <a:lnTo>
                                  <a:pt x="28" y="176"/>
                                </a:lnTo>
                                <a:lnTo>
                                  <a:pt x="28" y="181"/>
                                </a:lnTo>
                                <a:lnTo>
                                  <a:pt x="28" y="186"/>
                                </a:lnTo>
                                <a:lnTo>
                                  <a:pt x="28" y="190"/>
                                </a:lnTo>
                                <a:lnTo>
                                  <a:pt x="28" y="195"/>
                                </a:lnTo>
                                <a:lnTo>
                                  <a:pt x="28" y="200"/>
                                </a:lnTo>
                                <a:lnTo>
                                  <a:pt x="28" y="205"/>
                                </a:lnTo>
                                <a:lnTo>
                                  <a:pt x="28" y="210"/>
                                </a:lnTo>
                                <a:lnTo>
                                  <a:pt x="28" y="215"/>
                                </a:lnTo>
                                <a:lnTo>
                                  <a:pt x="28" y="221"/>
                                </a:lnTo>
                                <a:lnTo>
                                  <a:pt x="28" y="226"/>
                                </a:lnTo>
                                <a:lnTo>
                                  <a:pt x="28" y="232"/>
                                </a:lnTo>
                                <a:lnTo>
                                  <a:pt x="28" y="237"/>
                                </a:lnTo>
                                <a:lnTo>
                                  <a:pt x="28" y="243"/>
                                </a:lnTo>
                                <a:lnTo>
                                  <a:pt x="28" y="2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7E9CF6" id="Group 90" o:spid="_x0000_s1026" style="position:absolute;margin-left:132.75pt;margin-top:528.75pt;width:.75pt;height:12pt;z-index:251714560;mso-position-horizontal-relative:page;mso-position-vertical-relative:page" coordorigin="2655,10575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">
                <v:shape id="Freeform 91" o:spid="_x0000_s1027" style="position:absolute;left:2655;top:10575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AN8IA&#10;AADbAAAADwAAAGRycy9kb3ducmV2LnhtbERPy2qDQBTdF/IPww10l4wNzcs6hiIttBAImkKzvDi3&#10;KnXuiDMa8/eZRaHLw3knh8m0YqTeNZYVPC0jEMSl1Q1XCr7O74sdCOeRNbaWScGNHBzS2UOCsbZX&#10;zmksfCVCCLsYFdTed7GUrqzJoFvajjhwP7Y36APsK6l7vIZw08pVFG2kwYZDQ40dZTWVv8VgFKxp&#10;dVkPp+z4eX7Oy80bE39vB6Ue59PrCwhPk/8X/7k/tIJ9WB++hB8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8A3wgAAANsAAAAPAAAAAAAAAAAAAAAAAJgCAABkcnMvZG93&#10;bnJldi54bWxQSwUGAAAAAAQABAD1AAAAhwMAAAAA&#10;" path="m28,18r,l28,19r,1l28,21r,1l28,23r,1l28,25r,1l28,27r,1l28,29r,1l28,31r,1l28,33r,1l28,35r,1l28,37r,1l28,40r,1l28,42r,1l28,45r,1l28,48r,1l28,51r,1l28,54r,2l28,57r,2l28,61r,2l28,65r,2l28,69r,2l28,74r,2l28,78r,3l28,83r,3l28,88r,3l28,93r,3l28,99r,3l28,105r,3l28,111r,3l28,118r,3l28,125r,3l28,132r,3l28,139r,4l28,147r,4l28,155r,4l28,163r,5l28,172r,4l28,181r,5l28,190r,5l28,200r,5l28,210r,5l28,221r,5l28,232r,5l28,243r,5e" strokeweight=".64pt">
                  <v:path arrowok="t" o:connecttype="custom" o:connectlocs="28,10593;28,10593;28,10593;28,10593;28,10593;28,10593;28,10593;28,10593;28,10594;28,10594;28,10594;28,10595;28,10595;28,10596;28,10596;28,10597;28,10598;28,10598;28,10599;28,10601;28,10602;28,10603;28,10605;28,10606;28,10608;28,10610;28,10612;28,10615;28,10617;28,10620;28,10623;28,10626;28,10629;28,10632;28,10636;28,10640;28,10644;28,10649;28,10653;28,10658;28,10663;28,10668;28,10674;28,10680;28,10686;28,10693;28,10700;28,10707;28,10714;28,10722;28,10730;28,10738;28,10747;28,10756;28,10765;28,10775;28,10785;28,10796;28,10807;28,108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5BAC30B" wp14:editId="30840123">
                <wp:simplePos x="0" y="0"/>
                <wp:positionH relativeFrom="page">
                  <wp:posOffset>6124575</wp:posOffset>
                </wp:positionH>
                <wp:positionV relativeFrom="page">
                  <wp:posOffset>6715125</wp:posOffset>
                </wp:positionV>
                <wp:extent cx="19050" cy="152400"/>
                <wp:effectExtent l="0" t="0" r="9525" b="1905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9645" y="10575"/>
                          <a:chExt cx="30" cy="24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645" y="10575"/>
                            <a:ext cx="30" cy="240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0593 10575"/>
                              <a:gd name="T3" fmla="*/ 10593 h 240"/>
                              <a:gd name="T4" fmla="+- 0 9676 9645"/>
                              <a:gd name="T5" fmla="*/ T4 w 30"/>
                              <a:gd name="T6" fmla="+- 0 10593 10575"/>
                              <a:gd name="T7" fmla="*/ 10593 h 240"/>
                              <a:gd name="T8" fmla="+- 0 9676 9645"/>
                              <a:gd name="T9" fmla="*/ T8 w 30"/>
                              <a:gd name="T10" fmla="+- 0 10593 10575"/>
                              <a:gd name="T11" fmla="*/ 10593 h 240"/>
                              <a:gd name="T12" fmla="+- 0 9676 9645"/>
                              <a:gd name="T13" fmla="*/ T12 w 30"/>
                              <a:gd name="T14" fmla="+- 0 10593 10575"/>
                              <a:gd name="T15" fmla="*/ 10593 h 240"/>
                              <a:gd name="T16" fmla="+- 0 9676 9645"/>
                              <a:gd name="T17" fmla="*/ T16 w 30"/>
                              <a:gd name="T18" fmla="+- 0 10593 10575"/>
                              <a:gd name="T19" fmla="*/ 10593 h 240"/>
                              <a:gd name="T20" fmla="+- 0 9676 9645"/>
                              <a:gd name="T21" fmla="*/ T20 w 30"/>
                              <a:gd name="T22" fmla="+- 0 10593 10575"/>
                              <a:gd name="T23" fmla="*/ 10593 h 240"/>
                              <a:gd name="T24" fmla="+- 0 9676 9645"/>
                              <a:gd name="T25" fmla="*/ T24 w 30"/>
                              <a:gd name="T26" fmla="+- 0 10593 10575"/>
                              <a:gd name="T27" fmla="*/ 10593 h 240"/>
                              <a:gd name="T28" fmla="+- 0 9676 9645"/>
                              <a:gd name="T29" fmla="*/ T28 w 30"/>
                              <a:gd name="T30" fmla="+- 0 10593 10575"/>
                              <a:gd name="T31" fmla="*/ 10593 h 240"/>
                              <a:gd name="T32" fmla="+- 0 9676 9645"/>
                              <a:gd name="T33" fmla="*/ T32 w 30"/>
                              <a:gd name="T34" fmla="+- 0 10594 10575"/>
                              <a:gd name="T35" fmla="*/ 10594 h 240"/>
                              <a:gd name="T36" fmla="+- 0 9676 9645"/>
                              <a:gd name="T37" fmla="*/ T36 w 30"/>
                              <a:gd name="T38" fmla="+- 0 10594 10575"/>
                              <a:gd name="T39" fmla="*/ 10594 h 240"/>
                              <a:gd name="T40" fmla="+- 0 9676 9645"/>
                              <a:gd name="T41" fmla="*/ T40 w 30"/>
                              <a:gd name="T42" fmla="+- 0 10594 10575"/>
                              <a:gd name="T43" fmla="*/ 10594 h 240"/>
                              <a:gd name="T44" fmla="+- 0 9676 9645"/>
                              <a:gd name="T45" fmla="*/ T44 w 30"/>
                              <a:gd name="T46" fmla="+- 0 10595 10575"/>
                              <a:gd name="T47" fmla="*/ 10595 h 240"/>
                              <a:gd name="T48" fmla="+- 0 9676 9645"/>
                              <a:gd name="T49" fmla="*/ T48 w 30"/>
                              <a:gd name="T50" fmla="+- 0 10595 10575"/>
                              <a:gd name="T51" fmla="*/ 10595 h 240"/>
                              <a:gd name="T52" fmla="+- 0 9676 9645"/>
                              <a:gd name="T53" fmla="*/ T52 w 30"/>
                              <a:gd name="T54" fmla="+- 0 10596 10575"/>
                              <a:gd name="T55" fmla="*/ 10596 h 240"/>
                              <a:gd name="T56" fmla="+- 0 9676 9645"/>
                              <a:gd name="T57" fmla="*/ T56 w 30"/>
                              <a:gd name="T58" fmla="+- 0 10596 10575"/>
                              <a:gd name="T59" fmla="*/ 10596 h 240"/>
                              <a:gd name="T60" fmla="+- 0 9676 9645"/>
                              <a:gd name="T61" fmla="*/ T60 w 30"/>
                              <a:gd name="T62" fmla="+- 0 10597 10575"/>
                              <a:gd name="T63" fmla="*/ 10597 h 240"/>
                              <a:gd name="T64" fmla="+- 0 9676 9645"/>
                              <a:gd name="T65" fmla="*/ T64 w 30"/>
                              <a:gd name="T66" fmla="+- 0 10598 10575"/>
                              <a:gd name="T67" fmla="*/ 10598 h 240"/>
                              <a:gd name="T68" fmla="+- 0 9676 9645"/>
                              <a:gd name="T69" fmla="*/ T68 w 30"/>
                              <a:gd name="T70" fmla="+- 0 10598 10575"/>
                              <a:gd name="T71" fmla="*/ 10598 h 240"/>
                              <a:gd name="T72" fmla="+- 0 9676 9645"/>
                              <a:gd name="T73" fmla="*/ T72 w 30"/>
                              <a:gd name="T74" fmla="+- 0 10599 10575"/>
                              <a:gd name="T75" fmla="*/ 10599 h 240"/>
                              <a:gd name="T76" fmla="+- 0 9676 9645"/>
                              <a:gd name="T77" fmla="*/ T76 w 30"/>
                              <a:gd name="T78" fmla="+- 0 10601 10575"/>
                              <a:gd name="T79" fmla="*/ 10601 h 240"/>
                              <a:gd name="T80" fmla="+- 0 9676 9645"/>
                              <a:gd name="T81" fmla="*/ T80 w 30"/>
                              <a:gd name="T82" fmla="+- 0 10602 10575"/>
                              <a:gd name="T83" fmla="*/ 10602 h 240"/>
                              <a:gd name="T84" fmla="+- 0 9676 9645"/>
                              <a:gd name="T85" fmla="*/ T84 w 30"/>
                              <a:gd name="T86" fmla="+- 0 10603 10575"/>
                              <a:gd name="T87" fmla="*/ 10603 h 240"/>
                              <a:gd name="T88" fmla="+- 0 9676 9645"/>
                              <a:gd name="T89" fmla="*/ T88 w 30"/>
                              <a:gd name="T90" fmla="+- 0 10605 10575"/>
                              <a:gd name="T91" fmla="*/ 10605 h 240"/>
                              <a:gd name="T92" fmla="+- 0 9676 9645"/>
                              <a:gd name="T93" fmla="*/ T92 w 30"/>
                              <a:gd name="T94" fmla="+- 0 10606 10575"/>
                              <a:gd name="T95" fmla="*/ 10606 h 240"/>
                              <a:gd name="T96" fmla="+- 0 9676 9645"/>
                              <a:gd name="T97" fmla="*/ T96 w 30"/>
                              <a:gd name="T98" fmla="+- 0 10608 10575"/>
                              <a:gd name="T99" fmla="*/ 10608 h 240"/>
                              <a:gd name="T100" fmla="+- 0 9676 9645"/>
                              <a:gd name="T101" fmla="*/ T100 w 30"/>
                              <a:gd name="T102" fmla="+- 0 10610 10575"/>
                              <a:gd name="T103" fmla="*/ 10610 h 240"/>
                              <a:gd name="T104" fmla="+- 0 9676 9645"/>
                              <a:gd name="T105" fmla="*/ T104 w 30"/>
                              <a:gd name="T106" fmla="+- 0 10612 10575"/>
                              <a:gd name="T107" fmla="*/ 10612 h 240"/>
                              <a:gd name="T108" fmla="+- 0 9676 9645"/>
                              <a:gd name="T109" fmla="*/ T108 w 30"/>
                              <a:gd name="T110" fmla="+- 0 10615 10575"/>
                              <a:gd name="T111" fmla="*/ 10615 h 240"/>
                              <a:gd name="T112" fmla="+- 0 9676 9645"/>
                              <a:gd name="T113" fmla="*/ T112 w 30"/>
                              <a:gd name="T114" fmla="+- 0 10617 10575"/>
                              <a:gd name="T115" fmla="*/ 10617 h 240"/>
                              <a:gd name="T116" fmla="+- 0 9676 9645"/>
                              <a:gd name="T117" fmla="*/ T116 w 30"/>
                              <a:gd name="T118" fmla="+- 0 10620 10575"/>
                              <a:gd name="T119" fmla="*/ 10620 h 240"/>
                              <a:gd name="T120" fmla="+- 0 9676 9645"/>
                              <a:gd name="T121" fmla="*/ T120 w 30"/>
                              <a:gd name="T122" fmla="+- 0 10623 10575"/>
                              <a:gd name="T123" fmla="*/ 10623 h 240"/>
                              <a:gd name="T124" fmla="+- 0 9676 9645"/>
                              <a:gd name="T125" fmla="*/ T124 w 30"/>
                              <a:gd name="T126" fmla="+- 0 10626 10575"/>
                              <a:gd name="T127" fmla="*/ 10626 h 240"/>
                              <a:gd name="T128" fmla="+- 0 9676 9645"/>
                              <a:gd name="T129" fmla="*/ T128 w 30"/>
                              <a:gd name="T130" fmla="+- 0 10629 10575"/>
                              <a:gd name="T131" fmla="*/ 10629 h 240"/>
                              <a:gd name="T132" fmla="+- 0 9676 9645"/>
                              <a:gd name="T133" fmla="*/ T132 w 30"/>
                              <a:gd name="T134" fmla="+- 0 10632 10575"/>
                              <a:gd name="T135" fmla="*/ 10632 h 240"/>
                              <a:gd name="T136" fmla="+- 0 9676 9645"/>
                              <a:gd name="T137" fmla="*/ T136 w 30"/>
                              <a:gd name="T138" fmla="+- 0 10636 10575"/>
                              <a:gd name="T139" fmla="*/ 10636 h 240"/>
                              <a:gd name="T140" fmla="+- 0 9676 9645"/>
                              <a:gd name="T141" fmla="*/ T140 w 30"/>
                              <a:gd name="T142" fmla="+- 0 10640 10575"/>
                              <a:gd name="T143" fmla="*/ 10640 h 240"/>
                              <a:gd name="T144" fmla="+- 0 9676 9645"/>
                              <a:gd name="T145" fmla="*/ T144 w 30"/>
                              <a:gd name="T146" fmla="+- 0 10644 10575"/>
                              <a:gd name="T147" fmla="*/ 10644 h 240"/>
                              <a:gd name="T148" fmla="+- 0 9676 9645"/>
                              <a:gd name="T149" fmla="*/ T148 w 30"/>
                              <a:gd name="T150" fmla="+- 0 10649 10575"/>
                              <a:gd name="T151" fmla="*/ 10649 h 240"/>
                              <a:gd name="T152" fmla="+- 0 9676 9645"/>
                              <a:gd name="T153" fmla="*/ T152 w 30"/>
                              <a:gd name="T154" fmla="+- 0 10653 10575"/>
                              <a:gd name="T155" fmla="*/ 10653 h 240"/>
                              <a:gd name="T156" fmla="+- 0 9676 9645"/>
                              <a:gd name="T157" fmla="*/ T156 w 30"/>
                              <a:gd name="T158" fmla="+- 0 10658 10575"/>
                              <a:gd name="T159" fmla="*/ 10658 h 240"/>
                              <a:gd name="T160" fmla="+- 0 9676 9645"/>
                              <a:gd name="T161" fmla="*/ T160 w 30"/>
                              <a:gd name="T162" fmla="+- 0 10663 10575"/>
                              <a:gd name="T163" fmla="*/ 10663 h 240"/>
                              <a:gd name="T164" fmla="+- 0 9676 9645"/>
                              <a:gd name="T165" fmla="*/ T164 w 30"/>
                              <a:gd name="T166" fmla="+- 0 10668 10575"/>
                              <a:gd name="T167" fmla="*/ 10668 h 240"/>
                              <a:gd name="T168" fmla="+- 0 9676 9645"/>
                              <a:gd name="T169" fmla="*/ T168 w 30"/>
                              <a:gd name="T170" fmla="+- 0 10674 10575"/>
                              <a:gd name="T171" fmla="*/ 10674 h 240"/>
                              <a:gd name="T172" fmla="+- 0 9676 9645"/>
                              <a:gd name="T173" fmla="*/ T172 w 30"/>
                              <a:gd name="T174" fmla="+- 0 10680 10575"/>
                              <a:gd name="T175" fmla="*/ 10680 h 240"/>
                              <a:gd name="T176" fmla="+- 0 9676 9645"/>
                              <a:gd name="T177" fmla="*/ T176 w 30"/>
                              <a:gd name="T178" fmla="+- 0 10686 10575"/>
                              <a:gd name="T179" fmla="*/ 10686 h 240"/>
                              <a:gd name="T180" fmla="+- 0 9676 9645"/>
                              <a:gd name="T181" fmla="*/ T180 w 30"/>
                              <a:gd name="T182" fmla="+- 0 10693 10575"/>
                              <a:gd name="T183" fmla="*/ 10693 h 240"/>
                              <a:gd name="T184" fmla="+- 0 9676 9645"/>
                              <a:gd name="T185" fmla="*/ T184 w 30"/>
                              <a:gd name="T186" fmla="+- 0 10700 10575"/>
                              <a:gd name="T187" fmla="*/ 10700 h 240"/>
                              <a:gd name="T188" fmla="+- 0 9676 9645"/>
                              <a:gd name="T189" fmla="*/ T188 w 30"/>
                              <a:gd name="T190" fmla="+- 0 10707 10575"/>
                              <a:gd name="T191" fmla="*/ 10707 h 240"/>
                              <a:gd name="T192" fmla="+- 0 9676 9645"/>
                              <a:gd name="T193" fmla="*/ T192 w 30"/>
                              <a:gd name="T194" fmla="+- 0 10714 10575"/>
                              <a:gd name="T195" fmla="*/ 10714 h 240"/>
                              <a:gd name="T196" fmla="+- 0 9676 9645"/>
                              <a:gd name="T197" fmla="*/ T196 w 30"/>
                              <a:gd name="T198" fmla="+- 0 10722 10575"/>
                              <a:gd name="T199" fmla="*/ 10722 h 240"/>
                              <a:gd name="T200" fmla="+- 0 9676 9645"/>
                              <a:gd name="T201" fmla="*/ T200 w 30"/>
                              <a:gd name="T202" fmla="+- 0 10730 10575"/>
                              <a:gd name="T203" fmla="*/ 10730 h 240"/>
                              <a:gd name="T204" fmla="+- 0 9676 9645"/>
                              <a:gd name="T205" fmla="*/ T204 w 30"/>
                              <a:gd name="T206" fmla="+- 0 10738 10575"/>
                              <a:gd name="T207" fmla="*/ 10738 h 240"/>
                              <a:gd name="T208" fmla="+- 0 9676 9645"/>
                              <a:gd name="T209" fmla="*/ T208 w 30"/>
                              <a:gd name="T210" fmla="+- 0 10747 10575"/>
                              <a:gd name="T211" fmla="*/ 10747 h 240"/>
                              <a:gd name="T212" fmla="+- 0 9676 9645"/>
                              <a:gd name="T213" fmla="*/ T212 w 30"/>
                              <a:gd name="T214" fmla="+- 0 10756 10575"/>
                              <a:gd name="T215" fmla="*/ 10756 h 240"/>
                              <a:gd name="T216" fmla="+- 0 9676 9645"/>
                              <a:gd name="T217" fmla="*/ T216 w 30"/>
                              <a:gd name="T218" fmla="+- 0 10765 10575"/>
                              <a:gd name="T219" fmla="*/ 10765 h 240"/>
                              <a:gd name="T220" fmla="+- 0 9676 9645"/>
                              <a:gd name="T221" fmla="*/ T220 w 30"/>
                              <a:gd name="T222" fmla="+- 0 10775 10575"/>
                              <a:gd name="T223" fmla="*/ 10775 h 240"/>
                              <a:gd name="T224" fmla="+- 0 9676 9645"/>
                              <a:gd name="T225" fmla="*/ T224 w 30"/>
                              <a:gd name="T226" fmla="+- 0 10785 10575"/>
                              <a:gd name="T227" fmla="*/ 10785 h 240"/>
                              <a:gd name="T228" fmla="+- 0 9676 9645"/>
                              <a:gd name="T229" fmla="*/ T228 w 30"/>
                              <a:gd name="T230" fmla="+- 0 10796 10575"/>
                              <a:gd name="T231" fmla="*/ 10796 h 240"/>
                              <a:gd name="T232" fmla="+- 0 9676 9645"/>
                              <a:gd name="T233" fmla="*/ T232 w 30"/>
                              <a:gd name="T234" fmla="+- 0 10807 10575"/>
                              <a:gd name="T235" fmla="*/ 10807 h 240"/>
                              <a:gd name="T236" fmla="+- 0 9676 9645"/>
                              <a:gd name="T237" fmla="*/ T236 w 30"/>
                              <a:gd name="T238" fmla="+- 0 10818 10575"/>
                              <a:gd name="T239" fmla="*/ 108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1" y="18"/>
                                </a:move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6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3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4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8"/>
                                </a:lnTo>
                                <a:lnTo>
                                  <a:pt x="31" y="132"/>
                                </a:lnTo>
                                <a:lnTo>
                                  <a:pt x="31" y="135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9"/>
                                </a:lnTo>
                                <a:lnTo>
                                  <a:pt x="31" y="163"/>
                                </a:lnTo>
                                <a:lnTo>
                                  <a:pt x="31" y="168"/>
                                </a:lnTo>
                                <a:lnTo>
                                  <a:pt x="31" y="172"/>
                                </a:lnTo>
                                <a:lnTo>
                                  <a:pt x="31" y="176"/>
                                </a:lnTo>
                                <a:lnTo>
                                  <a:pt x="31" y="181"/>
                                </a:lnTo>
                                <a:lnTo>
                                  <a:pt x="31" y="186"/>
                                </a:lnTo>
                                <a:lnTo>
                                  <a:pt x="31" y="190"/>
                                </a:lnTo>
                                <a:lnTo>
                                  <a:pt x="31" y="195"/>
                                </a:lnTo>
                                <a:lnTo>
                                  <a:pt x="31" y="200"/>
                                </a:lnTo>
                                <a:lnTo>
                                  <a:pt x="31" y="205"/>
                                </a:lnTo>
                                <a:lnTo>
                                  <a:pt x="31" y="210"/>
                                </a:lnTo>
                                <a:lnTo>
                                  <a:pt x="31" y="215"/>
                                </a:lnTo>
                                <a:lnTo>
                                  <a:pt x="31" y="221"/>
                                </a:lnTo>
                                <a:lnTo>
                                  <a:pt x="31" y="226"/>
                                </a:lnTo>
                                <a:lnTo>
                                  <a:pt x="31" y="232"/>
                                </a:lnTo>
                                <a:lnTo>
                                  <a:pt x="31" y="237"/>
                                </a:lnTo>
                                <a:lnTo>
                                  <a:pt x="31" y="243"/>
                                </a:lnTo>
                                <a:lnTo>
                                  <a:pt x="31" y="2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283A9F" id="Group 88" o:spid="_x0000_s1026" style="position:absolute;margin-left:482.25pt;margin-top:528.75pt;width:1.5pt;height:12pt;z-index:251715584;mso-position-horizontal-relative:page;mso-position-vertical-relative:page" coordorigin="9645,10575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">
                <v:shape id="Freeform 89" o:spid="_x0000_s1027" style="position:absolute;left:9645;top:10575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HA8EA&#10;AADbAAAADwAAAGRycy9kb3ducmV2LnhtbERPS2sCMRC+F/wPYYReSs0qVOxqFGkReiq+Dh7HzXR3&#10;62aybEZN/fXNQfD48b1ni+gadaEu1J4NDAcZKOLC25pLA/vd6nUCKgiyxcYzGfijAIt572mGufVX&#10;3tBlK6VKIRxyNFCJtLnWoajIYRj4ljhxP75zKAl2pbYdXlO4a/Qoy8baYc2pocKWPioqTtuzM/By&#10;+9zL9zHKbbh+z/D3LRxWMRjz3I/LKSihKA/x3f1lDUzS2PQl/Q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QhwPBAAAA2wAAAA8AAAAAAAAAAAAAAAAAmAIAAGRycy9kb3du&#10;cmV2LnhtbFBLBQYAAAAABAAEAPUAAACGAwAAAAA=&#10;" path="m31,18r,l31,19r,1l31,21r,1l31,23r,1l31,25r,1l31,27r,1l31,29r,1l31,31r,1l31,33r,1l31,35r,1l31,37r,1l31,40r,1l31,42r,1l31,45r,1l31,48r,1l31,51r,1l31,54r,2l31,57r,2l31,61r,2l31,65r,2l31,69r,2l31,74r,2l31,78r,3l31,83r,3l31,88r,3l31,93r,3l31,99r,3l31,105r,3l31,111r,3l31,118r,3l31,125r,3l31,132r,3l31,139r,4l31,147r,4l31,155r,4l31,163r,5l31,172r,4l31,181r,5l31,190r,5l31,200r,5l31,210r,5l31,221r,5l31,232r,5l31,243r,5e" strokeweight=".64pt">
                  <v:path arrowok="t" o:connecttype="custom" o:connectlocs="31,10593;31,10593;31,10593;31,10593;31,10593;31,10593;31,10593;31,10593;31,10594;31,10594;31,10594;31,10595;31,10595;31,10596;31,10596;31,10597;31,10598;31,10598;31,10599;31,10601;31,10602;31,10603;31,10605;31,10606;31,10608;31,10610;31,10612;31,10615;31,10617;31,10620;31,10623;31,10626;31,10629;31,10632;31,10636;31,10640;31,10644;31,10649;31,10653;31,10658;31,10663;31,10668;31,10674;31,10680;31,10686;31,10693;31,10700;31,10707;31,10714;31,10722;31,10730;31,10738;31,10747;31,10756;31,10765;31,10775;31,10785;31,10796;31,10807;31,108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8D9508A" wp14:editId="6A1B03F9">
                <wp:simplePos x="0" y="0"/>
                <wp:positionH relativeFrom="page">
                  <wp:posOffset>6115050</wp:posOffset>
                </wp:positionH>
                <wp:positionV relativeFrom="page">
                  <wp:posOffset>6715125</wp:posOffset>
                </wp:positionV>
                <wp:extent cx="9525" cy="152400"/>
                <wp:effectExtent l="0" t="0" r="19050" b="1905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9630" y="10575"/>
                          <a:chExt cx="15" cy="24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630" y="10575"/>
                            <a:ext cx="15" cy="24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0593 10575"/>
                              <a:gd name="T3" fmla="*/ 10593 h 240"/>
                              <a:gd name="T4" fmla="+- 0 9657 9630"/>
                              <a:gd name="T5" fmla="*/ T4 w 15"/>
                              <a:gd name="T6" fmla="+- 0 10593 10575"/>
                              <a:gd name="T7" fmla="*/ 10593 h 240"/>
                              <a:gd name="T8" fmla="+- 0 9657 9630"/>
                              <a:gd name="T9" fmla="*/ T8 w 15"/>
                              <a:gd name="T10" fmla="+- 0 10593 10575"/>
                              <a:gd name="T11" fmla="*/ 10593 h 240"/>
                              <a:gd name="T12" fmla="+- 0 9657 9630"/>
                              <a:gd name="T13" fmla="*/ T12 w 15"/>
                              <a:gd name="T14" fmla="+- 0 10593 10575"/>
                              <a:gd name="T15" fmla="*/ 10593 h 240"/>
                              <a:gd name="T16" fmla="+- 0 9657 9630"/>
                              <a:gd name="T17" fmla="*/ T16 w 15"/>
                              <a:gd name="T18" fmla="+- 0 10593 10575"/>
                              <a:gd name="T19" fmla="*/ 10593 h 240"/>
                              <a:gd name="T20" fmla="+- 0 9657 9630"/>
                              <a:gd name="T21" fmla="*/ T20 w 15"/>
                              <a:gd name="T22" fmla="+- 0 10593 10575"/>
                              <a:gd name="T23" fmla="*/ 10593 h 240"/>
                              <a:gd name="T24" fmla="+- 0 9657 9630"/>
                              <a:gd name="T25" fmla="*/ T24 w 15"/>
                              <a:gd name="T26" fmla="+- 0 10593 10575"/>
                              <a:gd name="T27" fmla="*/ 10593 h 240"/>
                              <a:gd name="T28" fmla="+- 0 9657 9630"/>
                              <a:gd name="T29" fmla="*/ T28 w 15"/>
                              <a:gd name="T30" fmla="+- 0 10593 10575"/>
                              <a:gd name="T31" fmla="*/ 10593 h 240"/>
                              <a:gd name="T32" fmla="+- 0 9657 9630"/>
                              <a:gd name="T33" fmla="*/ T32 w 15"/>
                              <a:gd name="T34" fmla="+- 0 10594 10575"/>
                              <a:gd name="T35" fmla="*/ 10594 h 240"/>
                              <a:gd name="T36" fmla="+- 0 9657 9630"/>
                              <a:gd name="T37" fmla="*/ T36 w 15"/>
                              <a:gd name="T38" fmla="+- 0 10594 10575"/>
                              <a:gd name="T39" fmla="*/ 10594 h 240"/>
                              <a:gd name="T40" fmla="+- 0 9657 9630"/>
                              <a:gd name="T41" fmla="*/ T40 w 15"/>
                              <a:gd name="T42" fmla="+- 0 10594 10575"/>
                              <a:gd name="T43" fmla="*/ 10594 h 240"/>
                              <a:gd name="T44" fmla="+- 0 9657 9630"/>
                              <a:gd name="T45" fmla="*/ T44 w 15"/>
                              <a:gd name="T46" fmla="+- 0 10595 10575"/>
                              <a:gd name="T47" fmla="*/ 10595 h 240"/>
                              <a:gd name="T48" fmla="+- 0 9657 9630"/>
                              <a:gd name="T49" fmla="*/ T48 w 15"/>
                              <a:gd name="T50" fmla="+- 0 10595 10575"/>
                              <a:gd name="T51" fmla="*/ 10595 h 240"/>
                              <a:gd name="T52" fmla="+- 0 9657 9630"/>
                              <a:gd name="T53" fmla="*/ T52 w 15"/>
                              <a:gd name="T54" fmla="+- 0 10596 10575"/>
                              <a:gd name="T55" fmla="*/ 10596 h 240"/>
                              <a:gd name="T56" fmla="+- 0 9657 9630"/>
                              <a:gd name="T57" fmla="*/ T56 w 15"/>
                              <a:gd name="T58" fmla="+- 0 10596 10575"/>
                              <a:gd name="T59" fmla="*/ 10596 h 240"/>
                              <a:gd name="T60" fmla="+- 0 9657 9630"/>
                              <a:gd name="T61" fmla="*/ T60 w 15"/>
                              <a:gd name="T62" fmla="+- 0 10597 10575"/>
                              <a:gd name="T63" fmla="*/ 10597 h 240"/>
                              <a:gd name="T64" fmla="+- 0 9657 9630"/>
                              <a:gd name="T65" fmla="*/ T64 w 15"/>
                              <a:gd name="T66" fmla="+- 0 10598 10575"/>
                              <a:gd name="T67" fmla="*/ 10598 h 240"/>
                              <a:gd name="T68" fmla="+- 0 9657 9630"/>
                              <a:gd name="T69" fmla="*/ T68 w 15"/>
                              <a:gd name="T70" fmla="+- 0 10598 10575"/>
                              <a:gd name="T71" fmla="*/ 10598 h 240"/>
                              <a:gd name="T72" fmla="+- 0 9657 9630"/>
                              <a:gd name="T73" fmla="*/ T72 w 15"/>
                              <a:gd name="T74" fmla="+- 0 10599 10575"/>
                              <a:gd name="T75" fmla="*/ 10599 h 240"/>
                              <a:gd name="T76" fmla="+- 0 9657 9630"/>
                              <a:gd name="T77" fmla="*/ T76 w 15"/>
                              <a:gd name="T78" fmla="+- 0 10601 10575"/>
                              <a:gd name="T79" fmla="*/ 10601 h 240"/>
                              <a:gd name="T80" fmla="+- 0 9657 9630"/>
                              <a:gd name="T81" fmla="*/ T80 w 15"/>
                              <a:gd name="T82" fmla="+- 0 10602 10575"/>
                              <a:gd name="T83" fmla="*/ 10602 h 240"/>
                              <a:gd name="T84" fmla="+- 0 9657 9630"/>
                              <a:gd name="T85" fmla="*/ T84 w 15"/>
                              <a:gd name="T86" fmla="+- 0 10603 10575"/>
                              <a:gd name="T87" fmla="*/ 10603 h 240"/>
                              <a:gd name="T88" fmla="+- 0 9657 9630"/>
                              <a:gd name="T89" fmla="*/ T88 w 15"/>
                              <a:gd name="T90" fmla="+- 0 10605 10575"/>
                              <a:gd name="T91" fmla="*/ 10605 h 240"/>
                              <a:gd name="T92" fmla="+- 0 9657 9630"/>
                              <a:gd name="T93" fmla="*/ T92 w 15"/>
                              <a:gd name="T94" fmla="+- 0 10606 10575"/>
                              <a:gd name="T95" fmla="*/ 10606 h 240"/>
                              <a:gd name="T96" fmla="+- 0 9657 9630"/>
                              <a:gd name="T97" fmla="*/ T96 w 15"/>
                              <a:gd name="T98" fmla="+- 0 10608 10575"/>
                              <a:gd name="T99" fmla="*/ 10608 h 240"/>
                              <a:gd name="T100" fmla="+- 0 9657 9630"/>
                              <a:gd name="T101" fmla="*/ T100 w 15"/>
                              <a:gd name="T102" fmla="+- 0 10610 10575"/>
                              <a:gd name="T103" fmla="*/ 10610 h 240"/>
                              <a:gd name="T104" fmla="+- 0 9657 9630"/>
                              <a:gd name="T105" fmla="*/ T104 w 15"/>
                              <a:gd name="T106" fmla="+- 0 10612 10575"/>
                              <a:gd name="T107" fmla="*/ 10612 h 240"/>
                              <a:gd name="T108" fmla="+- 0 9657 9630"/>
                              <a:gd name="T109" fmla="*/ T108 w 15"/>
                              <a:gd name="T110" fmla="+- 0 10615 10575"/>
                              <a:gd name="T111" fmla="*/ 10615 h 240"/>
                              <a:gd name="T112" fmla="+- 0 9657 9630"/>
                              <a:gd name="T113" fmla="*/ T112 w 15"/>
                              <a:gd name="T114" fmla="+- 0 10617 10575"/>
                              <a:gd name="T115" fmla="*/ 10617 h 240"/>
                              <a:gd name="T116" fmla="+- 0 9657 9630"/>
                              <a:gd name="T117" fmla="*/ T116 w 15"/>
                              <a:gd name="T118" fmla="+- 0 10620 10575"/>
                              <a:gd name="T119" fmla="*/ 10620 h 240"/>
                              <a:gd name="T120" fmla="+- 0 9657 9630"/>
                              <a:gd name="T121" fmla="*/ T120 w 15"/>
                              <a:gd name="T122" fmla="+- 0 10623 10575"/>
                              <a:gd name="T123" fmla="*/ 10623 h 240"/>
                              <a:gd name="T124" fmla="+- 0 9657 9630"/>
                              <a:gd name="T125" fmla="*/ T124 w 15"/>
                              <a:gd name="T126" fmla="+- 0 10626 10575"/>
                              <a:gd name="T127" fmla="*/ 10626 h 240"/>
                              <a:gd name="T128" fmla="+- 0 9657 9630"/>
                              <a:gd name="T129" fmla="*/ T128 w 15"/>
                              <a:gd name="T130" fmla="+- 0 10629 10575"/>
                              <a:gd name="T131" fmla="*/ 10629 h 240"/>
                              <a:gd name="T132" fmla="+- 0 9657 9630"/>
                              <a:gd name="T133" fmla="*/ T132 w 15"/>
                              <a:gd name="T134" fmla="+- 0 10632 10575"/>
                              <a:gd name="T135" fmla="*/ 10632 h 240"/>
                              <a:gd name="T136" fmla="+- 0 9657 9630"/>
                              <a:gd name="T137" fmla="*/ T136 w 15"/>
                              <a:gd name="T138" fmla="+- 0 10636 10575"/>
                              <a:gd name="T139" fmla="*/ 10636 h 240"/>
                              <a:gd name="T140" fmla="+- 0 9657 9630"/>
                              <a:gd name="T141" fmla="*/ T140 w 15"/>
                              <a:gd name="T142" fmla="+- 0 10640 10575"/>
                              <a:gd name="T143" fmla="*/ 10640 h 240"/>
                              <a:gd name="T144" fmla="+- 0 9657 9630"/>
                              <a:gd name="T145" fmla="*/ T144 w 15"/>
                              <a:gd name="T146" fmla="+- 0 10644 10575"/>
                              <a:gd name="T147" fmla="*/ 10644 h 240"/>
                              <a:gd name="T148" fmla="+- 0 9657 9630"/>
                              <a:gd name="T149" fmla="*/ T148 w 15"/>
                              <a:gd name="T150" fmla="+- 0 10649 10575"/>
                              <a:gd name="T151" fmla="*/ 10649 h 240"/>
                              <a:gd name="T152" fmla="+- 0 9657 9630"/>
                              <a:gd name="T153" fmla="*/ T152 w 15"/>
                              <a:gd name="T154" fmla="+- 0 10653 10575"/>
                              <a:gd name="T155" fmla="*/ 10653 h 240"/>
                              <a:gd name="T156" fmla="+- 0 9657 9630"/>
                              <a:gd name="T157" fmla="*/ T156 w 15"/>
                              <a:gd name="T158" fmla="+- 0 10658 10575"/>
                              <a:gd name="T159" fmla="*/ 10658 h 240"/>
                              <a:gd name="T160" fmla="+- 0 9657 9630"/>
                              <a:gd name="T161" fmla="*/ T160 w 15"/>
                              <a:gd name="T162" fmla="+- 0 10663 10575"/>
                              <a:gd name="T163" fmla="*/ 10663 h 240"/>
                              <a:gd name="T164" fmla="+- 0 9657 9630"/>
                              <a:gd name="T165" fmla="*/ T164 w 15"/>
                              <a:gd name="T166" fmla="+- 0 10668 10575"/>
                              <a:gd name="T167" fmla="*/ 10668 h 240"/>
                              <a:gd name="T168" fmla="+- 0 9657 9630"/>
                              <a:gd name="T169" fmla="*/ T168 w 15"/>
                              <a:gd name="T170" fmla="+- 0 10674 10575"/>
                              <a:gd name="T171" fmla="*/ 10674 h 240"/>
                              <a:gd name="T172" fmla="+- 0 9657 9630"/>
                              <a:gd name="T173" fmla="*/ T172 w 15"/>
                              <a:gd name="T174" fmla="+- 0 10680 10575"/>
                              <a:gd name="T175" fmla="*/ 10680 h 240"/>
                              <a:gd name="T176" fmla="+- 0 9657 9630"/>
                              <a:gd name="T177" fmla="*/ T176 w 15"/>
                              <a:gd name="T178" fmla="+- 0 10686 10575"/>
                              <a:gd name="T179" fmla="*/ 10686 h 240"/>
                              <a:gd name="T180" fmla="+- 0 9657 9630"/>
                              <a:gd name="T181" fmla="*/ T180 w 15"/>
                              <a:gd name="T182" fmla="+- 0 10693 10575"/>
                              <a:gd name="T183" fmla="*/ 10693 h 240"/>
                              <a:gd name="T184" fmla="+- 0 9657 9630"/>
                              <a:gd name="T185" fmla="*/ T184 w 15"/>
                              <a:gd name="T186" fmla="+- 0 10700 10575"/>
                              <a:gd name="T187" fmla="*/ 10700 h 240"/>
                              <a:gd name="T188" fmla="+- 0 9657 9630"/>
                              <a:gd name="T189" fmla="*/ T188 w 15"/>
                              <a:gd name="T190" fmla="+- 0 10707 10575"/>
                              <a:gd name="T191" fmla="*/ 10707 h 240"/>
                              <a:gd name="T192" fmla="+- 0 9657 9630"/>
                              <a:gd name="T193" fmla="*/ T192 w 15"/>
                              <a:gd name="T194" fmla="+- 0 10714 10575"/>
                              <a:gd name="T195" fmla="*/ 10714 h 240"/>
                              <a:gd name="T196" fmla="+- 0 9657 9630"/>
                              <a:gd name="T197" fmla="*/ T196 w 15"/>
                              <a:gd name="T198" fmla="+- 0 10722 10575"/>
                              <a:gd name="T199" fmla="*/ 10722 h 240"/>
                              <a:gd name="T200" fmla="+- 0 9657 9630"/>
                              <a:gd name="T201" fmla="*/ T200 w 15"/>
                              <a:gd name="T202" fmla="+- 0 10730 10575"/>
                              <a:gd name="T203" fmla="*/ 10730 h 240"/>
                              <a:gd name="T204" fmla="+- 0 9657 9630"/>
                              <a:gd name="T205" fmla="*/ T204 w 15"/>
                              <a:gd name="T206" fmla="+- 0 10738 10575"/>
                              <a:gd name="T207" fmla="*/ 10738 h 240"/>
                              <a:gd name="T208" fmla="+- 0 9657 9630"/>
                              <a:gd name="T209" fmla="*/ T208 w 15"/>
                              <a:gd name="T210" fmla="+- 0 10747 10575"/>
                              <a:gd name="T211" fmla="*/ 10747 h 240"/>
                              <a:gd name="T212" fmla="+- 0 9657 9630"/>
                              <a:gd name="T213" fmla="*/ T212 w 15"/>
                              <a:gd name="T214" fmla="+- 0 10756 10575"/>
                              <a:gd name="T215" fmla="*/ 10756 h 240"/>
                              <a:gd name="T216" fmla="+- 0 9657 9630"/>
                              <a:gd name="T217" fmla="*/ T216 w 15"/>
                              <a:gd name="T218" fmla="+- 0 10765 10575"/>
                              <a:gd name="T219" fmla="*/ 10765 h 240"/>
                              <a:gd name="T220" fmla="+- 0 9657 9630"/>
                              <a:gd name="T221" fmla="*/ T220 w 15"/>
                              <a:gd name="T222" fmla="+- 0 10775 10575"/>
                              <a:gd name="T223" fmla="*/ 10775 h 240"/>
                              <a:gd name="T224" fmla="+- 0 9657 9630"/>
                              <a:gd name="T225" fmla="*/ T224 w 15"/>
                              <a:gd name="T226" fmla="+- 0 10785 10575"/>
                              <a:gd name="T227" fmla="*/ 10785 h 240"/>
                              <a:gd name="T228" fmla="+- 0 9657 9630"/>
                              <a:gd name="T229" fmla="*/ T228 w 15"/>
                              <a:gd name="T230" fmla="+- 0 10796 10575"/>
                              <a:gd name="T231" fmla="*/ 10796 h 240"/>
                              <a:gd name="T232" fmla="+- 0 9657 9630"/>
                              <a:gd name="T233" fmla="*/ T232 w 15"/>
                              <a:gd name="T234" fmla="+- 0 10807 10575"/>
                              <a:gd name="T235" fmla="*/ 10807 h 240"/>
                              <a:gd name="T236" fmla="+- 0 9657 9630"/>
                              <a:gd name="T237" fmla="*/ T236 w 15"/>
                              <a:gd name="T238" fmla="+- 0 10818 10575"/>
                              <a:gd name="T239" fmla="*/ 108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7" y="18"/>
                                </a:move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8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8"/>
                                </a:lnTo>
                                <a:lnTo>
                                  <a:pt x="27" y="132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59"/>
                                </a:lnTo>
                                <a:lnTo>
                                  <a:pt x="27" y="163"/>
                                </a:lnTo>
                                <a:lnTo>
                                  <a:pt x="27" y="168"/>
                                </a:lnTo>
                                <a:lnTo>
                                  <a:pt x="27" y="172"/>
                                </a:lnTo>
                                <a:lnTo>
                                  <a:pt x="27" y="176"/>
                                </a:lnTo>
                                <a:lnTo>
                                  <a:pt x="27" y="181"/>
                                </a:lnTo>
                                <a:lnTo>
                                  <a:pt x="27" y="186"/>
                                </a:lnTo>
                                <a:lnTo>
                                  <a:pt x="27" y="190"/>
                                </a:lnTo>
                                <a:lnTo>
                                  <a:pt x="27" y="195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0"/>
                                </a:lnTo>
                                <a:lnTo>
                                  <a:pt x="27" y="215"/>
                                </a:lnTo>
                                <a:lnTo>
                                  <a:pt x="27" y="221"/>
                                </a:lnTo>
                                <a:lnTo>
                                  <a:pt x="27" y="226"/>
                                </a:lnTo>
                                <a:lnTo>
                                  <a:pt x="27" y="232"/>
                                </a:lnTo>
                                <a:lnTo>
                                  <a:pt x="27" y="237"/>
                                </a:lnTo>
                                <a:lnTo>
                                  <a:pt x="27" y="243"/>
                                </a:lnTo>
                                <a:lnTo>
                                  <a:pt x="27" y="2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DB0A8E" id="Group 86" o:spid="_x0000_s1026" style="position:absolute;margin-left:481.5pt;margin-top:528.75pt;width:.75pt;height:12pt;z-index:251716608;mso-position-horizontal-relative:page;mso-position-vertical-relative:page" coordorigin="9630,10575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">
                <v:shape id="Freeform 87" o:spid="_x0000_s1027" style="position:absolute;left:9630;top:10575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ywMUA&#10;AADbAAAADwAAAGRycy9kb3ducmV2LnhtbESPQWsCMRSE74X+h/AEbzWrB2u3RtEWoViR1tb7c/Pc&#10;3bp5WZI0rv/eCIUeh5n5hpnOO9OISM7XlhUMBxkI4sLqmksF31+rhwkIH5A1NpZJwYU8zGf3d1PM&#10;tT3zJ8VdKEWCsM9RQRVCm0vpi4oM+oFtiZN3tM5gSNKVUjs8J7hp5CjLxtJgzWmhwpZeKipOu1+j&#10;4FHH7XYzevr4ed+bw3r9Gi9LF5Xq97rFM4hAXfgP/7XftILJG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DLAxQAAANsAAAAPAAAAAAAAAAAAAAAAAJgCAABkcnMv&#10;ZG93bnJldi54bWxQSwUGAAAAAAQABAD1AAAAigMAAAAA&#10;" path="m27,18r,l27,19r,1l27,21r,1l27,23r,1l27,25r,1l27,27r,1l27,29r,1l27,31r,1l27,33r,1l27,35r,1l27,37r,1l27,40r,1l27,42r,1l27,45r,1l27,48r,1l27,51r,1l27,54r,2l27,57r,2l27,61r,2l27,65r,2l27,69r,2l27,74r,2l27,78r,3l27,83r,3l27,88r,3l27,93r,3l27,99r,3l27,105r,3l27,111r,3l27,118r,3l27,125r,3l27,132r,3l27,139r,4l27,147r,4l27,155r,4l27,163r,5l27,172r,4l27,181r,5l27,190r,5l27,200r,5l27,210r,5l27,221r,5l27,232r,5l27,243r,5e" strokeweight=".22542mm">
                  <v:path arrowok="t" o:connecttype="custom" o:connectlocs="27,10593;27,10593;27,10593;27,10593;27,10593;27,10593;27,10593;27,10593;27,10594;27,10594;27,10594;27,10595;27,10595;27,10596;27,10596;27,10597;27,10598;27,10598;27,10599;27,10601;27,10602;27,10603;27,10605;27,10606;27,10608;27,10610;27,10612;27,10615;27,10617;27,10620;27,10623;27,10626;27,10629;27,10632;27,10636;27,10640;27,10644;27,10649;27,10653;27,10658;27,10663;27,10668;27,10674;27,10680;27,10686;27,10693;27,10700;27,10707;27,10714;27,10722;27,10730;27,10738;27,10747;27,10756;27,10765;27,10775;27,10785;27,10796;27,10807;27,108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3F3AC48" wp14:editId="5E5B84C7">
                <wp:simplePos x="0" y="0"/>
                <wp:positionH relativeFrom="page">
                  <wp:posOffset>1666875</wp:posOffset>
                </wp:positionH>
                <wp:positionV relativeFrom="page">
                  <wp:posOffset>6858000</wp:posOffset>
                </wp:positionV>
                <wp:extent cx="19050" cy="152400"/>
                <wp:effectExtent l="0" t="0" r="19050" b="1905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2625" y="10800"/>
                          <a:chExt cx="30" cy="24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625" y="10800"/>
                            <a:ext cx="30" cy="240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0823 10800"/>
                              <a:gd name="T3" fmla="*/ 10823 h 240"/>
                              <a:gd name="T4" fmla="+- 0 2664 2625"/>
                              <a:gd name="T5" fmla="*/ T4 w 30"/>
                              <a:gd name="T6" fmla="+- 0 10824 10800"/>
                              <a:gd name="T7" fmla="*/ 10824 h 240"/>
                              <a:gd name="T8" fmla="+- 0 2664 2625"/>
                              <a:gd name="T9" fmla="*/ T8 w 30"/>
                              <a:gd name="T10" fmla="+- 0 10824 10800"/>
                              <a:gd name="T11" fmla="*/ 10824 h 240"/>
                              <a:gd name="T12" fmla="+- 0 2664 2625"/>
                              <a:gd name="T13" fmla="*/ T12 w 30"/>
                              <a:gd name="T14" fmla="+- 0 10824 10800"/>
                              <a:gd name="T15" fmla="*/ 10824 h 240"/>
                              <a:gd name="T16" fmla="+- 0 2664 2625"/>
                              <a:gd name="T17" fmla="*/ T16 w 30"/>
                              <a:gd name="T18" fmla="+- 0 10824 10800"/>
                              <a:gd name="T19" fmla="*/ 10824 h 240"/>
                              <a:gd name="T20" fmla="+- 0 2664 2625"/>
                              <a:gd name="T21" fmla="*/ T20 w 30"/>
                              <a:gd name="T22" fmla="+- 0 10824 10800"/>
                              <a:gd name="T23" fmla="*/ 10824 h 240"/>
                              <a:gd name="T24" fmla="+- 0 2664 2625"/>
                              <a:gd name="T25" fmla="*/ T24 w 30"/>
                              <a:gd name="T26" fmla="+- 0 10824 10800"/>
                              <a:gd name="T27" fmla="*/ 10824 h 240"/>
                              <a:gd name="T28" fmla="+- 0 2664 2625"/>
                              <a:gd name="T29" fmla="*/ T28 w 30"/>
                              <a:gd name="T30" fmla="+- 0 10824 10800"/>
                              <a:gd name="T31" fmla="*/ 10824 h 240"/>
                              <a:gd name="T32" fmla="+- 0 2664 2625"/>
                              <a:gd name="T33" fmla="*/ T32 w 30"/>
                              <a:gd name="T34" fmla="+- 0 10824 10800"/>
                              <a:gd name="T35" fmla="*/ 10824 h 240"/>
                              <a:gd name="T36" fmla="+- 0 2664 2625"/>
                              <a:gd name="T37" fmla="*/ T36 w 30"/>
                              <a:gd name="T38" fmla="+- 0 10824 10800"/>
                              <a:gd name="T39" fmla="*/ 10824 h 240"/>
                              <a:gd name="T40" fmla="+- 0 2664 2625"/>
                              <a:gd name="T41" fmla="*/ T40 w 30"/>
                              <a:gd name="T42" fmla="+- 0 10825 10800"/>
                              <a:gd name="T43" fmla="*/ 10825 h 240"/>
                              <a:gd name="T44" fmla="+- 0 2664 2625"/>
                              <a:gd name="T45" fmla="*/ T44 w 30"/>
                              <a:gd name="T46" fmla="+- 0 10825 10800"/>
                              <a:gd name="T47" fmla="*/ 10825 h 240"/>
                              <a:gd name="T48" fmla="+- 0 2664 2625"/>
                              <a:gd name="T49" fmla="*/ T48 w 30"/>
                              <a:gd name="T50" fmla="+- 0 10825 10800"/>
                              <a:gd name="T51" fmla="*/ 10825 h 240"/>
                              <a:gd name="T52" fmla="+- 0 2664 2625"/>
                              <a:gd name="T53" fmla="*/ T52 w 30"/>
                              <a:gd name="T54" fmla="+- 0 10826 10800"/>
                              <a:gd name="T55" fmla="*/ 10826 h 240"/>
                              <a:gd name="T56" fmla="+- 0 2664 2625"/>
                              <a:gd name="T57" fmla="*/ T56 w 30"/>
                              <a:gd name="T58" fmla="+- 0 10827 10800"/>
                              <a:gd name="T59" fmla="*/ 10827 h 240"/>
                              <a:gd name="T60" fmla="+- 0 2664 2625"/>
                              <a:gd name="T61" fmla="*/ T60 w 30"/>
                              <a:gd name="T62" fmla="+- 0 10827 10800"/>
                              <a:gd name="T63" fmla="*/ 10827 h 240"/>
                              <a:gd name="T64" fmla="+- 0 2664 2625"/>
                              <a:gd name="T65" fmla="*/ T64 w 30"/>
                              <a:gd name="T66" fmla="+- 0 10828 10800"/>
                              <a:gd name="T67" fmla="*/ 10828 h 240"/>
                              <a:gd name="T68" fmla="+- 0 2664 2625"/>
                              <a:gd name="T69" fmla="*/ T68 w 30"/>
                              <a:gd name="T70" fmla="+- 0 10829 10800"/>
                              <a:gd name="T71" fmla="*/ 10829 h 240"/>
                              <a:gd name="T72" fmla="+- 0 2664 2625"/>
                              <a:gd name="T73" fmla="*/ T72 w 30"/>
                              <a:gd name="T74" fmla="+- 0 10830 10800"/>
                              <a:gd name="T75" fmla="*/ 10830 h 240"/>
                              <a:gd name="T76" fmla="+- 0 2664 2625"/>
                              <a:gd name="T77" fmla="*/ T76 w 30"/>
                              <a:gd name="T78" fmla="+- 0 10831 10800"/>
                              <a:gd name="T79" fmla="*/ 10831 h 240"/>
                              <a:gd name="T80" fmla="+- 0 2664 2625"/>
                              <a:gd name="T81" fmla="*/ T80 w 30"/>
                              <a:gd name="T82" fmla="+- 0 10832 10800"/>
                              <a:gd name="T83" fmla="*/ 10832 h 240"/>
                              <a:gd name="T84" fmla="+- 0 2664 2625"/>
                              <a:gd name="T85" fmla="*/ T84 w 30"/>
                              <a:gd name="T86" fmla="+- 0 10834 10800"/>
                              <a:gd name="T87" fmla="*/ 10834 h 240"/>
                              <a:gd name="T88" fmla="+- 0 2664 2625"/>
                              <a:gd name="T89" fmla="*/ T88 w 30"/>
                              <a:gd name="T90" fmla="+- 0 10835 10800"/>
                              <a:gd name="T91" fmla="*/ 10835 h 240"/>
                              <a:gd name="T92" fmla="+- 0 2664 2625"/>
                              <a:gd name="T93" fmla="*/ T92 w 30"/>
                              <a:gd name="T94" fmla="+- 0 10837 10800"/>
                              <a:gd name="T95" fmla="*/ 10837 h 240"/>
                              <a:gd name="T96" fmla="+- 0 2664 2625"/>
                              <a:gd name="T97" fmla="*/ T96 w 30"/>
                              <a:gd name="T98" fmla="+- 0 10839 10800"/>
                              <a:gd name="T99" fmla="*/ 10839 h 240"/>
                              <a:gd name="T100" fmla="+- 0 2664 2625"/>
                              <a:gd name="T101" fmla="*/ T100 w 30"/>
                              <a:gd name="T102" fmla="+- 0 10841 10800"/>
                              <a:gd name="T103" fmla="*/ 10841 h 240"/>
                              <a:gd name="T104" fmla="+- 0 2664 2625"/>
                              <a:gd name="T105" fmla="*/ T104 w 30"/>
                              <a:gd name="T106" fmla="+- 0 10843 10800"/>
                              <a:gd name="T107" fmla="*/ 10843 h 240"/>
                              <a:gd name="T108" fmla="+- 0 2664 2625"/>
                              <a:gd name="T109" fmla="*/ T108 w 30"/>
                              <a:gd name="T110" fmla="+- 0 10845 10800"/>
                              <a:gd name="T111" fmla="*/ 10845 h 240"/>
                              <a:gd name="T112" fmla="+- 0 2664 2625"/>
                              <a:gd name="T113" fmla="*/ T112 w 30"/>
                              <a:gd name="T114" fmla="+- 0 10848 10800"/>
                              <a:gd name="T115" fmla="*/ 10848 h 240"/>
                              <a:gd name="T116" fmla="+- 0 2664 2625"/>
                              <a:gd name="T117" fmla="*/ T116 w 30"/>
                              <a:gd name="T118" fmla="+- 0 10850 10800"/>
                              <a:gd name="T119" fmla="*/ 10850 h 240"/>
                              <a:gd name="T120" fmla="+- 0 2664 2625"/>
                              <a:gd name="T121" fmla="*/ T120 w 30"/>
                              <a:gd name="T122" fmla="+- 0 10853 10800"/>
                              <a:gd name="T123" fmla="*/ 10853 h 240"/>
                              <a:gd name="T124" fmla="+- 0 2664 2625"/>
                              <a:gd name="T125" fmla="*/ T124 w 30"/>
                              <a:gd name="T126" fmla="+- 0 10856 10800"/>
                              <a:gd name="T127" fmla="*/ 10856 h 240"/>
                              <a:gd name="T128" fmla="+- 0 2664 2625"/>
                              <a:gd name="T129" fmla="*/ T128 w 30"/>
                              <a:gd name="T130" fmla="+- 0 10859 10800"/>
                              <a:gd name="T131" fmla="*/ 10859 h 240"/>
                              <a:gd name="T132" fmla="+- 0 2664 2625"/>
                              <a:gd name="T133" fmla="*/ T132 w 30"/>
                              <a:gd name="T134" fmla="+- 0 10863 10800"/>
                              <a:gd name="T135" fmla="*/ 10863 h 240"/>
                              <a:gd name="T136" fmla="+- 0 2664 2625"/>
                              <a:gd name="T137" fmla="*/ T136 w 30"/>
                              <a:gd name="T138" fmla="+- 0 10866 10800"/>
                              <a:gd name="T139" fmla="*/ 10866 h 240"/>
                              <a:gd name="T140" fmla="+- 0 2664 2625"/>
                              <a:gd name="T141" fmla="*/ T140 w 30"/>
                              <a:gd name="T142" fmla="+- 0 10870 10800"/>
                              <a:gd name="T143" fmla="*/ 10870 h 240"/>
                              <a:gd name="T144" fmla="+- 0 2664 2625"/>
                              <a:gd name="T145" fmla="*/ T144 w 30"/>
                              <a:gd name="T146" fmla="+- 0 10875 10800"/>
                              <a:gd name="T147" fmla="*/ 10875 h 240"/>
                              <a:gd name="T148" fmla="+- 0 2664 2625"/>
                              <a:gd name="T149" fmla="*/ T148 w 30"/>
                              <a:gd name="T150" fmla="+- 0 10879 10800"/>
                              <a:gd name="T151" fmla="*/ 10879 h 240"/>
                              <a:gd name="T152" fmla="+- 0 2664 2625"/>
                              <a:gd name="T153" fmla="*/ T152 w 30"/>
                              <a:gd name="T154" fmla="+- 0 10884 10800"/>
                              <a:gd name="T155" fmla="*/ 10884 h 240"/>
                              <a:gd name="T156" fmla="+- 0 2664 2625"/>
                              <a:gd name="T157" fmla="*/ T156 w 30"/>
                              <a:gd name="T158" fmla="+- 0 10888 10800"/>
                              <a:gd name="T159" fmla="*/ 10888 h 240"/>
                              <a:gd name="T160" fmla="+- 0 2664 2625"/>
                              <a:gd name="T161" fmla="*/ T160 w 30"/>
                              <a:gd name="T162" fmla="+- 0 10894 10800"/>
                              <a:gd name="T163" fmla="*/ 10894 h 240"/>
                              <a:gd name="T164" fmla="+- 0 2664 2625"/>
                              <a:gd name="T165" fmla="*/ T164 w 30"/>
                              <a:gd name="T166" fmla="+- 0 10899 10800"/>
                              <a:gd name="T167" fmla="*/ 10899 h 240"/>
                              <a:gd name="T168" fmla="+- 0 2664 2625"/>
                              <a:gd name="T169" fmla="*/ T168 w 30"/>
                              <a:gd name="T170" fmla="+- 0 10905 10800"/>
                              <a:gd name="T171" fmla="*/ 10905 h 240"/>
                              <a:gd name="T172" fmla="+- 0 2664 2625"/>
                              <a:gd name="T173" fmla="*/ T172 w 30"/>
                              <a:gd name="T174" fmla="+- 0 10910 10800"/>
                              <a:gd name="T175" fmla="*/ 10910 h 240"/>
                              <a:gd name="T176" fmla="+- 0 2664 2625"/>
                              <a:gd name="T177" fmla="*/ T176 w 30"/>
                              <a:gd name="T178" fmla="+- 0 10917 10800"/>
                              <a:gd name="T179" fmla="*/ 10917 h 240"/>
                              <a:gd name="T180" fmla="+- 0 2664 2625"/>
                              <a:gd name="T181" fmla="*/ T180 w 30"/>
                              <a:gd name="T182" fmla="+- 0 10923 10800"/>
                              <a:gd name="T183" fmla="*/ 10923 h 240"/>
                              <a:gd name="T184" fmla="+- 0 2664 2625"/>
                              <a:gd name="T185" fmla="*/ T184 w 30"/>
                              <a:gd name="T186" fmla="+- 0 10930 10800"/>
                              <a:gd name="T187" fmla="*/ 10930 h 240"/>
                              <a:gd name="T188" fmla="+- 0 2664 2625"/>
                              <a:gd name="T189" fmla="*/ T188 w 30"/>
                              <a:gd name="T190" fmla="+- 0 10937 10800"/>
                              <a:gd name="T191" fmla="*/ 10937 h 240"/>
                              <a:gd name="T192" fmla="+- 0 2664 2625"/>
                              <a:gd name="T193" fmla="*/ T192 w 30"/>
                              <a:gd name="T194" fmla="+- 0 10944 10800"/>
                              <a:gd name="T195" fmla="*/ 10944 h 240"/>
                              <a:gd name="T196" fmla="+- 0 2664 2625"/>
                              <a:gd name="T197" fmla="*/ T196 w 30"/>
                              <a:gd name="T198" fmla="+- 0 10952 10800"/>
                              <a:gd name="T199" fmla="*/ 10952 h 240"/>
                              <a:gd name="T200" fmla="+- 0 2664 2625"/>
                              <a:gd name="T201" fmla="*/ T200 w 30"/>
                              <a:gd name="T202" fmla="+- 0 10960 10800"/>
                              <a:gd name="T203" fmla="*/ 10960 h 240"/>
                              <a:gd name="T204" fmla="+- 0 2664 2625"/>
                              <a:gd name="T205" fmla="*/ T204 w 30"/>
                              <a:gd name="T206" fmla="+- 0 10969 10800"/>
                              <a:gd name="T207" fmla="*/ 10969 h 240"/>
                              <a:gd name="T208" fmla="+- 0 2664 2625"/>
                              <a:gd name="T209" fmla="*/ T208 w 30"/>
                              <a:gd name="T210" fmla="+- 0 10977 10800"/>
                              <a:gd name="T211" fmla="*/ 10977 h 240"/>
                              <a:gd name="T212" fmla="+- 0 2664 2625"/>
                              <a:gd name="T213" fmla="*/ T212 w 30"/>
                              <a:gd name="T214" fmla="+- 0 10986 10800"/>
                              <a:gd name="T215" fmla="*/ 10986 h 240"/>
                              <a:gd name="T216" fmla="+- 0 2664 2625"/>
                              <a:gd name="T217" fmla="*/ T216 w 30"/>
                              <a:gd name="T218" fmla="+- 0 10996 10800"/>
                              <a:gd name="T219" fmla="*/ 10996 h 240"/>
                              <a:gd name="T220" fmla="+- 0 2664 2625"/>
                              <a:gd name="T221" fmla="*/ T220 w 30"/>
                              <a:gd name="T222" fmla="+- 0 11005 10800"/>
                              <a:gd name="T223" fmla="*/ 11005 h 240"/>
                              <a:gd name="T224" fmla="+- 0 2664 2625"/>
                              <a:gd name="T225" fmla="*/ T224 w 30"/>
                              <a:gd name="T226" fmla="+- 0 11016 10800"/>
                              <a:gd name="T227" fmla="*/ 11016 h 240"/>
                              <a:gd name="T228" fmla="+- 0 2664 2625"/>
                              <a:gd name="T229" fmla="*/ T228 w 30"/>
                              <a:gd name="T230" fmla="+- 0 11026 10800"/>
                              <a:gd name="T231" fmla="*/ 11026 h 240"/>
                              <a:gd name="T232" fmla="+- 0 2664 2625"/>
                              <a:gd name="T233" fmla="*/ T232 w 30"/>
                              <a:gd name="T234" fmla="+- 0 11037 10800"/>
                              <a:gd name="T235" fmla="*/ 11037 h 240"/>
                              <a:gd name="T236" fmla="+- 0 2664 2625"/>
                              <a:gd name="T237" fmla="*/ T236 w 30"/>
                              <a:gd name="T238" fmla="+- 0 11048 10800"/>
                              <a:gd name="T239" fmla="*/ 1104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9" y="23"/>
                                </a:move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3"/>
                                </a:lnTo>
                                <a:lnTo>
                                  <a:pt x="39" y="65"/>
                                </a:lnTo>
                                <a:lnTo>
                                  <a:pt x="39" y="66"/>
                                </a:lnTo>
                                <a:lnTo>
                                  <a:pt x="39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9" y="75"/>
                                </a:lnTo>
                                <a:lnTo>
                                  <a:pt x="39" y="77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39" y="88"/>
                                </a:lnTo>
                                <a:lnTo>
                                  <a:pt x="39" y="91"/>
                                </a:lnTo>
                                <a:lnTo>
                                  <a:pt x="39" y="94"/>
                                </a:lnTo>
                                <a:lnTo>
                                  <a:pt x="39" y="96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7"/>
                                </a:lnTo>
                                <a:lnTo>
                                  <a:pt x="39" y="110"/>
                                </a:lnTo>
                                <a:lnTo>
                                  <a:pt x="39" y="114"/>
                                </a:lnTo>
                                <a:lnTo>
                                  <a:pt x="39" y="117"/>
                                </a:lnTo>
                                <a:lnTo>
                                  <a:pt x="39" y="120"/>
                                </a:lnTo>
                                <a:lnTo>
                                  <a:pt x="39" y="123"/>
                                </a:lnTo>
                                <a:lnTo>
                                  <a:pt x="39" y="127"/>
                                </a:lnTo>
                                <a:lnTo>
                                  <a:pt x="39" y="130"/>
                                </a:lnTo>
                                <a:lnTo>
                                  <a:pt x="39" y="133"/>
                                </a:lnTo>
                                <a:lnTo>
                                  <a:pt x="39" y="137"/>
                                </a:lnTo>
                                <a:lnTo>
                                  <a:pt x="39" y="141"/>
                                </a:lnTo>
                                <a:lnTo>
                                  <a:pt x="39" y="144"/>
                                </a:lnTo>
                                <a:lnTo>
                                  <a:pt x="39" y="148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4"/>
                                </a:lnTo>
                                <a:lnTo>
                                  <a:pt x="39" y="169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39" y="182"/>
                                </a:lnTo>
                                <a:lnTo>
                                  <a:pt x="39" y="186"/>
                                </a:lnTo>
                                <a:lnTo>
                                  <a:pt x="39" y="191"/>
                                </a:lnTo>
                                <a:lnTo>
                                  <a:pt x="39" y="196"/>
                                </a:lnTo>
                                <a:lnTo>
                                  <a:pt x="39" y="201"/>
                                </a:lnTo>
                                <a:lnTo>
                                  <a:pt x="39" y="205"/>
                                </a:lnTo>
                                <a:lnTo>
                                  <a:pt x="39" y="210"/>
                                </a:lnTo>
                                <a:lnTo>
                                  <a:pt x="39" y="216"/>
                                </a:lnTo>
                                <a:lnTo>
                                  <a:pt x="39" y="221"/>
                                </a:lnTo>
                                <a:lnTo>
                                  <a:pt x="39" y="226"/>
                                </a:lnTo>
                                <a:lnTo>
                                  <a:pt x="39" y="231"/>
                                </a:lnTo>
                                <a:lnTo>
                                  <a:pt x="39" y="237"/>
                                </a:lnTo>
                                <a:lnTo>
                                  <a:pt x="39" y="242"/>
                                </a:lnTo>
                                <a:lnTo>
                                  <a:pt x="39" y="248"/>
                                </a:lnTo>
                                <a:lnTo>
                                  <a:pt x="39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AB15C1" id="Group 84" o:spid="_x0000_s1026" style="position:absolute;margin-left:131.25pt;margin-top:540pt;width:1.5pt;height:12pt;z-index:251717632;mso-position-horizontal-relative:page;mso-position-vertical-relative:page" coordorigin="2625,10800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">
                <v:shape id="Freeform 85" o:spid="_x0000_s1027" style="position:absolute;left:2625;top:10800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9EsUA&#10;AADbAAAADwAAAGRycy9kb3ducmV2LnhtbESPT2vCQBTE7wW/w/KEXopuLK1odBUpJHjwUP+AeHtk&#10;n9lg9m2aXTV++65Q6HGYmd8w82Vna3Gj1leOFYyGCQjiwumKSwWHfTaYgPABWWPtmBQ8yMNy0XuZ&#10;Y6rdnbd024VSRAj7FBWYEJpUSl8YsuiHriGO3tm1FkOUbSl1i/cIt7V8T5KxtFhxXDDY0Jeh4rK7&#10;WgWnB7k8P/7kZvqZZW+bXJ+y76lSr/1uNQMRqAv/4b/2WiuYfMDz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70SxQAAANsAAAAPAAAAAAAAAAAAAAAAAJgCAABkcnMv&#10;ZG93bnJldi54bWxQSwUGAAAAAAQABAD1AAAAigMAAAAA&#10;" path="m39,23r,l39,24r,1l39,26r,1l39,28r,1l39,30r,1l39,32r,1l39,34r,1l39,36r,1l39,38r,1l39,40r,1l39,42r,1l39,44r,1l39,46r,2l39,49r,1l39,52r,1l39,55r,1l39,58r,1l39,61r,2l39,65r,1l39,68r,2l39,72r,3l39,77r,2l39,81r,3l39,86r,2l39,91r,3l39,96r,3l39,102r,3l39,107r,3l39,114r,3l39,120r,3l39,127r,3l39,133r,4l39,141r,3l39,148r,4l39,156r,4l39,164r,5l39,173r,4l39,182r,4l39,191r,5l39,201r,4l39,210r,6l39,221r,5l39,231r,6l39,242r,6l39,254e" strokeweight=".22542mm">
                  <v:path arrowok="t" o:connecttype="custom" o:connectlocs="39,10823;39,10824;39,10824;39,10824;39,10824;39,10824;39,10824;39,10824;39,10824;39,10824;39,10825;39,10825;39,10825;39,10826;39,10827;39,10827;39,10828;39,10829;39,10830;39,10831;39,10832;39,10834;39,10835;39,10837;39,10839;39,10841;39,10843;39,10845;39,10848;39,10850;39,10853;39,10856;39,10859;39,10863;39,10866;39,10870;39,10875;39,10879;39,10884;39,10888;39,10894;39,10899;39,10905;39,10910;39,10917;39,10923;39,10930;39,10937;39,10944;39,10952;39,10960;39,10969;39,10977;39,10986;39,10996;39,11005;39,11016;39,11026;39,11037;39,110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624FA15" wp14:editId="7A3295BB">
                <wp:simplePos x="0" y="0"/>
                <wp:positionH relativeFrom="page">
                  <wp:posOffset>1685925</wp:posOffset>
                </wp:positionH>
                <wp:positionV relativeFrom="page">
                  <wp:posOffset>6858000</wp:posOffset>
                </wp:positionV>
                <wp:extent cx="9525" cy="152400"/>
                <wp:effectExtent l="0" t="0" r="19050" b="1905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2655" y="10800"/>
                          <a:chExt cx="15" cy="24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655" y="10800"/>
                            <a:ext cx="15" cy="24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0823 10800"/>
                              <a:gd name="T3" fmla="*/ 10823 h 240"/>
                              <a:gd name="T4" fmla="+- 0 2683 2655"/>
                              <a:gd name="T5" fmla="*/ T4 w 15"/>
                              <a:gd name="T6" fmla="+- 0 10824 10800"/>
                              <a:gd name="T7" fmla="*/ 10824 h 240"/>
                              <a:gd name="T8" fmla="+- 0 2683 2655"/>
                              <a:gd name="T9" fmla="*/ T8 w 15"/>
                              <a:gd name="T10" fmla="+- 0 10824 10800"/>
                              <a:gd name="T11" fmla="*/ 10824 h 240"/>
                              <a:gd name="T12" fmla="+- 0 2683 2655"/>
                              <a:gd name="T13" fmla="*/ T12 w 15"/>
                              <a:gd name="T14" fmla="+- 0 10824 10800"/>
                              <a:gd name="T15" fmla="*/ 10824 h 240"/>
                              <a:gd name="T16" fmla="+- 0 2683 2655"/>
                              <a:gd name="T17" fmla="*/ T16 w 15"/>
                              <a:gd name="T18" fmla="+- 0 10824 10800"/>
                              <a:gd name="T19" fmla="*/ 10824 h 240"/>
                              <a:gd name="T20" fmla="+- 0 2683 2655"/>
                              <a:gd name="T21" fmla="*/ T20 w 15"/>
                              <a:gd name="T22" fmla="+- 0 10824 10800"/>
                              <a:gd name="T23" fmla="*/ 10824 h 240"/>
                              <a:gd name="T24" fmla="+- 0 2683 2655"/>
                              <a:gd name="T25" fmla="*/ T24 w 15"/>
                              <a:gd name="T26" fmla="+- 0 10824 10800"/>
                              <a:gd name="T27" fmla="*/ 10824 h 240"/>
                              <a:gd name="T28" fmla="+- 0 2683 2655"/>
                              <a:gd name="T29" fmla="*/ T28 w 15"/>
                              <a:gd name="T30" fmla="+- 0 10824 10800"/>
                              <a:gd name="T31" fmla="*/ 10824 h 240"/>
                              <a:gd name="T32" fmla="+- 0 2683 2655"/>
                              <a:gd name="T33" fmla="*/ T32 w 15"/>
                              <a:gd name="T34" fmla="+- 0 10824 10800"/>
                              <a:gd name="T35" fmla="*/ 10824 h 240"/>
                              <a:gd name="T36" fmla="+- 0 2683 2655"/>
                              <a:gd name="T37" fmla="*/ T36 w 15"/>
                              <a:gd name="T38" fmla="+- 0 10824 10800"/>
                              <a:gd name="T39" fmla="*/ 10824 h 240"/>
                              <a:gd name="T40" fmla="+- 0 2683 2655"/>
                              <a:gd name="T41" fmla="*/ T40 w 15"/>
                              <a:gd name="T42" fmla="+- 0 10825 10800"/>
                              <a:gd name="T43" fmla="*/ 10825 h 240"/>
                              <a:gd name="T44" fmla="+- 0 2683 2655"/>
                              <a:gd name="T45" fmla="*/ T44 w 15"/>
                              <a:gd name="T46" fmla="+- 0 10825 10800"/>
                              <a:gd name="T47" fmla="*/ 10825 h 240"/>
                              <a:gd name="T48" fmla="+- 0 2683 2655"/>
                              <a:gd name="T49" fmla="*/ T48 w 15"/>
                              <a:gd name="T50" fmla="+- 0 10825 10800"/>
                              <a:gd name="T51" fmla="*/ 10825 h 240"/>
                              <a:gd name="T52" fmla="+- 0 2683 2655"/>
                              <a:gd name="T53" fmla="*/ T52 w 15"/>
                              <a:gd name="T54" fmla="+- 0 10826 10800"/>
                              <a:gd name="T55" fmla="*/ 10826 h 240"/>
                              <a:gd name="T56" fmla="+- 0 2683 2655"/>
                              <a:gd name="T57" fmla="*/ T56 w 15"/>
                              <a:gd name="T58" fmla="+- 0 10827 10800"/>
                              <a:gd name="T59" fmla="*/ 10827 h 240"/>
                              <a:gd name="T60" fmla="+- 0 2683 2655"/>
                              <a:gd name="T61" fmla="*/ T60 w 15"/>
                              <a:gd name="T62" fmla="+- 0 10827 10800"/>
                              <a:gd name="T63" fmla="*/ 10827 h 240"/>
                              <a:gd name="T64" fmla="+- 0 2683 2655"/>
                              <a:gd name="T65" fmla="*/ T64 w 15"/>
                              <a:gd name="T66" fmla="+- 0 10828 10800"/>
                              <a:gd name="T67" fmla="*/ 10828 h 240"/>
                              <a:gd name="T68" fmla="+- 0 2683 2655"/>
                              <a:gd name="T69" fmla="*/ T68 w 15"/>
                              <a:gd name="T70" fmla="+- 0 10829 10800"/>
                              <a:gd name="T71" fmla="*/ 10829 h 240"/>
                              <a:gd name="T72" fmla="+- 0 2683 2655"/>
                              <a:gd name="T73" fmla="*/ T72 w 15"/>
                              <a:gd name="T74" fmla="+- 0 10830 10800"/>
                              <a:gd name="T75" fmla="*/ 10830 h 240"/>
                              <a:gd name="T76" fmla="+- 0 2683 2655"/>
                              <a:gd name="T77" fmla="*/ T76 w 15"/>
                              <a:gd name="T78" fmla="+- 0 10831 10800"/>
                              <a:gd name="T79" fmla="*/ 10831 h 240"/>
                              <a:gd name="T80" fmla="+- 0 2683 2655"/>
                              <a:gd name="T81" fmla="*/ T80 w 15"/>
                              <a:gd name="T82" fmla="+- 0 10832 10800"/>
                              <a:gd name="T83" fmla="*/ 10832 h 240"/>
                              <a:gd name="T84" fmla="+- 0 2683 2655"/>
                              <a:gd name="T85" fmla="*/ T84 w 15"/>
                              <a:gd name="T86" fmla="+- 0 10834 10800"/>
                              <a:gd name="T87" fmla="*/ 10834 h 240"/>
                              <a:gd name="T88" fmla="+- 0 2683 2655"/>
                              <a:gd name="T89" fmla="*/ T88 w 15"/>
                              <a:gd name="T90" fmla="+- 0 10835 10800"/>
                              <a:gd name="T91" fmla="*/ 10835 h 240"/>
                              <a:gd name="T92" fmla="+- 0 2683 2655"/>
                              <a:gd name="T93" fmla="*/ T92 w 15"/>
                              <a:gd name="T94" fmla="+- 0 10837 10800"/>
                              <a:gd name="T95" fmla="*/ 10837 h 240"/>
                              <a:gd name="T96" fmla="+- 0 2683 2655"/>
                              <a:gd name="T97" fmla="*/ T96 w 15"/>
                              <a:gd name="T98" fmla="+- 0 10839 10800"/>
                              <a:gd name="T99" fmla="*/ 10839 h 240"/>
                              <a:gd name="T100" fmla="+- 0 2683 2655"/>
                              <a:gd name="T101" fmla="*/ T100 w 15"/>
                              <a:gd name="T102" fmla="+- 0 10841 10800"/>
                              <a:gd name="T103" fmla="*/ 10841 h 240"/>
                              <a:gd name="T104" fmla="+- 0 2683 2655"/>
                              <a:gd name="T105" fmla="*/ T104 w 15"/>
                              <a:gd name="T106" fmla="+- 0 10843 10800"/>
                              <a:gd name="T107" fmla="*/ 10843 h 240"/>
                              <a:gd name="T108" fmla="+- 0 2683 2655"/>
                              <a:gd name="T109" fmla="*/ T108 w 15"/>
                              <a:gd name="T110" fmla="+- 0 10845 10800"/>
                              <a:gd name="T111" fmla="*/ 10845 h 240"/>
                              <a:gd name="T112" fmla="+- 0 2683 2655"/>
                              <a:gd name="T113" fmla="*/ T112 w 15"/>
                              <a:gd name="T114" fmla="+- 0 10848 10800"/>
                              <a:gd name="T115" fmla="*/ 10848 h 240"/>
                              <a:gd name="T116" fmla="+- 0 2683 2655"/>
                              <a:gd name="T117" fmla="*/ T116 w 15"/>
                              <a:gd name="T118" fmla="+- 0 10850 10800"/>
                              <a:gd name="T119" fmla="*/ 10850 h 240"/>
                              <a:gd name="T120" fmla="+- 0 2683 2655"/>
                              <a:gd name="T121" fmla="*/ T120 w 15"/>
                              <a:gd name="T122" fmla="+- 0 10853 10800"/>
                              <a:gd name="T123" fmla="*/ 10853 h 240"/>
                              <a:gd name="T124" fmla="+- 0 2683 2655"/>
                              <a:gd name="T125" fmla="*/ T124 w 15"/>
                              <a:gd name="T126" fmla="+- 0 10856 10800"/>
                              <a:gd name="T127" fmla="*/ 10856 h 240"/>
                              <a:gd name="T128" fmla="+- 0 2683 2655"/>
                              <a:gd name="T129" fmla="*/ T128 w 15"/>
                              <a:gd name="T130" fmla="+- 0 10859 10800"/>
                              <a:gd name="T131" fmla="*/ 10859 h 240"/>
                              <a:gd name="T132" fmla="+- 0 2683 2655"/>
                              <a:gd name="T133" fmla="*/ T132 w 15"/>
                              <a:gd name="T134" fmla="+- 0 10863 10800"/>
                              <a:gd name="T135" fmla="*/ 10863 h 240"/>
                              <a:gd name="T136" fmla="+- 0 2683 2655"/>
                              <a:gd name="T137" fmla="*/ T136 w 15"/>
                              <a:gd name="T138" fmla="+- 0 10866 10800"/>
                              <a:gd name="T139" fmla="*/ 10866 h 240"/>
                              <a:gd name="T140" fmla="+- 0 2683 2655"/>
                              <a:gd name="T141" fmla="*/ T140 w 15"/>
                              <a:gd name="T142" fmla="+- 0 10870 10800"/>
                              <a:gd name="T143" fmla="*/ 10870 h 240"/>
                              <a:gd name="T144" fmla="+- 0 2683 2655"/>
                              <a:gd name="T145" fmla="*/ T144 w 15"/>
                              <a:gd name="T146" fmla="+- 0 10875 10800"/>
                              <a:gd name="T147" fmla="*/ 10875 h 240"/>
                              <a:gd name="T148" fmla="+- 0 2683 2655"/>
                              <a:gd name="T149" fmla="*/ T148 w 15"/>
                              <a:gd name="T150" fmla="+- 0 10879 10800"/>
                              <a:gd name="T151" fmla="*/ 10879 h 240"/>
                              <a:gd name="T152" fmla="+- 0 2683 2655"/>
                              <a:gd name="T153" fmla="*/ T152 w 15"/>
                              <a:gd name="T154" fmla="+- 0 10884 10800"/>
                              <a:gd name="T155" fmla="*/ 10884 h 240"/>
                              <a:gd name="T156" fmla="+- 0 2683 2655"/>
                              <a:gd name="T157" fmla="*/ T156 w 15"/>
                              <a:gd name="T158" fmla="+- 0 10888 10800"/>
                              <a:gd name="T159" fmla="*/ 10888 h 240"/>
                              <a:gd name="T160" fmla="+- 0 2683 2655"/>
                              <a:gd name="T161" fmla="*/ T160 w 15"/>
                              <a:gd name="T162" fmla="+- 0 10894 10800"/>
                              <a:gd name="T163" fmla="*/ 10894 h 240"/>
                              <a:gd name="T164" fmla="+- 0 2683 2655"/>
                              <a:gd name="T165" fmla="*/ T164 w 15"/>
                              <a:gd name="T166" fmla="+- 0 10899 10800"/>
                              <a:gd name="T167" fmla="*/ 10899 h 240"/>
                              <a:gd name="T168" fmla="+- 0 2683 2655"/>
                              <a:gd name="T169" fmla="*/ T168 w 15"/>
                              <a:gd name="T170" fmla="+- 0 10905 10800"/>
                              <a:gd name="T171" fmla="*/ 10905 h 240"/>
                              <a:gd name="T172" fmla="+- 0 2683 2655"/>
                              <a:gd name="T173" fmla="*/ T172 w 15"/>
                              <a:gd name="T174" fmla="+- 0 10910 10800"/>
                              <a:gd name="T175" fmla="*/ 10910 h 240"/>
                              <a:gd name="T176" fmla="+- 0 2683 2655"/>
                              <a:gd name="T177" fmla="*/ T176 w 15"/>
                              <a:gd name="T178" fmla="+- 0 10917 10800"/>
                              <a:gd name="T179" fmla="*/ 10917 h 240"/>
                              <a:gd name="T180" fmla="+- 0 2683 2655"/>
                              <a:gd name="T181" fmla="*/ T180 w 15"/>
                              <a:gd name="T182" fmla="+- 0 10923 10800"/>
                              <a:gd name="T183" fmla="*/ 10923 h 240"/>
                              <a:gd name="T184" fmla="+- 0 2683 2655"/>
                              <a:gd name="T185" fmla="*/ T184 w 15"/>
                              <a:gd name="T186" fmla="+- 0 10930 10800"/>
                              <a:gd name="T187" fmla="*/ 10930 h 240"/>
                              <a:gd name="T188" fmla="+- 0 2683 2655"/>
                              <a:gd name="T189" fmla="*/ T188 w 15"/>
                              <a:gd name="T190" fmla="+- 0 10937 10800"/>
                              <a:gd name="T191" fmla="*/ 10937 h 240"/>
                              <a:gd name="T192" fmla="+- 0 2683 2655"/>
                              <a:gd name="T193" fmla="*/ T192 w 15"/>
                              <a:gd name="T194" fmla="+- 0 10944 10800"/>
                              <a:gd name="T195" fmla="*/ 10944 h 240"/>
                              <a:gd name="T196" fmla="+- 0 2683 2655"/>
                              <a:gd name="T197" fmla="*/ T196 w 15"/>
                              <a:gd name="T198" fmla="+- 0 10952 10800"/>
                              <a:gd name="T199" fmla="*/ 10952 h 240"/>
                              <a:gd name="T200" fmla="+- 0 2683 2655"/>
                              <a:gd name="T201" fmla="*/ T200 w 15"/>
                              <a:gd name="T202" fmla="+- 0 10960 10800"/>
                              <a:gd name="T203" fmla="*/ 10960 h 240"/>
                              <a:gd name="T204" fmla="+- 0 2683 2655"/>
                              <a:gd name="T205" fmla="*/ T204 w 15"/>
                              <a:gd name="T206" fmla="+- 0 10969 10800"/>
                              <a:gd name="T207" fmla="*/ 10969 h 240"/>
                              <a:gd name="T208" fmla="+- 0 2683 2655"/>
                              <a:gd name="T209" fmla="*/ T208 w 15"/>
                              <a:gd name="T210" fmla="+- 0 10977 10800"/>
                              <a:gd name="T211" fmla="*/ 10977 h 240"/>
                              <a:gd name="T212" fmla="+- 0 2683 2655"/>
                              <a:gd name="T213" fmla="*/ T212 w 15"/>
                              <a:gd name="T214" fmla="+- 0 10986 10800"/>
                              <a:gd name="T215" fmla="*/ 10986 h 240"/>
                              <a:gd name="T216" fmla="+- 0 2683 2655"/>
                              <a:gd name="T217" fmla="*/ T216 w 15"/>
                              <a:gd name="T218" fmla="+- 0 10996 10800"/>
                              <a:gd name="T219" fmla="*/ 10996 h 240"/>
                              <a:gd name="T220" fmla="+- 0 2683 2655"/>
                              <a:gd name="T221" fmla="*/ T220 w 15"/>
                              <a:gd name="T222" fmla="+- 0 11005 10800"/>
                              <a:gd name="T223" fmla="*/ 11005 h 240"/>
                              <a:gd name="T224" fmla="+- 0 2683 2655"/>
                              <a:gd name="T225" fmla="*/ T224 w 15"/>
                              <a:gd name="T226" fmla="+- 0 11016 10800"/>
                              <a:gd name="T227" fmla="*/ 11016 h 240"/>
                              <a:gd name="T228" fmla="+- 0 2683 2655"/>
                              <a:gd name="T229" fmla="*/ T228 w 15"/>
                              <a:gd name="T230" fmla="+- 0 11026 10800"/>
                              <a:gd name="T231" fmla="*/ 11026 h 240"/>
                              <a:gd name="T232" fmla="+- 0 2683 2655"/>
                              <a:gd name="T233" fmla="*/ T232 w 15"/>
                              <a:gd name="T234" fmla="+- 0 11037 10800"/>
                              <a:gd name="T235" fmla="*/ 11037 h 240"/>
                              <a:gd name="T236" fmla="+- 0 2683 2655"/>
                              <a:gd name="T237" fmla="*/ T236 w 15"/>
                              <a:gd name="T238" fmla="+- 0 11048 10800"/>
                              <a:gd name="T239" fmla="*/ 1104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8" y="23"/>
                                </a:move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20"/>
                                </a:lnTo>
                                <a:lnTo>
                                  <a:pt x="28" y="123"/>
                                </a:lnTo>
                                <a:lnTo>
                                  <a:pt x="28" y="127"/>
                                </a:lnTo>
                                <a:lnTo>
                                  <a:pt x="28" y="130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1"/>
                                </a:lnTo>
                                <a:lnTo>
                                  <a:pt x="28" y="144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0"/>
                                </a:lnTo>
                                <a:lnTo>
                                  <a:pt x="28" y="164"/>
                                </a:lnTo>
                                <a:lnTo>
                                  <a:pt x="28" y="169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2"/>
                                </a:lnTo>
                                <a:lnTo>
                                  <a:pt x="28" y="186"/>
                                </a:lnTo>
                                <a:lnTo>
                                  <a:pt x="28" y="191"/>
                                </a:lnTo>
                                <a:lnTo>
                                  <a:pt x="28" y="196"/>
                                </a:lnTo>
                                <a:lnTo>
                                  <a:pt x="28" y="201"/>
                                </a:lnTo>
                                <a:lnTo>
                                  <a:pt x="28" y="205"/>
                                </a:lnTo>
                                <a:lnTo>
                                  <a:pt x="28" y="210"/>
                                </a:lnTo>
                                <a:lnTo>
                                  <a:pt x="28" y="216"/>
                                </a:lnTo>
                                <a:lnTo>
                                  <a:pt x="28" y="221"/>
                                </a:lnTo>
                                <a:lnTo>
                                  <a:pt x="28" y="226"/>
                                </a:lnTo>
                                <a:lnTo>
                                  <a:pt x="28" y="231"/>
                                </a:lnTo>
                                <a:lnTo>
                                  <a:pt x="28" y="237"/>
                                </a:lnTo>
                                <a:lnTo>
                                  <a:pt x="28" y="242"/>
                                </a:lnTo>
                                <a:lnTo>
                                  <a:pt x="28" y="248"/>
                                </a:lnTo>
                                <a:lnTo>
                                  <a:pt x="28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1156C2" id="Group 82" o:spid="_x0000_s1026" style="position:absolute;margin-left:132.75pt;margin-top:540pt;width:.75pt;height:12pt;z-index:251718656;mso-position-horizontal-relative:page;mso-position-vertical-relative:page" coordorigin="2655,10800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">
                <v:shape id="Freeform 83" o:spid="_x0000_s1027" style="position:absolute;left:2655;top:10800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tBsMA&#10;AADbAAAADwAAAGRycy9kb3ducmV2LnhtbESP3YrCMBSE7wXfIZyFvdN0y/pDNYqIwgqCWAW9PDRn&#10;27LNSWlS7b69EQQvh5n5hpkvO1OJGzWutKzgaxiBIM6sLjlXcD5tB1MQziNrrCyTgn9ysFz0e3NM&#10;tL3zkW6pz0WAsEtQQeF9nUjpsoIMuqGtiYP3axuDPsgml7rBe4CbSsZRNJYGSw4LBda0Lij7S1uj&#10;YETxddQe1vvd6fuYjTdMfJm0Sn1+dKsZCE+df4df7R+tYBr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htBsMAAADbAAAADwAAAAAAAAAAAAAAAACYAgAAZHJzL2Rv&#10;d25yZXYueG1sUEsFBgAAAAAEAAQA9QAAAIgDAAAAAA==&#10;" path="m28,23r,l28,24r,1l28,26r,1l28,28r,1l28,30r,1l28,32r,1l28,34r,1l28,36r,1l28,38r,1l28,40r,1l28,42r,1l28,44r,1l28,46r,2l28,49r,1l28,52r,1l28,55r,1l28,58r,1l28,61r,2l28,65r,1l28,68r,2l28,72r,3l28,77r,2l28,81r,3l28,86r,2l28,91r,3l28,96r,3l28,102r,3l28,107r,3l28,114r,3l28,120r,3l28,127r,3l28,133r,4l28,141r,3l28,148r,4l28,156r,4l28,164r,5l28,173r,4l28,182r,4l28,191r,5l28,201r,4l28,210r,6l28,221r,5l28,231r,6l28,242r,6l28,254e" strokeweight=".64pt">
                  <v:path arrowok="t" o:connecttype="custom" o:connectlocs="28,10823;28,10824;28,10824;28,10824;28,10824;28,10824;28,10824;28,10824;28,10824;28,10824;28,10825;28,10825;28,10825;28,10826;28,10827;28,10827;28,10828;28,10829;28,10830;28,10831;28,10832;28,10834;28,10835;28,10837;28,10839;28,10841;28,10843;28,10845;28,10848;28,10850;28,10853;28,10856;28,10859;28,10863;28,10866;28,10870;28,10875;28,10879;28,10884;28,10888;28,10894;28,10899;28,10905;28,10910;28,10917;28,10923;28,10930;28,10937;28,10944;28,10952;28,10960;28,10969;28,10977;28,10986;28,10996;28,11005;28,11016;28,11026;28,11037;28,110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39ACCBF" wp14:editId="4550DB11">
                <wp:simplePos x="0" y="0"/>
                <wp:positionH relativeFrom="page">
                  <wp:posOffset>6124575</wp:posOffset>
                </wp:positionH>
                <wp:positionV relativeFrom="page">
                  <wp:posOffset>6858000</wp:posOffset>
                </wp:positionV>
                <wp:extent cx="19050" cy="152400"/>
                <wp:effectExtent l="0" t="0" r="9525" b="190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9645" y="10800"/>
                          <a:chExt cx="30" cy="24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645" y="10800"/>
                            <a:ext cx="30" cy="240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0823 10800"/>
                              <a:gd name="T3" fmla="*/ 10823 h 240"/>
                              <a:gd name="T4" fmla="+- 0 9676 9645"/>
                              <a:gd name="T5" fmla="*/ T4 w 30"/>
                              <a:gd name="T6" fmla="+- 0 10824 10800"/>
                              <a:gd name="T7" fmla="*/ 10824 h 240"/>
                              <a:gd name="T8" fmla="+- 0 9676 9645"/>
                              <a:gd name="T9" fmla="*/ T8 w 30"/>
                              <a:gd name="T10" fmla="+- 0 10824 10800"/>
                              <a:gd name="T11" fmla="*/ 10824 h 240"/>
                              <a:gd name="T12" fmla="+- 0 9676 9645"/>
                              <a:gd name="T13" fmla="*/ T12 w 30"/>
                              <a:gd name="T14" fmla="+- 0 10824 10800"/>
                              <a:gd name="T15" fmla="*/ 10824 h 240"/>
                              <a:gd name="T16" fmla="+- 0 9676 9645"/>
                              <a:gd name="T17" fmla="*/ T16 w 30"/>
                              <a:gd name="T18" fmla="+- 0 10824 10800"/>
                              <a:gd name="T19" fmla="*/ 10824 h 240"/>
                              <a:gd name="T20" fmla="+- 0 9676 9645"/>
                              <a:gd name="T21" fmla="*/ T20 w 30"/>
                              <a:gd name="T22" fmla="+- 0 10824 10800"/>
                              <a:gd name="T23" fmla="*/ 10824 h 240"/>
                              <a:gd name="T24" fmla="+- 0 9676 9645"/>
                              <a:gd name="T25" fmla="*/ T24 w 30"/>
                              <a:gd name="T26" fmla="+- 0 10824 10800"/>
                              <a:gd name="T27" fmla="*/ 10824 h 240"/>
                              <a:gd name="T28" fmla="+- 0 9676 9645"/>
                              <a:gd name="T29" fmla="*/ T28 w 30"/>
                              <a:gd name="T30" fmla="+- 0 10824 10800"/>
                              <a:gd name="T31" fmla="*/ 10824 h 240"/>
                              <a:gd name="T32" fmla="+- 0 9676 9645"/>
                              <a:gd name="T33" fmla="*/ T32 w 30"/>
                              <a:gd name="T34" fmla="+- 0 10824 10800"/>
                              <a:gd name="T35" fmla="*/ 10824 h 240"/>
                              <a:gd name="T36" fmla="+- 0 9676 9645"/>
                              <a:gd name="T37" fmla="*/ T36 w 30"/>
                              <a:gd name="T38" fmla="+- 0 10824 10800"/>
                              <a:gd name="T39" fmla="*/ 10824 h 240"/>
                              <a:gd name="T40" fmla="+- 0 9676 9645"/>
                              <a:gd name="T41" fmla="*/ T40 w 30"/>
                              <a:gd name="T42" fmla="+- 0 10825 10800"/>
                              <a:gd name="T43" fmla="*/ 10825 h 240"/>
                              <a:gd name="T44" fmla="+- 0 9676 9645"/>
                              <a:gd name="T45" fmla="*/ T44 w 30"/>
                              <a:gd name="T46" fmla="+- 0 10825 10800"/>
                              <a:gd name="T47" fmla="*/ 10825 h 240"/>
                              <a:gd name="T48" fmla="+- 0 9676 9645"/>
                              <a:gd name="T49" fmla="*/ T48 w 30"/>
                              <a:gd name="T50" fmla="+- 0 10825 10800"/>
                              <a:gd name="T51" fmla="*/ 10825 h 240"/>
                              <a:gd name="T52" fmla="+- 0 9676 9645"/>
                              <a:gd name="T53" fmla="*/ T52 w 30"/>
                              <a:gd name="T54" fmla="+- 0 10826 10800"/>
                              <a:gd name="T55" fmla="*/ 10826 h 240"/>
                              <a:gd name="T56" fmla="+- 0 9676 9645"/>
                              <a:gd name="T57" fmla="*/ T56 w 30"/>
                              <a:gd name="T58" fmla="+- 0 10827 10800"/>
                              <a:gd name="T59" fmla="*/ 10827 h 240"/>
                              <a:gd name="T60" fmla="+- 0 9676 9645"/>
                              <a:gd name="T61" fmla="*/ T60 w 30"/>
                              <a:gd name="T62" fmla="+- 0 10827 10800"/>
                              <a:gd name="T63" fmla="*/ 10827 h 240"/>
                              <a:gd name="T64" fmla="+- 0 9676 9645"/>
                              <a:gd name="T65" fmla="*/ T64 w 30"/>
                              <a:gd name="T66" fmla="+- 0 10828 10800"/>
                              <a:gd name="T67" fmla="*/ 10828 h 240"/>
                              <a:gd name="T68" fmla="+- 0 9676 9645"/>
                              <a:gd name="T69" fmla="*/ T68 w 30"/>
                              <a:gd name="T70" fmla="+- 0 10829 10800"/>
                              <a:gd name="T71" fmla="*/ 10829 h 240"/>
                              <a:gd name="T72" fmla="+- 0 9676 9645"/>
                              <a:gd name="T73" fmla="*/ T72 w 30"/>
                              <a:gd name="T74" fmla="+- 0 10830 10800"/>
                              <a:gd name="T75" fmla="*/ 10830 h 240"/>
                              <a:gd name="T76" fmla="+- 0 9676 9645"/>
                              <a:gd name="T77" fmla="*/ T76 w 30"/>
                              <a:gd name="T78" fmla="+- 0 10831 10800"/>
                              <a:gd name="T79" fmla="*/ 10831 h 240"/>
                              <a:gd name="T80" fmla="+- 0 9676 9645"/>
                              <a:gd name="T81" fmla="*/ T80 w 30"/>
                              <a:gd name="T82" fmla="+- 0 10832 10800"/>
                              <a:gd name="T83" fmla="*/ 10832 h 240"/>
                              <a:gd name="T84" fmla="+- 0 9676 9645"/>
                              <a:gd name="T85" fmla="*/ T84 w 30"/>
                              <a:gd name="T86" fmla="+- 0 10834 10800"/>
                              <a:gd name="T87" fmla="*/ 10834 h 240"/>
                              <a:gd name="T88" fmla="+- 0 9676 9645"/>
                              <a:gd name="T89" fmla="*/ T88 w 30"/>
                              <a:gd name="T90" fmla="+- 0 10835 10800"/>
                              <a:gd name="T91" fmla="*/ 10835 h 240"/>
                              <a:gd name="T92" fmla="+- 0 9676 9645"/>
                              <a:gd name="T93" fmla="*/ T92 w 30"/>
                              <a:gd name="T94" fmla="+- 0 10837 10800"/>
                              <a:gd name="T95" fmla="*/ 10837 h 240"/>
                              <a:gd name="T96" fmla="+- 0 9676 9645"/>
                              <a:gd name="T97" fmla="*/ T96 w 30"/>
                              <a:gd name="T98" fmla="+- 0 10839 10800"/>
                              <a:gd name="T99" fmla="*/ 10839 h 240"/>
                              <a:gd name="T100" fmla="+- 0 9676 9645"/>
                              <a:gd name="T101" fmla="*/ T100 w 30"/>
                              <a:gd name="T102" fmla="+- 0 10841 10800"/>
                              <a:gd name="T103" fmla="*/ 10841 h 240"/>
                              <a:gd name="T104" fmla="+- 0 9676 9645"/>
                              <a:gd name="T105" fmla="*/ T104 w 30"/>
                              <a:gd name="T106" fmla="+- 0 10843 10800"/>
                              <a:gd name="T107" fmla="*/ 10843 h 240"/>
                              <a:gd name="T108" fmla="+- 0 9676 9645"/>
                              <a:gd name="T109" fmla="*/ T108 w 30"/>
                              <a:gd name="T110" fmla="+- 0 10845 10800"/>
                              <a:gd name="T111" fmla="*/ 10845 h 240"/>
                              <a:gd name="T112" fmla="+- 0 9676 9645"/>
                              <a:gd name="T113" fmla="*/ T112 w 30"/>
                              <a:gd name="T114" fmla="+- 0 10848 10800"/>
                              <a:gd name="T115" fmla="*/ 10848 h 240"/>
                              <a:gd name="T116" fmla="+- 0 9676 9645"/>
                              <a:gd name="T117" fmla="*/ T116 w 30"/>
                              <a:gd name="T118" fmla="+- 0 10850 10800"/>
                              <a:gd name="T119" fmla="*/ 10850 h 240"/>
                              <a:gd name="T120" fmla="+- 0 9676 9645"/>
                              <a:gd name="T121" fmla="*/ T120 w 30"/>
                              <a:gd name="T122" fmla="+- 0 10853 10800"/>
                              <a:gd name="T123" fmla="*/ 10853 h 240"/>
                              <a:gd name="T124" fmla="+- 0 9676 9645"/>
                              <a:gd name="T125" fmla="*/ T124 w 30"/>
                              <a:gd name="T126" fmla="+- 0 10856 10800"/>
                              <a:gd name="T127" fmla="*/ 10856 h 240"/>
                              <a:gd name="T128" fmla="+- 0 9676 9645"/>
                              <a:gd name="T129" fmla="*/ T128 w 30"/>
                              <a:gd name="T130" fmla="+- 0 10859 10800"/>
                              <a:gd name="T131" fmla="*/ 10859 h 240"/>
                              <a:gd name="T132" fmla="+- 0 9676 9645"/>
                              <a:gd name="T133" fmla="*/ T132 w 30"/>
                              <a:gd name="T134" fmla="+- 0 10863 10800"/>
                              <a:gd name="T135" fmla="*/ 10863 h 240"/>
                              <a:gd name="T136" fmla="+- 0 9676 9645"/>
                              <a:gd name="T137" fmla="*/ T136 w 30"/>
                              <a:gd name="T138" fmla="+- 0 10866 10800"/>
                              <a:gd name="T139" fmla="*/ 10866 h 240"/>
                              <a:gd name="T140" fmla="+- 0 9676 9645"/>
                              <a:gd name="T141" fmla="*/ T140 w 30"/>
                              <a:gd name="T142" fmla="+- 0 10870 10800"/>
                              <a:gd name="T143" fmla="*/ 10870 h 240"/>
                              <a:gd name="T144" fmla="+- 0 9676 9645"/>
                              <a:gd name="T145" fmla="*/ T144 w 30"/>
                              <a:gd name="T146" fmla="+- 0 10875 10800"/>
                              <a:gd name="T147" fmla="*/ 10875 h 240"/>
                              <a:gd name="T148" fmla="+- 0 9676 9645"/>
                              <a:gd name="T149" fmla="*/ T148 w 30"/>
                              <a:gd name="T150" fmla="+- 0 10879 10800"/>
                              <a:gd name="T151" fmla="*/ 10879 h 240"/>
                              <a:gd name="T152" fmla="+- 0 9676 9645"/>
                              <a:gd name="T153" fmla="*/ T152 w 30"/>
                              <a:gd name="T154" fmla="+- 0 10884 10800"/>
                              <a:gd name="T155" fmla="*/ 10884 h 240"/>
                              <a:gd name="T156" fmla="+- 0 9676 9645"/>
                              <a:gd name="T157" fmla="*/ T156 w 30"/>
                              <a:gd name="T158" fmla="+- 0 10888 10800"/>
                              <a:gd name="T159" fmla="*/ 10888 h 240"/>
                              <a:gd name="T160" fmla="+- 0 9676 9645"/>
                              <a:gd name="T161" fmla="*/ T160 w 30"/>
                              <a:gd name="T162" fmla="+- 0 10894 10800"/>
                              <a:gd name="T163" fmla="*/ 10894 h 240"/>
                              <a:gd name="T164" fmla="+- 0 9676 9645"/>
                              <a:gd name="T165" fmla="*/ T164 w 30"/>
                              <a:gd name="T166" fmla="+- 0 10899 10800"/>
                              <a:gd name="T167" fmla="*/ 10899 h 240"/>
                              <a:gd name="T168" fmla="+- 0 9676 9645"/>
                              <a:gd name="T169" fmla="*/ T168 w 30"/>
                              <a:gd name="T170" fmla="+- 0 10905 10800"/>
                              <a:gd name="T171" fmla="*/ 10905 h 240"/>
                              <a:gd name="T172" fmla="+- 0 9676 9645"/>
                              <a:gd name="T173" fmla="*/ T172 w 30"/>
                              <a:gd name="T174" fmla="+- 0 10910 10800"/>
                              <a:gd name="T175" fmla="*/ 10910 h 240"/>
                              <a:gd name="T176" fmla="+- 0 9676 9645"/>
                              <a:gd name="T177" fmla="*/ T176 w 30"/>
                              <a:gd name="T178" fmla="+- 0 10917 10800"/>
                              <a:gd name="T179" fmla="*/ 10917 h 240"/>
                              <a:gd name="T180" fmla="+- 0 9676 9645"/>
                              <a:gd name="T181" fmla="*/ T180 w 30"/>
                              <a:gd name="T182" fmla="+- 0 10923 10800"/>
                              <a:gd name="T183" fmla="*/ 10923 h 240"/>
                              <a:gd name="T184" fmla="+- 0 9676 9645"/>
                              <a:gd name="T185" fmla="*/ T184 w 30"/>
                              <a:gd name="T186" fmla="+- 0 10930 10800"/>
                              <a:gd name="T187" fmla="*/ 10930 h 240"/>
                              <a:gd name="T188" fmla="+- 0 9676 9645"/>
                              <a:gd name="T189" fmla="*/ T188 w 30"/>
                              <a:gd name="T190" fmla="+- 0 10937 10800"/>
                              <a:gd name="T191" fmla="*/ 10937 h 240"/>
                              <a:gd name="T192" fmla="+- 0 9676 9645"/>
                              <a:gd name="T193" fmla="*/ T192 w 30"/>
                              <a:gd name="T194" fmla="+- 0 10944 10800"/>
                              <a:gd name="T195" fmla="*/ 10944 h 240"/>
                              <a:gd name="T196" fmla="+- 0 9676 9645"/>
                              <a:gd name="T197" fmla="*/ T196 w 30"/>
                              <a:gd name="T198" fmla="+- 0 10952 10800"/>
                              <a:gd name="T199" fmla="*/ 10952 h 240"/>
                              <a:gd name="T200" fmla="+- 0 9676 9645"/>
                              <a:gd name="T201" fmla="*/ T200 w 30"/>
                              <a:gd name="T202" fmla="+- 0 10960 10800"/>
                              <a:gd name="T203" fmla="*/ 10960 h 240"/>
                              <a:gd name="T204" fmla="+- 0 9676 9645"/>
                              <a:gd name="T205" fmla="*/ T204 w 30"/>
                              <a:gd name="T206" fmla="+- 0 10969 10800"/>
                              <a:gd name="T207" fmla="*/ 10969 h 240"/>
                              <a:gd name="T208" fmla="+- 0 9676 9645"/>
                              <a:gd name="T209" fmla="*/ T208 w 30"/>
                              <a:gd name="T210" fmla="+- 0 10977 10800"/>
                              <a:gd name="T211" fmla="*/ 10977 h 240"/>
                              <a:gd name="T212" fmla="+- 0 9676 9645"/>
                              <a:gd name="T213" fmla="*/ T212 w 30"/>
                              <a:gd name="T214" fmla="+- 0 10986 10800"/>
                              <a:gd name="T215" fmla="*/ 10986 h 240"/>
                              <a:gd name="T216" fmla="+- 0 9676 9645"/>
                              <a:gd name="T217" fmla="*/ T216 w 30"/>
                              <a:gd name="T218" fmla="+- 0 10996 10800"/>
                              <a:gd name="T219" fmla="*/ 10996 h 240"/>
                              <a:gd name="T220" fmla="+- 0 9676 9645"/>
                              <a:gd name="T221" fmla="*/ T220 w 30"/>
                              <a:gd name="T222" fmla="+- 0 11005 10800"/>
                              <a:gd name="T223" fmla="*/ 11005 h 240"/>
                              <a:gd name="T224" fmla="+- 0 9676 9645"/>
                              <a:gd name="T225" fmla="*/ T224 w 30"/>
                              <a:gd name="T226" fmla="+- 0 11016 10800"/>
                              <a:gd name="T227" fmla="*/ 11016 h 240"/>
                              <a:gd name="T228" fmla="+- 0 9676 9645"/>
                              <a:gd name="T229" fmla="*/ T228 w 30"/>
                              <a:gd name="T230" fmla="+- 0 11026 10800"/>
                              <a:gd name="T231" fmla="*/ 11026 h 240"/>
                              <a:gd name="T232" fmla="+- 0 9676 9645"/>
                              <a:gd name="T233" fmla="*/ T232 w 30"/>
                              <a:gd name="T234" fmla="+- 0 11037 10800"/>
                              <a:gd name="T235" fmla="*/ 11037 h 240"/>
                              <a:gd name="T236" fmla="+- 0 9676 9645"/>
                              <a:gd name="T237" fmla="*/ T236 w 30"/>
                              <a:gd name="T238" fmla="+- 0 11048 10800"/>
                              <a:gd name="T239" fmla="*/ 1104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1" y="23"/>
                                </a:move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4"/>
                                </a:lnTo>
                                <a:lnTo>
                                  <a:pt x="31" y="117"/>
                                </a:lnTo>
                                <a:lnTo>
                                  <a:pt x="31" y="120"/>
                                </a:lnTo>
                                <a:lnTo>
                                  <a:pt x="31" y="123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7"/>
                                </a:lnTo>
                                <a:lnTo>
                                  <a:pt x="31" y="141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4"/>
                                </a:lnTo>
                                <a:lnTo>
                                  <a:pt x="31" y="169"/>
                                </a:lnTo>
                                <a:lnTo>
                                  <a:pt x="31" y="173"/>
                                </a:lnTo>
                                <a:lnTo>
                                  <a:pt x="31" y="177"/>
                                </a:lnTo>
                                <a:lnTo>
                                  <a:pt x="31" y="182"/>
                                </a:lnTo>
                                <a:lnTo>
                                  <a:pt x="31" y="186"/>
                                </a:lnTo>
                                <a:lnTo>
                                  <a:pt x="31" y="191"/>
                                </a:lnTo>
                                <a:lnTo>
                                  <a:pt x="31" y="196"/>
                                </a:lnTo>
                                <a:lnTo>
                                  <a:pt x="31" y="201"/>
                                </a:lnTo>
                                <a:lnTo>
                                  <a:pt x="31" y="205"/>
                                </a:lnTo>
                                <a:lnTo>
                                  <a:pt x="31" y="210"/>
                                </a:lnTo>
                                <a:lnTo>
                                  <a:pt x="31" y="216"/>
                                </a:lnTo>
                                <a:lnTo>
                                  <a:pt x="31" y="221"/>
                                </a:lnTo>
                                <a:lnTo>
                                  <a:pt x="31" y="226"/>
                                </a:lnTo>
                                <a:lnTo>
                                  <a:pt x="31" y="231"/>
                                </a:lnTo>
                                <a:lnTo>
                                  <a:pt x="31" y="237"/>
                                </a:lnTo>
                                <a:lnTo>
                                  <a:pt x="31" y="242"/>
                                </a:lnTo>
                                <a:lnTo>
                                  <a:pt x="31" y="248"/>
                                </a:lnTo>
                                <a:lnTo>
                                  <a:pt x="31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BB10D9" id="Group 80" o:spid="_x0000_s1026" style="position:absolute;margin-left:482.25pt;margin-top:540pt;width:1.5pt;height:12pt;z-index:251719680;mso-position-horizontal-relative:page;mso-position-vertical-relative:page" coordorigin="9645,10800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">
                <v:shape id="Freeform 81" o:spid="_x0000_s1027" style="position:absolute;left:9645;top:10800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LBcEA&#10;AADbAAAADwAAAGRycy9kb3ducmV2LnhtbERPS2sCMRC+F/wPYYReSs0qVOxqFGkReiq+Dh7HzXR3&#10;62aybEZN/fXNQfD48b1ni+gadaEu1J4NDAcZKOLC25pLA/vd6nUCKgiyxcYzGfijAIt572mGufVX&#10;3tBlK6VKIRxyNFCJtLnWoajIYRj4ljhxP75zKAl2pbYdXlO4a/Qoy8baYc2pocKWPioqTtuzM/By&#10;+9zL9zHKbbh+z/D3LRxWMRjz3I/LKSihKA/x3f1lDUzS+vQl/Q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miwXBAAAA2wAAAA8AAAAAAAAAAAAAAAAAmAIAAGRycy9kb3du&#10;cmV2LnhtbFBLBQYAAAAABAAEAPUAAACGAwAAAAA=&#10;" path="m31,23r,l31,24r,1l31,26r,1l31,28r,1l31,30r,1l31,32r,1l31,34r,1l31,36r,1l31,38r,1l31,40r,1l31,42r,1l31,44r,1l31,46r,2l31,49r,1l31,52r,1l31,55r,1l31,58r,1l31,61r,2l31,65r,1l31,68r,2l31,72r,3l31,77r,2l31,81r,3l31,86r,2l31,91r,3l31,96r,3l31,102r,3l31,107r,3l31,114r,3l31,120r,3l31,127r,3l31,133r,4l31,141r,3l31,148r,4l31,156r,4l31,164r,5l31,173r,4l31,182r,4l31,191r,5l31,201r,4l31,210r,6l31,221r,5l31,231r,6l31,242r,6l31,254e" strokeweight=".64pt">
                  <v:path arrowok="t" o:connecttype="custom" o:connectlocs="31,10823;31,10824;31,10824;31,10824;31,10824;31,10824;31,10824;31,10824;31,10824;31,10824;31,10825;31,10825;31,10825;31,10826;31,10827;31,10827;31,10828;31,10829;31,10830;31,10831;31,10832;31,10834;31,10835;31,10837;31,10839;31,10841;31,10843;31,10845;31,10848;31,10850;31,10853;31,10856;31,10859;31,10863;31,10866;31,10870;31,10875;31,10879;31,10884;31,10888;31,10894;31,10899;31,10905;31,10910;31,10917;31,10923;31,10930;31,10937;31,10944;31,10952;31,10960;31,10969;31,10977;31,10986;31,10996;31,11005;31,11016;31,11026;31,11037;31,110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4ADA26A" wp14:editId="467DFCC0">
                <wp:simplePos x="0" y="0"/>
                <wp:positionH relativeFrom="page">
                  <wp:posOffset>6115050</wp:posOffset>
                </wp:positionH>
                <wp:positionV relativeFrom="page">
                  <wp:posOffset>6858000</wp:posOffset>
                </wp:positionV>
                <wp:extent cx="9525" cy="152400"/>
                <wp:effectExtent l="0" t="0" r="19050" b="1905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9630" y="10800"/>
                          <a:chExt cx="15" cy="24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630" y="10800"/>
                            <a:ext cx="15" cy="24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0823 10800"/>
                              <a:gd name="T3" fmla="*/ 10823 h 240"/>
                              <a:gd name="T4" fmla="+- 0 9657 9630"/>
                              <a:gd name="T5" fmla="*/ T4 w 15"/>
                              <a:gd name="T6" fmla="+- 0 10824 10800"/>
                              <a:gd name="T7" fmla="*/ 10824 h 240"/>
                              <a:gd name="T8" fmla="+- 0 9657 9630"/>
                              <a:gd name="T9" fmla="*/ T8 w 15"/>
                              <a:gd name="T10" fmla="+- 0 10824 10800"/>
                              <a:gd name="T11" fmla="*/ 10824 h 240"/>
                              <a:gd name="T12" fmla="+- 0 9657 9630"/>
                              <a:gd name="T13" fmla="*/ T12 w 15"/>
                              <a:gd name="T14" fmla="+- 0 10824 10800"/>
                              <a:gd name="T15" fmla="*/ 10824 h 240"/>
                              <a:gd name="T16" fmla="+- 0 9657 9630"/>
                              <a:gd name="T17" fmla="*/ T16 w 15"/>
                              <a:gd name="T18" fmla="+- 0 10824 10800"/>
                              <a:gd name="T19" fmla="*/ 10824 h 240"/>
                              <a:gd name="T20" fmla="+- 0 9657 9630"/>
                              <a:gd name="T21" fmla="*/ T20 w 15"/>
                              <a:gd name="T22" fmla="+- 0 10824 10800"/>
                              <a:gd name="T23" fmla="*/ 10824 h 240"/>
                              <a:gd name="T24" fmla="+- 0 9657 9630"/>
                              <a:gd name="T25" fmla="*/ T24 w 15"/>
                              <a:gd name="T26" fmla="+- 0 10824 10800"/>
                              <a:gd name="T27" fmla="*/ 10824 h 240"/>
                              <a:gd name="T28" fmla="+- 0 9657 9630"/>
                              <a:gd name="T29" fmla="*/ T28 w 15"/>
                              <a:gd name="T30" fmla="+- 0 10824 10800"/>
                              <a:gd name="T31" fmla="*/ 10824 h 240"/>
                              <a:gd name="T32" fmla="+- 0 9657 9630"/>
                              <a:gd name="T33" fmla="*/ T32 w 15"/>
                              <a:gd name="T34" fmla="+- 0 10824 10800"/>
                              <a:gd name="T35" fmla="*/ 10824 h 240"/>
                              <a:gd name="T36" fmla="+- 0 9657 9630"/>
                              <a:gd name="T37" fmla="*/ T36 w 15"/>
                              <a:gd name="T38" fmla="+- 0 10824 10800"/>
                              <a:gd name="T39" fmla="*/ 10824 h 240"/>
                              <a:gd name="T40" fmla="+- 0 9657 9630"/>
                              <a:gd name="T41" fmla="*/ T40 w 15"/>
                              <a:gd name="T42" fmla="+- 0 10825 10800"/>
                              <a:gd name="T43" fmla="*/ 10825 h 240"/>
                              <a:gd name="T44" fmla="+- 0 9657 9630"/>
                              <a:gd name="T45" fmla="*/ T44 w 15"/>
                              <a:gd name="T46" fmla="+- 0 10825 10800"/>
                              <a:gd name="T47" fmla="*/ 10825 h 240"/>
                              <a:gd name="T48" fmla="+- 0 9657 9630"/>
                              <a:gd name="T49" fmla="*/ T48 w 15"/>
                              <a:gd name="T50" fmla="+- 0 10825 10800"/>
                              <a:gd name="T51" fmla="*/ 10825 h 240"/>
                              <a:gd name="T52" fmla="+- 0 9657 9630"/>
                              <a:gd name="T53" fmla="*/ T52 w 15"/>
                              <a:gd name="T54" fmla="+- 0 10826 10800"/>
                              <a:gd name="T55" fmla="*/ 10826 h 240"/>
                              <a:gd name="T56" fmla="+- 0 9657 9630"/>
                              <a:gd name="T57" fmla="*/ T56 w 15"/>
                              <a:gd name="T58" fmla="+- 0 10827 10800"/>
                              <a:gd name="T59" fmla="*/ 10827 h 240"/>
                              <a:gd name="T60" fmla="+- 0 9657 9630"/>
                              <a:gd name="T61" fmla="*/ T60 w 15"/>
                              <a:gd name="T62" fmla="+- 0 10827 10800"/>
                              <a:gd name="T63" fmla="*/ 10827 h 240"/>
                              <a:gd name="T64" fmla="+- 0 9657 9630"/>
                              <a:gd name="T65" fmla="*/ T64 w 15"/>
                              <a:gd name="T66" fmla="+- 0 10828 10800"/>
                              <a:gd name="T67" fmla="*/ 10828 h 240"/>
                              <a:gd name="T68" fmla="+- 0 9657 9630"/>
                              <a:gd name="T69" fmla="*/ T68 w 15"/>
                              <a:gd name="T70" fmla="+- 0 10829 10800"/>
                              <a:gd name="T71" fmla="*/ 10829 h 240"/>
                              <a:gd name="T72" fmla="+- 0 9657 9630"/>
                              <a:gd name="T73" fmla="*/ T72 w 15"/>
                              <a:gd name="T74" fmla="+- 0 10830 10800"/>
                              <a:gd name="T75" fmla="*/ 10830 h 240"/>
                              <a:gd name="T76" fmla="+- 0 9657 9630"/>
                              <a:gd name="T77" fmla="*/ T76 w 15"/>
                              <a:gd name="T78" fmla="+- 0 10831 10800"/>
                              <a:gd name="T79" fmla="*/ 10831 h 240"/>
                              <a:gd name="T80" fmla="+- 0 9657 9630"/>
                              <a:gd name="T81" fmla="*/ T80 w 15"/>
                              <a:gd name="T82" fmla="+- 0 10832 10800"/>
                              <a:gd name="T83" fmla="*/ 10832 h 240"/>
                              <a:gd name="T84" fmla="+- 0 9657 9630"/>
                              <a:gd name="T85" fmla="*/ T84 w 15"/>
                              <a:gd name="T86" fmla="+- 0 10834 10800"/>
                              <a:gd name="T87" fmla="*/ 10834 h 240"/>
                              <a:gd name="T88" fmla="+- 0 9657 9630"/>
                              <a:gd name="T89" fmla="*/ T88 w 15"/>
                              <a:gd name="T90" fmla="+- 0 10835 10800"/>
                              <a:gd name="T91" fmla="*/ 10835 h 240"/>
                              <a:gd name="T92" fmla="+- 0 9657 9630"/>
                              <a:gd name="T93" fmla="*/ T92 w 15"/>
                              <a:gd name="T94" fmla="+- 0 10837 10800"/>
                              <a:gd name="T95" fmla="*/ 10837 h 240"/>
                              <a:gd name="T96" fmla="+- 0 9657 9630"/>
                              <a:gd name="T97" fmla="*/ T96 w 15"/>
                              <a:gd name="T98" fmla="+- 0 10839 10800"/>
                              <a:gd name="T99" fmla="*/ 10839 h 240"/>
                              <a:gd name="T100" fmla="+- 0 9657 9630"/>
                              <a:gd name="T101" fmla="*/ T100 w 15"/>
                              <a:gd name="T102" fmla="+- 0 10841 10800"/>
                              <a:gd name="T103" fmla="*/ 10841 h 240"/>
                              <a:gd name="T104" fmla="+- 0 9657 9630"/>
                              <a:gd name="T105" fmla="*/ T104 w 15"/>
                              <a:gd name="T106" fmla="+- 0 10843 10800"/>
                              <a:gd name="T107" fmla="*/ 10843 h 240"/>
                              <a:gd name="T108" fmla="+- 0 9657 9630"/>
                              <a:gd name="T109" fmla="*/ T108 w 15"/>
                              <a:gd name="T110" fmla="+- 0 10845 10800"/>
                              <a:gd name="T111" fmla="*/ 10845 h 240"/>
                              <a:gd name="T112" fmla="+- 0 9657 9630"/>
                              <a:gd name="T113" fmla="*/ T112 w 15"/>
                              <a:gd name="T114" fmla="+- 0 10848 10800"/>
                              <a:gd name="T115" fmla="*/ 10848 h 240"/>
                              <a:gd name="T116" fmla="+- 0 9657 9630"/>
                              <a:gd name="T117" fmla="*/ T116 w 15"/>
                              <a:gd name="T118" fmla="+- 0 10850 10800"/>
                              <a:gd name="T119" fmla="*/ 10850 h 240"/>
                              <a:gd name="T120" fmla="+- 0 9657 9630"/>
                              <a:gd name="T121" fmla="*/ T120 w 15"/>
                              <a:gd name="T122" fmla="+- 0 10853 10800"/>
                              <a:gd name="T123" fmla="*/ 10853 h 240"/>
                              <a:gd name="T124" fmla="+- 0 9657 9630"/>
                              <a:gd name="T125" fmla="*/ T124 w 15"/>
                              <a:gd name="T126" fmla="+- 0 10856 10800"/>
                              <a:gd name="T127" fmla="*/ 10856 h 240"/>
                              <a:gd name="T128" fmla="+- 0 9657 9630"/>
                              <a:gd name="T129" fmla="*/ T128 w 15"/>
                              <a:gd name="T130" fmla="+- 0 10859 10800"/>
                              <a:gd name="T131" fmla="*/ 10859 h 240"/>
                              <a:gd name="T132" fmla="+- 0 9657 9630"/>
                              <a:gd name="T133" fmla="*/ T132 w 15"/>
                              <a:gd name="T134" fmla="+- 0 10863 10800"/>
                              <a:gd name="T135" fmla="*/ 10863 h 240"/>
                              <a:gd name="T136" fmla="+- 0 9657 9630"/>
                              <a:gd name="T137" fmla="*/ T136 w 15"/>
                              <a:gd name="T138" fmla="+- 0 10866 10800"/>
                              <a:gd name="T139" fmla="*/ 10866 h 240"/>
                              <a:gd name="T140" fmla="+- 0 9657 9630"/>
                              <a:gd name="T141" fmla="*/ T140 w 15"/>
                              <a:gd name="T142" fmla="+- 0 10870 10800"/>
                              <a:gd name="T143" fmla="*/ 10870 h 240"/>
                              <a:gd name="T144" fmla="+- 0 9657 9630"/>
                              <a:gd name="T145" fmla="*/ T144 w 15"/>
                              <a:gd name="T146" fmla="+- 0 10875 10800"/>
                              <a:gd name="T147" fmla="*/ 10875 h 240"/>
                              <a:gd name="T148" fmla="+- 0 9657 9630"/>
                              <a:gd name="T149" fmla="*/ T148 w 15"/>
                              <a:gd name="T150" fmla="+- 0 10879 10800"/>
                              <a:gd name="T151" fmla="*/ 10879 h 240"/>
                              <a:gd name="T152" fmla="+- 0 9657 9630"/>
                              <a:gd name="T153" fmla="*/ T152 w 15"/>
                              <a:gd name="T154" fmla="+- 0 10884 10800"/>
                              <a:gd name="T155" fmla="*/ 10884 h 240"/>
                              <a:gd name="T156" fmla="+- 0 9657 9630"/>
                              <a:gd name="T157" fmla="*/ T156 w 15"/>
                              <a:gd name="T158" fmla="+- 0 10888 10800"/>
                              <a:gd name="T159" fmla="*/ 10888 h 240"/>
                              <a:gd name="T160" fmla="+- 0 9657 9630"/>
                              <a:gd name="T161" fmla="*/ T160 w 15"/>
                              <a:gd name="T162" fmla="+- 0 10894 10800"/>
                              <a:gd name="T163" fmla="*/ 10894 h 240"/>
                              <a:gd name="T164" fmla="+- 0 9657 9630"/>
                              <a:gd name="T165" fmla="*/ T164 w 15"/>
                              <a:gd name="T166" fmla="+- 0 10899 10800"/>
                              <a:gd name="T167" fmla="*/ 10899 h 240"/>
                              <a:gd name="T168" fmla="+- 0 9657 9630"/>
                              <a:gd name="T169" fmla="*/ T168 w 15"/>
                              <a:gd name="T170" fmla="+- 0 10905 10800"/>
                              <a:gd name="T171" fmla="*/ 10905 h 240"/>
                              <a:gd name="T172" fmla="+- 0 9657 9630"/>
                              <a:gd name="T173" fmla="*/ T172 w 15"/>
                              <a:gd name="T174" fmla="+- 0 10910 10800"/>
                              <a:gd name="T175" fmla="*/ 10910 h 240"/>
                              <a:gd name="T176" fmla="+- 0 9657 9630"/>
                              <a:gd name="T177" fmla="*/ T176 w 15"/>
                              <a:gd name="T178" fmla="+- 0 10917 10800"/>
                              <a:gd name="T179" fmla="*/ 10917 h 240"/>
                              <a:gd name="T180" fmla="+- 0 9657 9630"/>
                              <a:gd name="T181" fmla="*/ T180 w 15"/>
                              <a:gd name="T182" fmla="+- 0 10923 10800"/>
                              <a:gd name="T183" fmla="*/ 10923 h 240"/>
                              <a:gd name="T184" fmla="+- 0 9657 9630"/>
                              <a:gd name="T185" fmla="*/ T184 w 15"/>
                              <a:gd name="T186" fmla="+- 0 10930 10800"/>
                              <a:gd name="T187" fmla="*/ 10930 h 240"/>
                              <a:gd name="T188" fmla="+- 0 9657 9630"/>
                              <a:gd name="T189" fmla="*/ T188 w 15"/>
                              <a:gd name="T190" fmla="+- 0 10937 10800"/>
                              <a:gd name="T191" fmla="*/ 10937 h 240"/>
                              <a:gd name="T192" fmla="+- 0 9657 9630"/>
                              <a:gd name="T193" fmla="*/ T192 w 15"/>
                              <a:gd name="T194" fmla="+- 0 10944 10800"/>
                              <a:gd name="T195" fmla="*/ 10944 h 240"/>
                              <a:gd name="T196" fmla="+- 0 9657 9630"/>
                              <a:gd name="T197" fmla="*/ T196 w 15"/>
                              <a:gd name="T198" fmla="+- 0 10952 10800"/>
                              <a:gd name="T199" fmla="*/ 10952 h 240"/>
                              <a:gd name="T200" fmla="+- 0 9657 9630"/>
                              <a:gd name="T201" fmla="*/ T200 w 15"/>
                              <a:gd name="T202" fmla="+- 0 10960 10800"/>
                              <a:gd name="T203" fmla="*/ 10960 h 240"/>
                              <a:gd name="T204" fmla="+- 0 9657 9630"/>
                              <a:gd name="T205" fmla="*/ T204 w 15"/>
                              <a:gd name="T206" fmla="+- 0 10969 10800"/>
                              <a:gd name="T207" fmla="*/ 10969 h 240"/>
                              <a:gd name="T208" fmla="+- 0 9657 9630"/>
                              <a:gd name="T209" fmla="*/ T208 w 15"/>
                              <a:gd name="T210" fmla="+- 0 10977 10800"/>
                              <a:gd name="T211" fmla="*/ 10977 h 240"/>
                              <a:gd name="T212" fmla="+- 0 9657 9630"/>
                              <a:gd name="T213" fmla="*/ T212 w 15"/>
                              <a:gd name="T214" fmla="+- 0 10986 10800"/>
                              <a:gd name="T215" fmla="*/ 10986 h 240"/>
                              <a:gd name="T216" fmla="+- 0 9657 9630"/>
                              <a:gd name="T217" fmla="*/ T216 w 15"/>
                              <a:gd name="T218" fmla="+- 0 10996 10800"/>
                              <a:gd name="T219" fmla="*/ 10996 h 240"/>
                              <a:gd name="T220" fmla="+- 0 9657 9630"/>
                              <a:gd name="T221" fmla="*/ T220 w 15"/>
                              <a:gd name="T222" fmla="+- 0 11005 10800"/>
                              <a:gd name="T223" fmla="*/ 11005 h 240"/>
                              <a:gd name="T224" fmla="+- 0 9657 9630"/>
                              <a:gd name="T225" fmla="*/ T224 w 15"/>
                              <a:gd name="T226" fmla="+- 0 11016 10800"/>
                              <a:gd name="T227" fmla="*/ 11016 h 240"/>
                              <a:gd name="T228" fmla="+- 0 9657 9630"/>
                              <a:gd name="T229" fmla="*/ T228 w 15"/>
                              <a:gd name="T230" fmla="+- 0 11026 10800"/>
                              <a:gd name="T231" fmla="*/ 11026 h 240"/>
                              <a:gd name="T232" fmla="+- 0 9657 9630"/>
                              <a:gd name="T233" fmla="*/ T232 w 15"/>
                              <a:gd name="T234" fmla="+- 0 11037 10800"/>
                              <a:gd name="T235" fmla="*/ 11037 h 240"/>
                              <a:gd name="T236" fmla="+- 0 9657 9630"/>
                              <a:gd name="T237" fmla="*/ T236 w 15"/>
                              <a:gd name="T238" fmla="+- 0 11048 10800"/>
                              <a:gd name="T239" fmla="*/ 1104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7" y="23"/>
                                </a:move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3"/>
                                </a:lnTo>
                                <a:lnTo>
                                  <a:pt x="27" y="127"/>
                                </a:lnTo>
                                <a:lnTo>
                                  <a:pt x="27" y="130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4"/>
                                </a:lnTo>
                                <a:lnTo>
                                  <a:pt x="27" y="169"/>
                                </a:lnTo>
                                <a:lnTo>
                                  <a:pt x="27" y="173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6"/>
                                </a:lnTo>
                                <a:lnTo>
                                  <a:pt x="27" y="191"/>
                                </a:lnTo>
                                <a:lnTo>
                                  <a:pt x="27" y="196"/>
                                </a:lnTo>
                                <a:lnTo>
                                  <a:pt x="27" y="201"/>
                                </a:lnTo>
                                <a:lnTo>
                                  <a:pt x="27" y="205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1"/>
                                </a:lnTo>
                                <a:lnTo>
                                  <a:pt x="27" y="226"/>
                                </a:lnTo>
                                <a:lnTo>
                                  <a:pt x="27" y="231"/>
                                </a:lnTo>
                                <a:lnTo>
                                  <a:pt x="27" y="237"/>
                                </a:lnTo>
                                <a:lnTo>
                                  <a:pt x="27" y="242"/>
                                </a:lnTo>
                                <a:lnTo>
                                  <a:pt x="27" y="248"/>
                                </a:lnTo>
                                <a:lnTo>
                                  <a:pt x="27" y="2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0BD544" id="Group 78" o:spid="_x0000_s1026" style="position:absolute;margin-left:481.5pt;margin-top:540pt;width:.75pt;height:12pt;z-index:251720704;mso-position-horizontal-relative:page;mso-position-vertical-relative:page" coordorigin="9630,10800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">
                <v:shape id="Freeform 79" o:spid="_x0000_s1027" style="position:absolute;left:9630;top:10800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zDsEA&#10;AADbAAAADwAAAGRycy9kb3ducmV2LnhtbERPS0sDMRC+C/6HMII3m20PVtempQ8K0krRqvdxM+6u&#10;biZLEtPtv3cOgseP7z1bDK5TmUJsPRsYjwpQxJW3LdcG3l63N3egYkK22HkmA2eKsJhfXsywtP7E&#10;L5SPqVYSwrFEA01Kfal1rBpyGEe+Jxbu0weHSWCotQ14knDX6UlR3GqHLUtDgz2tG6q+jz/OwNTm&#10;w+Fpcv/8tX93H7vdJp9XIRtzfTUsH0AlGtK/+M/9aMUnY+WL/A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mcw7BAAAA2wAAAA8AAAAAAAAAAAAAAAAAmAIAAGRycy9kb3du&#10;cmV2LnhtbFBLBQYAAAAABAAEAPUAAACGAwAAAAA=&#10;" path="m27,23r,l27,24r,1l27,26r,1l27,28r,1l27,30r,1l27,32r,1l27,34r,1l27,36r,1l27,38r,1l27,40r,1l27,42r,1l27,44r,1l27,46r,2l27,49r,1l27,52r,1l27,55r,1l27,58r,1l27,61r,2l27,65r,1l27,68r,2l27,72r,3l27,77r,2l27,81r,3l27,86r,2l27,91r,3l27,96r,3l27,102r,3l27,107r,3l27,114r,3l27,120r,3l27,127r,3l27,133r,4l27,141r,3l27,148r,4l27,156r,4l27,164r,5l27,173r,4l27,182r,4l27,191r,5l27,201r,4l27,210r,6l27,221r,5l27,231r,6l27,242r,6l27,254e" strokeweight=".22542mm">
                  <v:path arrowok="t" o:connecttype="custom" o:connectlocs="27,10823;27,10824;27,10824;27,10824;27,10824;27,10824;27,10824;27,10824;27,10824;27,10824;27,10825;27,10825;27,10825;27,10826;27,10827;27,10827;27,10828;27,10829;27,10830;27,10831;27,10832;27,10834;27,10835;27,10837;27,10839;27,10841;27,10843;27,10845;27,10848;27,10850;27,10853;27,10856;27,10859;27,10863;27,10866;27,10870;27,10875;27,10879;27,10884;27,10888;27,10894;27,10899;27,10905;27,10910;27,10917;27,10923;27,10930;27,10937;27,10944;27,10952;27,10960;27,10969;27,10977;27,10986;27,10996;27,11005;27,11016;27,11026;27,11037;27,110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43C8CFB" wp14:editId="0BD39CD0">
                <wp:simplePos x="0" y="0"/>
                <wp:positionH relativeFrom="page">
                  <wp:posOffset>1666875</wp:posOffset>
                </wp:positionH>
                <wp:positionV relativeFrom="page">
                  <wp:posOffset>7000875</wp:posOffset>
                </wp:positionV>
                <wp:extent cx="19050" cy="133350"/>
                <wp:effectExtent l="0" t="0" r="19050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2625" y="11025"/>
                          <a:chExt cx="30" cy="210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625" y="11025"/>
                            <a:ext cx="30" cy="210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1054 11025"/>
                              <a:gd name="T3" fmla="*/ 11054 h 210"/>
                              <a:gd name="T4" fmla="+- 0 2664 2625"/>
                              <a:gd name="T5" fmla="*/ T4 w 30"/>
                              <a:gd name="T6" fmla="+- 0 11054 11025"/>
                              <a:gd name="T7" fmla="*/ 11054 h 210"/>
                              <a:gd name="T8" fmla="+- 0 2664 2625"/>
                              <a:gd name="T9" fmla="*/ T8 w 30"/>
                              <a:gd name="T10" fmla="+- 0 11054 11025"/>
                              <a:gd name="T11" fmla="*/ 11054 h 210"/>
                              <a:gd name="T12" fmla="+- 0 2664 2625"/>
                              <a:gd name="T13" fmla="*/ T12 w 30"/>
                              <a:gd name="T14" fmla="+- 0 11054 11025"/>
                              <a:gd name="T15" fmla="*/ 11054 h 210"/>
                              <a:gd name="T16" fmla="+- 0 2664 2625"/>
                              <a:gd name="T17" fmla="*/ T16 w 30"/>
                              <a:gd name="T18" fmla="+- 0 11054 11025"/>
                              <a:gd name="T19" fmla="*/ 11054 h 210"/>
                              <a:gd name="T20" fmla="+- 0 2664 2625"/>
                              <a:gd name="T21" fmla="*/ T20 w 30"/>
                              <a:gd name="T22" fmla="+- 0 11054 11025"/>
                              <a:gd name="T23" fmla="*/ 11054 h 210"/>
                              <a:gd name="T24" fmla="+- 0 2664 2625"/>
                              <a:gd name="T25" fmla="*/ T24 w 30"/>
                              <a:gd name="T26" fmla="+- 0 11054 11025"/>
                              <a:gd name="T27" fmla="*/ 11054 h 210"/>
                              <a:gd name="T28" fmla="+- 0 2664 2625"/>
                              <a:gd name="T29" fmla="*/ T28 w 30"/>
                              <a:gd name="T30" fmla="+- 0 11054 11025"/>
                              <a:gd name="T31" fmla="*/ 11054 h 210"/>
                              <a:gd name="T32" fmla="+- 0 2664 2625"/>
                              <a:gd name="T33" fmla="*/ T32 w 30"/>
                              <a:gd name="T34" fmla="+- 0 11054 11025"/>
                              <a:gd name="T35" fmla="*/ 11054 h 210"/>
                              <a:gd name="T36" fmla="+- 0 2664 2625"/>
                              <a:gd name="T37" fmla="*/ T36 w 30"/>
                              <a:gd name="T38" fmla="+- 0 11055 11025"/>
                              <a:gd name="T39" fmla="*/ 11055 h 210"/>
                              <a:gd name="T40" fmla="+- 0 2664 2625"/>
                              <a:gd name="T41" fmla="*/ T40 w 30"/>
                              <a:gd name="T42" fmla="+- 0 11055 11025"/>
                              <a:gd name="T43" fmla="*/ 11055 h 210"/>
                              <a:gd name="T44" fmla="+- 0 2664 2625"/>
                              <a:gd name="T45" fmla="*/ T44 w 30"/>
                              <a:gd name="T46" fmla="+- 0 11055 11025"/>
                              <a:gd name="T47" fmla="*/ 11055 h 210"/>
                              <a:gd name="T48" fmla="+- 0 2664 2625"/>
                              <a:gd name="T49" fmla="*/ T48 w 30"/>
                              <a:gd name="T50" fmla="+- 0 11055 11025"/>
                              <a:gd name="T51" fmla="*/ 11055 h 210"/>
                              <a:gd name="T52" fmla="+- 0 2664 2625"/>
                              <a:gd name="T53" fmla="*/ T52 w 30"/>
                              <a:gd name="T54" fmla="+- 0 11056 11025"/>
                              <a:gd name="T55" fmla="*/ 11056 h 210"/>
                              <a:gd name="T56" fmla="+- 0 2664 2625"/>
                              <a:gd name="T57" fmla="*/ T56 w 30"/>
                              <a:gd name="T58" fmla="+- 0 11056 11025"/>
                              <a:gd name="T59" fmla="*/ 11056 h 210"/>
                              <a:gd name="T60" fmla="+- 0 2664 2625"/>
                              <a:gd name="T61" fmla="*/ T60 w 30"/>
                              <a:gd name="T62" fmla="+- 0 11057 11025"/>
                              <a:gd name="T63" fmla="*/ 11057 h 210"/>
                              <a:gd name="T64" fmla="+- 0 2664 2625"/>
                              <a:gd name="T65" fmla="*/ T64 w 30"/>
                              <a:gd name="T66" fmla="+- 0 11058 11025"/>
                              <a:gd name="T67" fmla="*/ 11058 h 210"/>
                              <a:gd name="T68" fmla="+- 0 2664 2625"/>
                              <a:gd name="T69" fmla="*/ T68 w 30"/>
                              <a:gd name="T70" fmla="+- 0 11058 11025"/>
                              <a:gd name="T71" fmla="*/ 11058 h 210"/>
                              <a:gd name="T72" fmla="+- 0 2664 2625"/>
                              <a:gd name="T73" fmla="*/ T72 w 30"/>
                              <a:gd name="T74" fmla="+- 0 11059 11025"/>
                              <a:gd name="T75" fmla="*/ 11059 h 210"/>
                              <a:gd name="T76" fmla="+- 0 2664 2625"/>
                              <a:gd name="T77" fmla="*/ T76 w 30"/>
                              <a:gd name="T78" fmla="+- 0 11060 11025"/>
                              <a:gd name="T79" fmla="*/ 11060 h 210"/>
                              <a:gd name="T80" fmla="+- 0 2664 2625"/>
                              <a:gd name="T81" fmla="*/ T80 w 30"/>
                              <a:gd name="T82" fmla="+- 0 11061 11025"/>
                              <a:gd name="T83" fmla="*/ 11061 h 210"/>
                              <a:gd name="T84" fmla="+- 0 2664 2625"/>
                              <a:gd name="T85" fmla="*/ T84 w 30"/>
                              <a:gd name="T86" fmla="+- 0 11062 11025"/>
                              <a:gd name="T87" fmla="*/ 11062 h 210"/>
                              <a:gd name="T88" fmla="+- 0 2664 2625"/>
                              <a:gd name="T89" fmla="*/ T88 w 30"/>
                              <a:gd name="T90" fmla="+- 0 11063 11025"/>
                              <a:gd name="T91" fmla="*/ 11063 h 210"/>
                              <a:gd name="T92" fmla="+- 0 2664 2625"/>
                              <a:gd name="T93" fmla="*/ T92 w 30"/>
                              <a:gd name="T94" fmla="+- 0 11065 11025"/>
                              <a:gd name="T95" fmla="*/ 11065 h 210"/>
                              <a:gd name="T96" fmla="+- 0 2664 2625"/>
                              <a:gd name="T97" fmla="*/ T96 w 30"/>
                              <a:gd name="T98" fmla="+- 0 11066 11025"/>
                              <a:gd name="T99" fmla="*/ 11066 h 210"/>
                              <a:gd name="T100" fmla="+- 0 2664 2625"/>
                              <a:gd name="T101" fmla="*/ T100 w 30"/>
                              <a:gd name="T102" fmla="+- 0 11068 11025"/>
                              <a:gd name="T103" fmla="*/ 11068 h 210"/>
                              <a:gd name="T104" fmla="+- 0 2664 2625"/>
                              <a:gd name="T105" fmla="*/ T104 w 30"/>
                              <a:gd name="T106" fmla="+- 0 11070 11025"/>
                              <a:gd name="T107" fmla="*/ 11070 h 210"/>
                              <a:gd name="T108" fmla="+- 0 2664 2625"/>
                              <a:gd name="T109" fmla="*/ T108 w 30"/>
                              <a:gd name="T110" fmla="+- 0 11071 11025"/>
                              <a:gd name="T111" fmla="*/ 11071 h 210"/>
                              <a:gd name="T112" fmla="+- 0 2664 2625"/>
                              <a:gd name="T113" fmla="*/ T112 w 30"/>
                              <a:gd name="T114" fmla="+- 0 11073 11025"/>
                              <a:gd name="T115" fmla="*/ 11073 h 210"/>
                              <a:gd name="T116" fmla="+- 0 2664 2625"/>
                              <a:gd name="T117" fmla="*/ T116 w 30"/>
                              <a:gd name="T118" fmla="+- 0 11076 11025"/>
                              <a:gd name="T119" fmla="*/ 11076 h 210"/>
                              <a:gd name="T120" fmla="+- 0 2664 2625"/>
                              <a:gd name="T121" fmla="*/ T120 w 30"/>
                              <a:gd name="T122" fmla="+- 0 11078 11025"/>
                              <a:gd name="T123" fmla="*/ 11078 h 210"/>
                              <a:gd name="T124" fmla="+- 0 2664 2625"/>
                              <a:gd name="T125" fmla="*/ T124 w 30"/>
                              <a:gd name="T126" fmla="+- 0 11080 11025"/>
                              <a:gd name="T127" fmla="*/ 11080 h 210"/>
                              <a:gd name="T128" fmla="+- 0 2664 2625"/>
                              <a:gd name="T129" fmla="*/ T128 w 30"/>
                              <a:gd name="T130" fmla="+- 0 11083 11025"/>
                              <a:gd name="T131" fmla="*/ 11083 h 210"/>
                              <a:gd name="T132" fmla="+- 0 2664 2625"/>
                              <a:gd name="T133" fmla="*/ T132 w 30"/>
                              <a:gd name="T134" fmla="+- 0 11086 11025"/>
                              <a:gd name="T135" fmla="*/ 11086 h 210"/>
                              <a:gd name="T136" fmla="+- 0 2664 2625"/>
                              <a:gd name="T137" fmla="*/ T136 w 30"/>
                              <a:gd name="T138" fmla="+- 0 11089 11025"/>
                              <a:gd name="T139" fmla="*/ 11089 h 210"/>
                              <a:gd name="T140" fmla="+- 0 2664 2625"/>
                              <a:gd name="T141" fmla="*/ T140 w 30"/>
                              <a:gd name="T142" fmla="+- 0 11092 11025"/>
                              <a:gd name="T143" fmla="*/ 11092 h 210"/>
                              <a:gd name="T144" fmla="+- 0 2664 2625"/>
                              <a:gd name="T145" fmla="*/ T144 w 30"/>
                              <a:gd name="T146" fmla="+- 0 11095 11025"/>
                              <a:gd name="T147" fmla="*/ 11095 h 210"/>
                              <a:gd name="T148" fmla="+- 0 2664 2625"/>
                              <a:gd name="T149" fmla="*/ T148 w 30"/>
                              <a:gd name="T150" fmla="+- 0 11099 11025"/>
                              <a:gd name="T151" fmla="*/ 11099 h 210"/>
                              <a:gd name="T152" fmla="+- 0 2664 2625"/>
                              <a:gd name="T153" fmla="*/ T152 w 30"/>
                              <a:gd name="T154" fmla="+- 0 11103 11025"/>
                              <a:gd name="T155" fmla="*/ 11103 h 210"/>
                              <a:gd name="T156" fmla="+- 0 2664 2625"/>
                              <a:gd name="T157" fmla="*/ T156 w 30"/>
                              <a:gd name="T158" fmla="+- 0 11107 11025"/>
                              <a:gd name="T159" fmla="*/ 11107 h 210"/>
                              <a:gd name="T160" fmla="+- 0 2664 2625"/>
                              <a:gd name="T161" fmla="*/ T160 w 30"/>
                              <a:gd name="T162" fmla="+- 0 11111 11025"/>
                              <a:gd name="T163" fmla="*/ 11111 h 210"/>
                              <a:gd name="T164" fmla="+- 0 2664 2625"/>
                              <a:gd name="T165" fmla="*/ T164 w 30"/>
                              <a:gd name="T166" fmla="+- 0 11115 11025"/>
                              <a:gd name="T167" fmla="*/ 11115 h 210"/>
                              <a:gd name="T168" fmla="+- 0 2664 2625"/>
                              <a:gd name="T169" fmla="*/ T168 w 30"/>
                              <a:gd name="T170" fmla="+- 0 11120 11025"/>
                              <a:gd name="T171" fmla="*/ 11120 h 210"/>
                              <a:gd name="T172" fmla="+- 0 2664 2625"/>
                              <a:gd name="T173" fmla="*/ T172 w 30"/>
                              <a:gd name="T174" fmla="+- 0 11125 11025"/>
                              <a:gd name="T175" fmla="*/ 11125 h 210"/>
                              <a:gd name="T176" fmla="+- 0 2664 2625"/>
                              <a:gd name="T177" fmla="*/ T176 w 30"/>
                              <a:gd name="T178" fmla="+- 0 11130 11025"/>
                              <a:gd name="T179" fmla="*/ 11130 h 210"/>
                              <a:gd name="T180" fmla="+- 0 2664 2625"/>
                              <a:gd name="T181" fmla="*/ T180 w 30"/>
                              <a:gd name="T182" fmla="+- 0 11135 11025"/>
                              <a:gd name="T183" fmla="*/ 11135 h 210"/>
                              <a:gd name="T184" fmla="+- 0 2664 2625"/>
                              <a:gd name="T185" fmla="*/ T184 w 30"/>
                              <a:gd name="T186" fmla="+- 0 11140 11025"/>
                              <a:gd name="T187" fmla="*/ 11140 h 210"/>
                              <a:gd name="T188" fmla="+- 0 2664 2625"/>
                              <a:gd name="T189" fmla="*/ T188 w 30"/>
                              <a:gd name="T190" fmla="+- 0 11146 11025"/>
                              <a:gd name="T191" fmla="*/ 11146 h 210"/>
                              <a:gd name="T192" fmla="+- 0 2664 2625"/>
                              <a:gd name="T193" fmla="*/ T192 w 30"/>
                              <a:gd name="T194" fmla="+- 0 11152 11025"/>
                              <a:gd name="T195" fmla="*/ 11152 h 210"/>
                              <a:gd name="T196" fmla="+- 0 2664 2625"/>
                              <a:gd name="T197" fmla="*/ T196 w 30"/>
                              <a:gd name="T198" fmla="+- 0 11158 11025"/>
                              <a:gd name="T199" fmla="*/ 11158 h 210"/>
                              <a:gd name="T200" fmla="+- 0 2664 2625"/>
                              <a:gd name="T201" fmla="*/ T200 w 30"/>
                              <a:gd name="T202" fmla="+- 0 11165 11025"/>
                              <a:gd name="T203" fmla="*/ 11165 h 210"/>
                              <a:gd name="T204" fmla="+- 0 2664 2625"/>
                              <a:gd name="T205" fmla="*/ T204 w 30"/>
                              <a:gd name="T206" fmla="+- 0 11172 11025"/>
                              <a:gd name="T207" fmla="*/ 11172 h 210"/>
                              <a:gd name="T208" fmla="+- 0 2664 2625"/>
                              <a:gd name="T209" fmla="*/ T208 w 30"/>
                              <a:gd name="T210" fmla="+- 0 11179 11025"/>
                              <a:gd name="T211" fmla="*/ 11179 h 210"/>
                              <a:gd name="T212" fmla="+- 0 2664 2625"/>
                              <a:gd name="T213" fmla="*/ T212 w 30"/>
                              <a:gd name="T214" fmla="+- 0 11186 11025"/>
                              <a:gd name="T215" fmla="*/ 11186 h 210"/>
                              <a:gd name="T216" fmla="+- 0 2664 2625"/>
                              <a:gd name="T217" fmla="*/ T216 w 30"/>
                              <a:gd name="T218" fmla="+- 0 11194 11025"/>
                              <a:gd name="T219" fmla="*/ 11194 h 210"/>
                              <a:gd name="T220" fmla="+- 0 2664 2625"/>
                              <a:gd name="T221" fmla="*/ T220 w 30"/>
                              <a:gd name="T222" fmla="+- 0 11202 11025"/>
                              <a:gd name="T223" fmla="*/ 11202 h 210"/>
                              <a:gd name="T224" fmla="+- 0 2664 2625"/>
                              <a:gd name="T225" fmla="*/ T224 w 30"/>
                              <a:gd name="T226" fmla="+- 0 11210 11025"/>
                              <a:gd name="T227" fmla="*/ 11210 h 210"/>
                              <a:gd name="T228" fmla="+- 0 2664 2625"/>
                              <a:gd name="T229" fmla="*/ T228 w 30"/>
                              <a:gd name="T230" fmla="+- 0 11218 11025"/>
                              <a:gd name="T231" fmla="*/ 11218 h 210"/>
                              <a:gd name="T232" fmla="+- 0 2664 2625"/>
                              <a:gd name="T233" fmla="*/ T232 w 30"/>
                              <a:gd name="T234" fmla="+- 0 11227 11025"/>
                              <a:gd name="T235" fmla="*/ 11227 h 210"/>
                              <a:gd name="T236" fmla="+- 0 2664 2625"/>
                              <a:gd name="T237" fmla="*/ T236 w 30"/>
                              <a:gd name="T238" fmla="+- 0 11236 11025"/>
                              <a:gd name="T239" fmla="*/ 1123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10">
                                <a:moveTo>
                                  <a:pt x="39" y="29"/>
                                </a:move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80"/>
                                </a:lnTo>
                                <a:lnTo>
                                  <a:pt x="39" y="82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39" y="88"/>
                                </a:lnTo>
                                <a:lnTo>
                                  <a:pt x="39" y="90"/>
                                </a:lnTo>
                                <a:lnTo>
                                  <a:pt x="39" y="92"/>
                                </a:lnTo>
                                <a:lnTo>
                                  <a:pt x="39" y="95"/>
                                </a:lnTo>
                                <a:lnTo>
                                  <a:pt x="39" y="97"/>
                                </a:lnTo>
                                <a:lnTo>
                                  <a:pt x="39" y="100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7"/>
                                </a:lnTo>
                                <a:lnTo>
                                  <a:pt x="39" y="110"/>
                                </a:lnTo>
                                <a:lnTo>
                                  <a:pt x="39" y="113"/>
                                </a:lnTo>
                                <a:lnTo>
                                  <a:pt x="39" y="115"/>
                                </a:lnTo>
                                <a:lnTo>
                                  <a:pt x="39" y="118"/>
                                </a:lnTo>
                                <a:lnTo>
                                  <a:pt x="39" y="121"/>
                                </a:lnTo>
                                <a:lnTo>
                                  <a:pt x="39" y="124"/>
                                </a:lnTo>
                                <a:lnTo>
                                  <a:pt x="39" y="127"/>
                                </a:lnTo>
                                <a:lnTo>
                                  <a:pt x="39" y="130"/>
                                </a:lnTo>
                                <a:lnTo>
                                  <a:pt x="39" y="133"/>
                                </a:lnTo>
                                <a:lnTo>
                                  <a:pt x="39" y="137"/>
                                </a:lnTo>
                                <a:lnTo>
                                  <a:pt x="39" y="140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39" y="150"/>
                                </a:lnTo>
                                <a:lnTo>
                                  <a:pt x="39" y="154"/>
                                </a:lnTo>
                                <a:lnTo>
                                  <a:pt x="39" y="157"/>
                                </a:lnTo>
                                <a:lnTo>
                                  <a:pt x="39" y="161"/>
                                </a:lnTo>
                                <a:lnTo>
                                  <a:pt x="39" y="165"/>
                                </a:lnTo>
                                <a:lnTo>
                                  <a:pt x="39" y="169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39" y="181"/>
                                </a:lnTo>
                                <a:lnTo>
                                  <a:pt x="39" y="185"/>
                                </a:lnTo>
                                <a:lnTo>
                                  <a:pt x="39" y="189"/>
                                </a:lnTo>
                                <a:lnTo>
                                  <a:pt x="39" y="193"/>
                                </a:lnTo>
                                <a:lnTo>
                                  <a:pt x="39" y="198"/>
                                </a:lnTo>
                                <a:lnTo>
                                  <a:pt x="39" y="202"/>
                                </a:lnTo>
                                <a:lnTo>
                                  <a:pt x="39" y="207"/>
                                </a:lnTo>
                                <a:lnTo>
                                  <a:pt x="39" y="211"/>
                                </a:lnTo>
                                <a:lnTo>
                                  <a:pt x="39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1A02BA" id="Group 76" o:spid="_x0000_s1026" style="position:absolute;margin-left:131.25pt;margin-top:551.25pt;width:1.5pt;height:10.5pt;z-index:251721728;mso-position-horizontal-relative:page;mso-position-vertical-relative:page" coordorigin="2625,11025" coordsize="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">
                <v:shape id="Freeform 77" o:spid="_x0000_s1027" style="position:absolute;left:2625;top:11025;width:30;height:210;visibility:visible;mso-wrap-style:square;v-text-anchor:top" coordsize="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B4MQA&#10;AADbAAAADwAAAGRycy9kb3ducmV2LnhtbESPQWvCQBSE70L/w/IK3nTTUrTEbMSWFjyoJVp7fuy+&#10;JqHZtyG7avLvXUHocZiZb5hs2dtGnKnztWMFT9MEBLF2puZSwffhc/IKwgdkg41jUjCQh2X+MMow&#10;Ne7CBZ33oRQRwj5FBVUIbSql1xVZ9FPXEkfv13UWQ5RdKU2Hlwi3jXxOkpm0WHNcqLCl94r03/5k&#10;FYQXtyv06uttJ39Ow3Ac9PbjsFFq/NivFiAC9eE/fG+vjYL5D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geDEAAAA2wAAAA8AAAAAAAAAAAAAAAAAmAIAAGRycy9k&#10;b3ducmV2LnhtbFBLBQYAAAAABAAEAPUAAACJAwAAAAA=&#10;" path="m39,29r,l39,30r,1l39,32r,1l39,34r,1l39,36r,1l39,38r,1l39,40r,1l39,42r,1l39,44r,1l39,46r,1l39,48r,1l39,51r,1l39,53r,1l39,55r,2l39,58r,1l39,61r,1l39,64r,1l39,67r,2l39,70r,2l39,74r,2l39,78r,2l39,82r,2l39,86r,2l39,90r,2l39,95r,2l39,100r,2l39,105r,2l39,110r,3l39,115r,3l39,121r,3l39,127r,3l39,133r,4l39,140r,3l39,147r,3l39,154r,3l39,161r,4l39,169r,4l39,177r,4l39,185r,4l39,193r,5l39,202r,5l39,211r,5e" strokeweight=".22542mm">
                  <v:path arrowok="t" o:connecttype="custom" o:connectlocs="39,11054;39,11054;39,11054;39,11054;39,11054;39,11054;39,11054;39,11054;39,11054;39,11055;39,11055;39,11055;39,11055;39,11056;39,11056;39,11057;39,11058;39,11058;39,11059;39,11060;39,11061;39,11062;39,11063;39,11065;39,11066;39,11068;39,11070;39,11071;39,11073;39,11076;39,11078;39,11080;39,11083;39,11086;39,11089;39,11092;39,11095;39,11099;39,11103;39,11107;39,11111;39,11115;39,11120;39,11125;39,11130;39,11135;39,11140;39,11146;39,11152;39,11158;39,11165;39,11172;39,11179;39,11186;39,11194;39,11202;39,11210;39,11218;39,11227;39,11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1F9562C" wp14:editId="216AF2C1">
                <wp:simplePos x="0" y="0"/>
                <wp:positionH relativeFrom="page">
                  <wp:posOffset>1685925</wp:posOffset>
                </wp:positionH>
                <wp:positionV relativeFrom="page">
                  <wp:posOffset>7000875</wp:posOffset>
                </wp:positionV>
                <wp:extent cx="9525" cy="133350"/>
                <wp:effectExtent l="0" t="0" r="19050" b="952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3350"/>
                          <a:chOff x="2655" y="11025"/>
                          <a:chExt cx="15" cy="21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655" y="11025"/>
                            <a:ext cx="15" cy="21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1054 11025"/>
                              <a:gd name="T3" fmla="*/ 11054 h 210"/>
                              <a:gd name="T4" fmla="+- 0 2683 2655"/>
                              <a:gd name="T5" fmla="*/ T4 w 15"/>
                              <a:gd name="T6" fmla="+- 0 11054 11025"/>
                              <a:gd name="T7" fmla="*/ 11054 h 210"/>
                              <a:gd name="T8" fmla="+- 0 2683 2655"/>
                              <a:gd name="T9" fmla="*/ T8 w 15"/>
                              <a:gd name="T10" fmla="+- 0 11054 11025"/>
                              <a:gd name="T11" fmla="*/ 11054 h 210"/>
                              <a:gd name="T12" fmla="+- 0 2683 2655"/>
                              <a:gd name="T13" fmla="*/ T12 w 15"/>
                              <a:gd name="T14" fmla="+- 0 11054 11025"/>
                              <a:gd name="T15" fmla="*/ 11054 h 210"/>
                              <a:gd name="T16" fmla="+- 0 2683 2655"/>
                              <a:gd name="T17" fmla="*/ T16 w 15"/>
                              <a:gd name="T18" fmla="+- 0 11054 11025"/>
                              <a:gd name="T19" fmla="*/ 11054 h 210"/>
                              <a:gd name="T20" fmla="+- 0 2683 2655"/>
                              <a:gd name="T21" fmla="*/ T20 w 15"/>
                              <a:gd name="T22" fmla="+- 0 11054 11025"/>
                              <a:gd name="T23" fmla="*/ 11054 h 210"/>
                              <a:gd name="T24" fmla="+- 0 2683 2655"/>
                              <a:gd name="T25" fmla="*/ T24 w 15"/>
                              <a:gd name="T26" fmla="+- 0 11054 11025"/>
                              <a:gd name="T27" fmla="*/ 11054 h 210"/>
                              <a:gd name="T28" fmla="+- 0 2683 2655"/>
                              <a:gd name="T29" fmla="*/ T28 w 15"/>
                              <a:gd name="T30" fmla="+- 0 11054 11025"/>
                              <a:gd name="T31" fmla="*/ 11054 h 210"/>
                              <a:gd name="T32" fmla="+- 0 2683 2655"/>
                              <a:gd name="T33" fmla="*/ T32 w 15"/>
                              <a:gd name="T34" fmla="+- 0 11054 11025"/>
                              <a:gd name="T35" fmla="*/ 11054 h 210"/>
                              <a:gd name="T36" fmla="+- 0 2683 2655"/>
                              <a:gd name="T37" fmla="*/ T36 w 15"/>
                              <a:gd name="T38" fmla="+- 0 11055 11025"/>
                              <a:gd name="T39" fmla="*/ 11055 h 210"/>
                              <a:gd name="T40" fmla="+- 0 2683 2655"/>
                              <a:gd name="T41" fmla="*/ T40 w 15"/>
                              <a:gd name="T42" fmla="+- 0 11055 11025"/>
                              <a:gd name="T43" fmla="*/ 11055 h 210"/>
                              <a:gd name="T44" fmla="+- 0 2683 2655"/>
                              <a:gd name="T45" fmla="*/ T44 w 15"/>
                              <a:gd name="T46" fmla="+- 0 11055 11025"/>
                              <a:gd name="T47" fmla="*/ 11055 h 210"/>
                              <a:gd name="T48" fmla="+- 0 2683 2655"/>
                              <a:gd name="T49" fmla="*/ T48 w 15"/>
                              <a:gd name="T50" fmla="+- 0 11055 11025"/>
                              <a:gd name="T51" fmla="*/ 11055 h 210"/>
                              <a:gd name="T52" fmla="+- 0 2683 2655"/>
                              <a:gd name="T53" fmla="*/ T52 w 15"/>
                              <a:gd name="T54" fmla="+- 0 11056 11025"/>
                              <a:gd name="T55" fmla="*/ 11056 h 210"/>
                              <a:gd name="T56" fmla="+- 0 2683 2655"/>
                              <a:gd name="T57" fmla="*/ T56 w 15"/>
                              <a:gd name="T58" fmla="+- 0 11056 11025"/>
                              <a:gd name="T59" fmla="*/ 11056 h 210"/>
                              <a:gd name="T60" fmla="+- 0 2683 2655"/>
                              <a:gd name="T61" fmla="*/ T60 w 15"/>
                              <a:gd name="T62" fmla="+- 0 11057 11025"/>
                              <a:gd name="T63" fmla="*/ 11057 h 210"/>
                              <a:gd name="T64" fmla="+- 0 2683 2655"/>
                              <a:gd name="T65" fmla="*/ T64 w 15"/>
                              <a:gd name="T66" fmla="+- 0 11058 11025"/>
                              <a:gd name="T67" fmla="*/ 11058 h 210"/>
                              <a:gd name="T68" fmla="+- 0 2683 2655"/>
                              <a:gd name="T69" fmla="*/ T68 w 15"/>
                              <a:gd name="T70" fmla="+- 0 11058 11025"/>
                              <a:gd name="T71" fmla="*/ 11058 h 210"/>
                              <a:gd name="T72" fmla="+- 0 2683 2655"/>
                              <a:gd name="T73" fmla="*/ T72 w 15"/>
                              <a:gd name="T74" fmla="+- 0 11059 11025"/>
                              <a:gd name="T75" fmla="*/ 11059 h 210"/>
                              <a:gd name="T76" fmla="+- 0 2683 2655"/>
                              <a:gd name="T77" fmla="*/ T76 w 15"/>
                              <a:gd name="T78" fmla="+- 0 11060 11025"/>
                              <a:gd name="T79" fmla="*/ 11060 h 210"/>
                              <a:gd name="T80" fmla="+- 0 2683 2655"/>
                              <a:gd name="T81" fmla="*/ T80 w 15"/>
                              <a:gd name="T82" fmla="+- 0 11061 11025"/>
                              <a:gd name="T83" fmla="*/ 11061 h 210"/>
                              <a:gd name="T84" fmla="+- 0 2683 2655"/>
                              <a:gd name="T85" fmla="*/ T84 w 15"/>
                              <a:gd name="T86" fmla="+- 0 11062 11025"/>
                              <a:gd name="T87" fmla="*/ 11062 h 210"/>
                              <a:gd name="T88" fmla="+- 0 2683 2655"/>
                              <a:gd name="T89" fmla="*/ T88 w 15"/>
                              <a:gd name="T90" fmla="+- 0 11063 11025"/>
                              <a:gd name="T91" fmla="*/ 11063 h 210"/>
                              <a:gd name="T92" fmla="+- 0 2683 2655"/>
                              <a:gd name="T93" fmla="*/ T92 w 15"/>
                              <a:gd name="T94" fmla="+- 0 11065 11025"/>
                              <a:gd name="T95" fmla="*/ 11065 h 210"/>
                              <a:gd name="T96" fmla="+- 0 2683 2655"/>
                              <a:gd name="T97" fmla="*/ T96 w 15"/>
                              <a:gd name="T98" fmla="+- 0 11066 11025"/>
                              <a:gd name="T99" fmla="*/ 11066 h 210"/>
                              <a:gd name="T100" fmla="+- 0 2683 2655"/>
                              <a:gd name="T101" fmla="*/ T100 w 15"/>
                              <a:gd name="T102" fmla="+- 0 11068 11025"/>
                              <a:gd name="T103" fmla="*/ 11068 h 210"/>
                              <a:gd name="T104" fmla="+- 0 2683 2655"/>
                              <a:gd name="T105" fmla="*/ T104 w 15"/>
                              <a:gd name="T106" fmla="+- 0 11070 11025"/>
                              <a:gd name="T107" fmla="*/ 11070 h 210"/>
                              <a:gd name="T108" fmla="+- 0 2683 2655"/>
                              <a:gd name="T109" fmla="*/ T108 w 15"/>
                              <a:gd name="T110" fmla="+- 0 11071 11025"/>
                              <a:gd name="T111" fmla="*/ 11071 h 210"/>
                              <a:gd name="T112" fmla="+- 0 2683 2655"/>
                              <a:gd name="T113" fmla="*/ T112 w 15"/>
                              <a:gd name="T114" fmla="+- 0 11073 11025"/>
                              <a:gd name="T115" fmla="*/ 11073 h 210"/>
                              <a:gd name="T116" fmla="+- 0 2683 2655"/>
                              <a:gd name="T117" fmla="*/ T116 w 15"/>
                              <a:gd name="T118" fmla="+- 0 11076 11025"/>
                              <a:gd name="T119" fmla="*/ 11076 h 210"/>
                              <a:gd name="T120" fmla="+- 0 2683 2655"/>
                              <a:gd name="T121" fmla="*/ T120 w 15"/>
                              <a:gd name="T122" fmla="+- 0 11078 11025"/>
                              <a:gd name="T123" fmla="*/ 11078 h 210"/>
                              <a:gd name="T124" fmla="+- 0 2683 2655"/>
                              <a:gd name="T125" fmla="*/ T124 w 15"/>
                              <a:gd name="T126" fmla="+- 0 11080 11025"/>
                              <a:gd name="T127" fmla="*/ 11080 h 210"/>
                              <a:gd name="T128" fmla="+- 0 2683 2655"/>
                              <a:gd name="T129" fmla="*/ T128 w 15"/>
                              <a:gd name="T130" fmla="+- 0 11083 11025"/>
                              <a:gd name="T131" fmla="*/ 11083 h 210"/>
                              <a:gd name="T132" fmla="+- 0 2683 2655"/>
                              <a:gd name="T133" fmla="*/ T132 w 15"/>
                              <a:gd name="T134" fmla="+- 0 11086 11025"/>
                              <a:gd name="T135" fmla="*/ 11086 h 210"/>
                              <a:gd name="T136" fmla="+- 0 2683 2655"/>
                              <a:gd name="T137" fmla="*/ T136 w 15"/>
                              <a:gd name="T138" fmla="+- 0 11089 11025"/>
                              <a:gd name="T139" fmla="*/ 11089 h 210"/>
                              <a:gd name="T140" fmla="+- 0 2683 2655"/>
                              <a:gd name="T141" fmla="*/ T140 w 15"/>
                              <a:gd name="T142" fmla="+- 0 11092 11025"/>
                              <a:gd name="T143" fmla="*/ 11092 h 210"/>
                              <a:gd name="T144" fmla="+- 0 2683 2655"/>
                              <a:gd name="T145" fmla="*/ T144 w 15"/>
                              <a:gd name="T146" fmla="+- 0 11095 11025"/>
                              <a:gd name="T147" fmla="*/ 11095 h 210"/>
                              <a:gd name="T148" fmla="+- 0 2683 2655"/>
                              <a:gd name="T149" fmla="*/ T148 w 15"/>
                              <a:gd name="T150" fmla="+- 0 11099 11025"/>
                              <a:gd name="T151" fmla="*/ 11099 h 210"/>
                              <a:gd name="T152" fmla="+- 0 2683 2655"/>
                              <a:gd name="T153" fmla="*/ T152 w 15"/>
                              <a:gd name="T154" fmla="+- 0 11103 11025"/>
                              <a:gd name="T155" fmla="*/ 11103 h 210"/>
                              <a:gd name="T156" fmla="+- 0 2683 2655"/>
                              <a:gd name="T157" fmla="*/ T156 w 15"/>
                              <a:gd name="T158" fmla="+- 0 11107 11025"/>
                              <a:gd name="T159" fmla="*/ 11107 h 210"/>
                              <a:gd name="T160" fmla="+- 0 2683 2655"/>
                              <a:gd name="T161" fmla="*/ T160 w 15"/>
                              <a:gd name="T162" fmla="+- 0 11111 11025"/>
                              <a:gd name="T163" fmla="*/ 11111 h 210"/>
                              <a:gd name="T164" fmla="+- 0 2683 2655"/>
                              <a:gd name="T165" fmla="*/ T164 w 15"/>
                              <a:gd name="T166" fmla="+- 0 11115 11025"/>
                              <a:gd name="T167" fmla="*/ 11115 h 210"/>
                              <a:gd name="T168" fmla="+- 0 2683 2655"/>
                              <a:gd name="T169" fmla="*/ T168 w 15"/>
                              <a:gd name="T170" fmla="+- 0 11120 11025"/>
                              <a:gd name="T171" fmla="*/ 11120 h 210"/>
                              <a:gd name="T172" fmla="+- 0 2683 2655"/>
                              <a:gd name="T173" fmla="*/ T172 w 15"/>
                              <a:gd name="T174" fmla="+- 0 11125 11025"/>
                              <a:gd name="T175" fmla="*/ 11125 h 210"/>
                              <a:gd name="T176" fmla="+- 0 2683 2655"/>
                              <a:gd name="T177" fmla="*/ T176 w 15"/>
                              <a:gd name="T178" fmla="+- 0 11130 11025"/>
                              <a:gd name="T179" fmla="*/ 11130 h 210"/>
                              <a:gd name="T180" fmla="+- 0 2683 2655"/>
                              <a:gd name="T181" fmla="*/ T180 w 15"/>
                              <a:gd name="T182" fmla="+- 0 11135 11025"/>
                              <a:gd name="T183" fmla="*/ 11135 h 210"/>
                              <a:gd name="T184" fmla="+- 0 2683 2655"/>
                              <a:gd name="T185" fmla="*/ T184 w 15"/>
                              <a:gd name="T186" fmla="+- 0 11140 11025"/>
                              <a:gd name="T187" fmla="*/ 11140 h 210"/>
                              <a:gd name="T188" fmla="+- 0 2683 2655"/>
                              <a:gd name="T189" fmla="*/ T188 w 15"/>
                              <a:gd name="T190" fmla="+- 0 11146 11025"/>
                              <a:gd name="T191" fmla="*/ 11146 h 210"/>
                              <a:gd name="T192" fmla="+- 0 2683 2655"/>
                              <a:gd name="T193" fmla="*/ T192 w 15"/>
                              <a:gd name="T194" fmla="+- 0 11152 11025"/>
                              <a:gd name="T195" fmla="*/ 11152 h 210"/>
                              <a:gd name="T196" fmla="+- 0 2683 2655"/>
                              <a:gd name="T197" fmla="*/ T196 w 15"/>
                              <a:gd name="T198" fmla="+- 0 11158 11025"/>
                              <a:gd name="T199" fmla="*/ 11158 h 210"/>
                              <a:gd name="T200" fmla="+- 0 2683 2655"/>
                              <a:gd name="T201" fmla="*/ T200 w 15"/>
                              <a:gd name="T202" fmla="+- 0 11165 11025"/>
                              <a:gd name="T203" fmla="*/ 11165 h 210"/>
                              <a:gd name="T204" fmla="+- 0 2683 2655"/>
                              <a:gd name="T205" fmla="*/ T204 w 15"/>
                              <a:gd name="T206" fmla="+- 0 11172 11025"/>
                              <a:gd name="T207" fmla="*/ 11172 h 210"/>
                              <a:gd name="T208" fmla="+- 0 2683 2655"/>
                              <a:gd name="T209" fmla="*/ T208 w 15"/>
                              <a:gd name="T210" fmla="+- 0 11179 11025"/>
                              <a:gd name="T211" fmla="*/ 11179 h 210"/>
                              <a:gd name="T212" fmla="+- 0 2683 2655"/>
                              <a:gd name="T213" fmla="*/ T212 w 15"/>
                              <a:gd name="T214" fmla="+- 0 11186 11025"/>
                              <a:gd name="T215" fmla="*/ 11186 h 210"/>
                              <a:gd name="T216" fmla="+- 0 2683 2655"/>
                              <a:gd name="T217" fmla="*/ T216 w 15"/>
                              <a:gd name="T218" fmla="+- 0 11194 11025"/>
                              <a:gd name="T219" fmla="*/ 11194 h 210"/>
                              <a:gd name="T220" fmla="+- 0 2683 2655"/>
                              <a:gd name="T221" fmla="*/ T220 w 15"/>
                              <a:gd name="T222" fmla="+- 0 11202 11025"/>
                              <a:gd name="T223" fmla="*/ 11202 h 210"/>
                              <a:gd name="T224" fmla="+- 0 2683 2655"/>
                              <a:gd name="T225" fmla="*/ T224 w 15"/>
                              <a:gd name="T226" fmla="+- 0 11210 11025"/>
                              <a:gd name="T227" fmla="*/ 11210 h 210"/>
                              <a:gd name="T228" fmla="+- 0 2683 2655"/>
                              <a:gd name="T229" fmla="*/ T228 w 15"/>
                              <a:gd name="T230" fmla="+- 0 11218 11025"/>
                              <a:gd name="T231" fmla="*/ 11218 h 210"/>
                              <a:gd name="T232" fmla="+- 0 2683 2655"/>
                              <a:gd name="T233" fmla="*/ T232 w 15"/>
                              <a:gd name="T234" fmla="+- 0 11227 11025"/>
                              <a:gd name="T235" fmla="*/ 11227 h 210"/>
                              <a:gd name="T236" fmla="+- 0 2683 2655"/>
                              <a:gd name="T237" fmla="*/ T236 w 15"/>
                              <a:gd name="T238" fmla="+- 0 11236 11025"/>
                              <a:gd name="T239" fmla="*/ 1123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10">
                                <a:moveTo>
                                  <a:pt x="28" y="29"/>
                                </a:move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0"/>
                                </a:lnTo>
                                <a:lnTo>
                                  <a:pt x="28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5"/>
                                </a:lnTo>
                                <a:lnTo>
                                  <a:pt x="28" y="118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7"/>
                                </a:lnTo>
                                <a:lnTo>
                                  <a:pt x="28" y="130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3"/>
                                </a:lnTo>
                                <a:lnTo>
                                  <a:pt x="28" y="147"/>
                                </a:lnTo>
                                <a:lnTo>
                                  <a:pt x="28" y="150"/>
                                </a:lnTo>
                                <a:lnTo>
                                  <a:pt x="28" y="154"/>
                                </a:lnTo>
                                <a:lnTo>
                                  <a:pt x="28" y="157"/>
                                </a:lnTo>
                                <a:lnTo>
                                  <a:pt x="28" y="16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9"/>
                                </a:lnTo>
                                <a:lnTo>
                                  <a:pt x="28" y="173"/>
                                </a:lnTo>
                                <a:lnTo>
                                  <a:pt x="28" y="177"/>
                                </a:lnTo>
                                <a:lnTo>
                                  <a:pt x="28" y="181"/>
                                </a:lnTo>
                                <a:lnTo>
                                  <a:pt x="28" y="185"/>
                                </a:lnTo>
                                <a:lnTo>
                                  <a:pt x="28" y="189"/>
                                </a:lnTo>
                                <a:lnTo>
                                  <a:pt x="28" y="193"/>
                                </a:lnTo>
                                <a:lnTo>
                                  <a:pt x="28" y="198"/>
                                </a:lnTo>
                                <a:lnTo>
                                  <a:pt x="28" y="202"/>
                                </a:lnTo>
                                <a:lnTo>
                                  <a:pt x="28" y="207"/>
                                </a:lnTo>
                                <a:lnTo>
                                  <a:pt x="28" y="211"/>
                                </a:lnTo>
                                <a:lnTo>
                                  <a:pt x="28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F69FA9" id="Group 74" o:spid="_x0000_s1026" style="position:absolute;margin-left:132.75pt;margin-top:551.25pt;width:.75pt;height:10.5pt;z-index:251722752;mso-position-horizontal-relative:page;mso-position-vertical-relative:page" coordorigin="2655,11025" coordsize="1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">
                <v:shape id="Freeform 75" o:spid="_x0000_s1027" style="position:absolute;left:2655;top:11025;width:15;height:210;visibility:visible;mso-wrap-style:square;v-text-anchor:top" coordsize="1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pBsIA&#10;AADbAAAADwAAAGRycy9kb3ducmV2LnhtbESPUWsCMRCE3wv+h7BC32qutlY5jSJCS5EiaP0By2W9&#10;O5pswmXV89+bQqGPw8x8wyxWvXfqQl1qAxt4HhWgiKtgW64NHL/fn2agkiBbdIHJwI0SrJaDhwWW&#10;Nlx5T5eD1CpDOJVooBGJpdapashjGoVInL1T6DxKll2tbYfXDPdOj4viTXtsOS80GGnTUPVzOHsD&#10;Tj7i18vWzSY7m9xGIu7Ok60xj8N+PQcl1Mt/+K/9aQ1MX+H3S/4B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GkGwgAAANsAAAAPAAAAAAAAAAAAAAAAAJgCAABkcnMvZG93&#10;bnJldi54bWxQSwUGAAAAAAQABAD1AAAAhwMAAAAA&#10;" path="m28,29r,l28,30r,1l28,32r,1l28,34r,1l28,36r,1l28,38r,1l28,40r,1l28,42r,1l28,44r,1l28,46r,1l28,48r,1l28,51r,1l28,53r,1l28,55r,2l28,58r,1l28,61r,1l28,64r,1l28,67r,2l28,70r,2l28,74r,2l28,78r,2l28,82r,2l28,86r,2l28,90r,2l28,95r,2l28,100r,2l28,105r,2l28,110r,3l28,115r,3l28,121r,3l28,127r,3l28,133r,4l28,140r,3l28,147r,3l28,154r,3l28,161r,4l28,169r,4l28,177r,4l28,185r,4l28,193r,5l28,202r,5l28,211r,5e" strokeweight=".64pt">
                  <v:path arrowok="t" o:connecttype="custom" o:connectlocs="28,11054;28,11054;28,11054;28,11054;28,11054;28,11054;28,11054;28,11054;28,11054;28,11055;28,11055;28,11055;28,11055;28,11056;28,11056;28,11057;28,11058;28,11058;28,11059;28,11060;28,11061;28,11062;28,11063;28,11065;28,11066;28,11068;28,11070;28,11071;28,11073;28,11076;28,11078;28,11080;28,11083;28,11086;28,11089;28,11092;28,11095;28,11099;28,11103;28,11107;28,11111;28,11115;28,11120;28,11125;28,11130;28,11135;28,11140;28,11146;28,11152;28,11158;28,11165;28,11172;28,11179;28,11186;28,11194;28,11202;28,11210;28,11218;28,11227;28,11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56B996B" wp14:editId="37ADCBE6">
                <wp:simplePos x="0" y="0"/>
                <wp:positionH relativeFrom="page">
                  <wp:posOffset>6124575</wp:posOffset>
                </wp:positionH>
                <wp:positionV relativeFrom="page">
                  <wp:posOffset>7000875</wp:posOffset>
                </wp:positionV>
                <wp:extent cx="19050" cy="133350"/>
                <wp:effectExtent l="0" t="0" r="9525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350"/>
                          <a:chOff x="9645" y="11025"/>
                          <a:chExt cx="30" cy="21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9645" y="11025"/>
                            <a:ext cx="30" cy="210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1054 11025"/>
                              <a:gd name="T3" fmla="*/ 11054 h 210"/>
                              <a:gd name="T4" fmla="+- 0 9676 9645"/>
                              <a:gd name="T5" fmla="*/ T4 w 30"/>
                              <a:gd name="T6" fmla="+- 0 11054 11025"/>
                              <a:gd name="T7" fmla="*/ 11054 h 210"/>
                              <a:gd name="T8" fmla="+- 0 9676 9645"/>
                              <a:gd name="T9" fmla="*/ T8 w 30"/>
                              <a:gd name="T10" fmla="+- 0 11054 11025"/>
                              <a:gd name="T11" fmla="*/ 11054 h 210"/>
                              <a:gd name="T12" fmla="+- 0 9676 9645"/>
                              <a:gd name="T13" fmla="*/ T12 w 30"/>
                              <a:gd name="T14" fmla="+- 0 11054 11025"/>
                              <a:gd name="T15" fmla="*/ 11054 h 210"/>
                              <a:gd name="T16" fmla="+- 0 9676 9645"/>
                              <a:gd name="T17" fmla="*/ T16 w 30"/>
                              <a:gd name="T18" fmla="+- 0 11054 11025"/>
                              <a:gd name="T19" fmla="*/ 11054 h 210"/>
                              <a:gd name="T20" fmla="+- 0 9676 9645"/>
                              <a:gd name="T21" fmla="*/ T20 w 30"/>
                              <a:gd name="T22" fmla="+- 0 11054 11025"/>
                              <a:gd name="T23" fmla="*/ 11054 h 210"/>
                              <a:gd name="T24" fmla="+- 0 9676 9645"/>
                              <a:gd name="T25" fmla="*/ T24 w 30"/>
                              <a:gd name="T26" fmla="+- 0 11054 11025"/>
                              <a:gd name="T27" fmla="*/ 11054 h 210"/>
                              <a:gd name="T28" fmla="+- 0 9676 9645"/>
                              <a:gd name="T29" fmla="*/ T28 w 30"/>
                              <a:gd name="T30" fmla="+- 0 11054 11025"/>
                              <a:gd name="T31" fmla="*/ 11054 h 210"/>
                              <a:gd name="T32" fmla="+- 0 9676 9645"/>
                              <a:gd name="T33" fmla="*/ T32 w 30"/>
                              <a:gd name="T34" fmla="+- 0 11054 11025"/>
                              <a:gd name="T35" fmla="*/ 11054 h 210"/>
                              <a:gd name="T36" fmla="+- 0 9676 9645"/>
                              <a:gd name="T37" fmla="*/ T36 w 30"/>
                              <a:gd name="T38" fmla="+- 0 11055 11025"/>
                              <a:gd name="T39" fmla="*/ 11055 h 210"/>
                              <a:gd name="T40" fmla="+- 0 9676 9645"/>
                              <a:gd name="T41" fmla="*/ T40 w 30"/>
                              <a:gd name="T42" fmla="+- 0 11055 11025"/>
                              <a:gd name="T43" fmla="*/ 11055 h 210"/>
                              <a:gd name="T44" fmla="+- 0 9676 9645"/>
                              <a:gd name="T45" fmla="*/ T44 w 30"/>
                              <a:gd name="T46" fmla="+- 0 11055 11025"/>
                              <a:gd name="T47" fmla="*/ 11055 h 210"/>
                              <a:gd name="T48" fmla="+- 0 9676 9645"/>
                              <a:gd name="T49" fmla="*/ T48 w 30"/>
                              <a:gd name="T50" fmla="+- 0 11055 11025"/>
                              <a:gd name="T51" fmla="*/ 11055 h 210"/>
                              <a:gd name="T52" fmla="+- 0 9676 9645"/>
                              <a:gd name="T53" fmla="*/ T52 w 30"/>
                              <a:gd name="T54" fmla="+- 0 11056 11025"/>
                              <a:gd name="T55" fmla="*/ 11056 h 210"/>
                              <a:gd name="T56" fmla="+- 0 9676 9645"/>
                              <a:gd name="T57" fmla="*/ T56 w 30"/>
                              <a:gd name="T58" fmla="+- 0 11056 11025"/>
                              <a:gd name="T59" fmla="*/ 11056 h 210"/>
                              <a:gd name="T60" fmla="+- 0 9676 9645"/>
                              <a:gd name="T61" fmla="*/ T60 w 30"/>
                              <a:gd name="T62" fmla="+- 0 11057 11025"/>
                              <a:gd name="T63" fmla="*/ 11057 h 210"/>
                              <a:gd name="T64" fmla="+- 0 9676 9645"/>
                              <a:gd name="T65" fmla="*/ T64 w 30"/>
                              <a:gd name="T66" fmla="+- 0 11058 11025"/>
                              <a:gd name="T67" fmla="*/ 11058 h 210"/>
                              <a:gd name="T68" fmla="+- 0 9676 9645"/>
                              <a:gd name="T69" fmla="*/ T68 w 30"/>
                              <a:gd name="T70" fmla="+- 0 11058 11025"/>
                              <a:gd name="T71" fmla="*/ 11058 h 210"/>
                              <a:gd name="T72" fmla="+- 0 9676 9645"/>
                              <a:gd name="T73" fmla="*/ T72 w 30"/>
                              <a:gd name="T74" fmla="+- 0 11059 11025"/>
                              <a:gd name="T75" fmla="*/ 11059 h 210"/>
                              <a:gd name="T76" fmla="+- 0 9676 9645"/>
                              <a:gd name="T77" fmla="*/ T76 w 30"/>
                              <a:gd name="T78" fmla="+- 0 11060 11025"/>
                              <a:gd name="T79" fmla="*/ 11060 h 210"/>
                              <a:gd name="T80" fmla="+- 0 9676 9645"/>
                              <a:gd name="T81" fmla="*/ T80 w 30"/>
                              <a:gd name="T82" fmla="+- 0 11061 11025"/>
                              <a:gd name="T83" fmla="*/ 11061 h 210"/>
                              <a:gd name="T84" fmla="+- 0 9676 9645"/>
                              <a:gd name="T85" fmla="*/ T84 w 30"/>
                              <a:gd name="T86" fmla="+- 0 11062 11025"/>
                              <a:gd name="T87" fmla="*/ 11062 h 210"/>
                              <a:gd name="T88" fmla="+- 0 9676 9645"/>
                              <a:gd name="T89" fmla="*/ T88 w 30"/>
                              <a:gd name="T90" fmla="+- 0 11063 11025"/>
                              <a:gd name="T91" fmla="*/ 11063 h 210"/>
                              <a:gd name="T92" fmla="+- 0 9676 9645"/>
                              <a:gd name="T93" fmla="*/ T92 w 30"/>
                              <a:gd name="T94" fmla="+- 0 11065 11025"/>
                              <a:gd name="T95" fmla="*/ 11065 h 210"/>
                              <a:gd name="T96" fmla="+- 0 9676 9645"/>
                              <a:gd name="T97" fmla="*/ T96 w 30"/>
                              <a:gd name="T98" fmla="+- 0 11066 11025"/>
                              <a:gd name="T99" fmla="*/ 11066 h 210"/>
                              <a:gd name="T100" fmla="+- 0 9676 9645"/>
                              <a:gd name="T101" fmla="*/ T100 w 30"/>
                              <a:gd name="T102" fmla="+- 0 11068 11025"/>
                              <a:gd name="T103" fmla="*/ 11068 h 210"/>
                              <a:gd name="T104" fmla="+- 0 9676 9645"/>
                              <a:gd name="T105" fmla="*/ T104 w 30"/>
                              <a:gd name="T106" fmla="+- 0 11070 11025"/>
                              <a:gd name="T107" fmla="*/ 11070 h 210"/>
                              <a:gd name="T108" fmla="+- 0 9676 9645"/>
                              <a:gd name="T109" fmla="*/ T108 w 30"/>
                              <a:gd name="T110" fmla="+- 0 11071 11025"/>
                              <a:gd name="T111" fmla="*/ 11071 h 210"/>
                              <a:gd name="T112" fmla="+- 0 9676 9645"/>
                              <a:gd name="T113" fmla="*/ T112 w 30"/>
                              <a:gd name="T114" fmla="+- 0 11073 11025"/>
                              <a:gd name="T115" fmla="*/ 11073 h 210"/>
                              <a:gd name="T116" fmla="+- 0 9676 9645"/>
                              <a:gd name="T117" fmla="*/ T116 w 30"/>
                              <a:gd name="T118" fmla="+- 0 11076 11025"/>
                              <a:gd name="T119" fmla="*/ 11076 h 210"/>
                              <a:gd name="T120" fmla="+- 0 9676 9645"/>
                              <a:gd name="T121" fmla="*/ T120 w 30"/>
                              <a:gd name="T122" fmla="+- 0 11078 11025"/>
                              <a:gd name="T123" fmla="*/ 11078 h 210"/>
                              <a:gd name="T124" fmla="+- 0 9676 9645"/>
                              <a:gd name="T125" fmla="*/ T124 w 30"/>
                              <a:gd name="T126" fmla="+- 0 11080 11025"/>
                              <a:gd name="T127" fmla="*/ 11080 h 210"/>
                              <a:gd name="T128" fmla="+- 0 9676 9645"/>
                              <a:gd name="T129" fmla="*/ T128 w 30"/>
                              <a:gd name="T130" fmla="+- 0 11083 11025"/>
                              <a:gd name="T131" fmla="*/ 11083 h 210"/>
                              <a:gd name="T132" fmla="+- 0 9676 9645"/>
                              <a:gd name="T133" fmla="*/ T132 w 30"/>
                              <a:gd name="T134" fmla="+- 0 11086 11025"/>
                              <a:gd name="T135" fmla="*/ 11086 h 210"/>
                              <a:gd name="T136" fmla="+- 0 9676 9645"/>
                              <a:gd name="T137" fmla="*/ T136 w 30"/>
                              <a:gd name="T138" fmla="+- 0 11089 11025"/>
                              <a:gd name="T139" fmla="*/ 11089 h 210"/>
                              <a:gd name="T140" fmla="+- 0 9676 9645"/>
                              <a:gd name="T141" fmla="*/ T140 w 30"/>
                              <a:gd name="T142" fmla="+- 0 11092 11025"/>
                              <a:gd name="T143" fmla="*/ 11092 h 210"/>
                              <a:gd name="T144" fmla="+- 0 9676 9645"/>
                              <a:gd name="T145" fmla="*/ T144 w 30"/>
                              <a:gd name="T146" fmla="+- 0 11095 11025"/>
                              <a:gd name="T147" fmla="*/ 11095 h 210"/>
                              <a:gd name="T148" fmla="+- 0 9676 9645"/>
                              <a:gd name="T149" fmla="*/ T148 w 30"/>
                              <a:gd name="T150" fmla="+- 0 11099 11025"/>
                              <a:gd name="T151" fmla="*/ 11099 h 210"/>
                              <a:gd name="T152" fmla="+- 0 9676 9645"/>
                              <a:gd name="T153" fmla="*/ T152 w 30"/>
                              <a:gd name="T154" fmla="+- 0 11103 11025"/>
                              <a:gd name="T155" fmla="*/ 11103 h 210"/>
                              <a:gd name="T156" fmla="+- 0 9676 9645"/>
                              <a:gd name="T157" fmla="*/ T156 w 30"/>
                              <a:gd name="T158" fmla="+- 0 11107 11025"/>
                              <a:gd name="T159" fmla="*/ 11107 h 210"/>
                              <a:gd name="T160" fmla="+- 0 9676 9645"/>
                              <a:gd name="T161" fmla="*/ T160 w 30"/>
                              <a:gd name="T162" fmla="+- 0 11111 11025"/>
                              <a:gd name="T163" fmla="*/ 11111 h 210"/>
                              <a:gd name="T164" fmla="+- 0 9676 9645"/>
                              <a:gd name="T165" fmla="*/ T164 w 30"/>
                              <a:gd name="T166" fmla="+- 0 11115 11025"/>
                              <a:gd name="T167" fmla="*/ 11115 h 210"/>
                              <a:gd name="T168" fmla="+- 0 9676 9645"/>
                              <a:gd name="T169" fmla="*/ T168 w 30"/>
                              <a:gd name="T170" fmla="+- 0 11120 11025"/>
                              <a:gd name="T171" fmla="*/ 11120 h 210"/>
                              <a:gd name="T172" fmla="+- 0 9676 9645"/>
                              <a:gd name="T173" fmla="*/ T172 w 30"/>
                              <a:gd name="T174" fmla="+- 0 11125 11025"/>
                              <a:gd name="T175" fmla="*/ 11125 h 210"/>
                              <a:gd name="T176" fmla="+- 0 9676 9645"/>
                              <a:gd name="T177" fmla="*/ T176 w 30"/>
                              <a:gd name="T178" fmla="+- 0 11130 11025"/>
                              <a:gd name="T179" fmla="*/ 11130 h 210"/>
                              <a:gd name="T180" fmla="+- 0 9676 9645"/>
                              <a:gd name="T181" fmla="*/ T180 w 30"/>
                              <a:gd name="T182" fmla="+- 0 11135 11025"/>
                              <a:gd name="T183" fmla="*/ 11135 h 210"/>
                              <a:gd name="T184" fmla="+- 0 9676 9645"/>
                              <a:gd name="T185" fmla="*/ T184 w 30"/>
                              <a:gd name="T186" fmla="+- 0 11140 11025"/>
                              <a:gd name="T187" fmla="*/ 11140 h 210"/>
                              <a:gd name="T188" fmla="+- 0 9676 9645"/>
                              <a:gd name="T189" fmla="*/ T188 w 30"/>
                              <a:gd name="T190" fmla="+- 0 11146 11025"/>
                              <a:gd name="T191" fmla="*/ 11146 h 210"/>
                              <a:gd name="T192" fmla="+- 0 9676 9645"/>
                              <a:gd name="T193" fmla="*/ T192 w 30"/>
                              <a:gd name="T194" fmla="+- 0 11152 11025"/>
                              <a:gd name="T195" fmla="*/ 11152 h 210"/>
                              <a:gd name="T196" fmla="+- 0 9676 9645"/>
                              <a:gd name="T197" fmla="*/ T196 w 30"/>
                              <a:gd name="T198" fmla="+- 0 11158 11025"/>
                              <a:gd name="T199" fmla="*/ 11158 h 210"/>
                              <a:gd name="T200" fmla="+- 0 9676 9645"/>
                              <a:gd name="T201" fmla="*/ T200 w 30"/>
                              <a:gd name="T202" fmla="+- 0 11165 11025"/>
                              <a:gd name="T203" fmla="*/ 11165 h 210"/>
                              <a:gd name="T204" fmla="+- 0 9676 9645"/>
                              <a:gd name="T205" fmla="*/ T204 w 30"/>
                              <a:gd name="T206" fmla="+- 0 11172 11025"/>
                              <a:gd name="T207" fmla="*/ 11172 h 210"/>
                              <a:gd name="T208" fmla="+- 0 9676 9645"/>
                              <a:gd name="T209" fmla="*/ T208 w 30"/>
                              <a:gd name="T210" fmla="+- 0 11179 11025"/>
                              <a:gd name="T211" fmla="*/ 11179 h 210"/>
                              <a:gd name="T212" fmla="+- 0 9676 9645"/>
                              <a:gd name="T213" fmla="*/ T212 w 30"/>
                              <a:gd name="T214" fmla="+- 0 11186 11025"/>
                              <a:gd name="T215" fmla="*/ 11186 h 210"/>
                              <a:gd name="T216" fmla="+- 0 9676 9645"/>
                              <a:gd name="T217" fmla="*/ T216 w 30"/>
                              <a:gd name="T218" fmla="+- 0 11194 11025"/>
                              <a:gd name="T219" fmla="*/ 11194 h 210"/>
                              <a:gd name="T220" fmla="+- 0 9676 9645"/>
                              <a:gd name="T221" fmla="*/ T220 w 30"/>
                              <a:gd name="T222" fmla="+- 0 11202 11025"/>
                              <a:gd name="T223" fmla="*/ 11202 h 210"/>
                              <a:gd name="T224" fmla="+- 0 9676 9645"/>
                              <a:gd name="T225" fmla="*/ T224 w 30"/>
                              <a:gd name="T226" fmla="+- 0 11210 11025"/>
                              <a:gd name="T227" fmla="*/ 11210 h 210"/>
                              <a:gd name="T228" fmla="+- 0 9676 9645"/>
                              <a:gd name="T229" fmla="*/ T228 w 30"/>
                              <a:gd name="T230" fmla="+- 0 11218 11025"/>
                              <a:gd name="T231" fmla="*/ 11218 h 210"/>
                              <a:gd name="T232" fmla="+- 0 9676 9645"/>
                              <a:gd name="T233" fmla="*/ T232 w 30"/>
                              <a:gd name="T234" fmla="+- 0 11227 11025"/>
                              <a:gd name="T235" fmla="*/ 11227 h 210"/>
                              <a:gd name="T236" fmla="+- 0 9676 9645"/>
                              <a:gd name="T237" fmla="*/ T236 w 30"/>
                              <a:gd name="T238" fmla="+- 0 11236 11025"/>
                              <a:gd name="T239" fmla="*/ 1123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10">
                                <a:moveTo>
                                  <a:pt x="31" y="29"/>
                                </a:move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0"/>
                                </a:lnTo>
                                <a:lnTo>
                                  <a:pt x="31" y="92"/>
                                </a:lnTo>
                                <a:lnTo>
                                  <a:pt x="31" y="95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5"/>
                                </a:lnTo>
                                <a:lnTo>
                                  <a:pt x="31" y="118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7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7"/>
                                </a:lnTo>
                                <a:lnTo>
                                  <a:pt x="31" y="140"/>
                                </a:lnTo>
                                <a:lnTo>
                                  <a:pt x="31" y="143"/>
                                </a:lnTo>
                                <a:lnTo>
                                  <a:pt x="31" y="147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3"/>
                                </a:lnTo>
                                <a:lnTo>
                                  <a:pt x="31" y="177"/>
                                </a:lnTo>
                                <a:lnTo>
                                  <a:pt x="31" y="181"/>
                                </a:lnTo>
                                <a:lnTo>
                                  <a:pt x="31" y="185"/>
                                </a:lnTo>
                                <a:lnTo>
                                  <a:pt x="31" y="189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2"/>
                                </a:lnTo>
                                <a:lnTo>
                                  <a:pt x="31" y="207"/>
                                </a:lnTo>
                                <a:lnTo>
                                  <a:pt x="31" y="211"/>
                                </a:lnTo>
                                <a:lnTo>
                                  <a:pt x="31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D797C9" id="Group 72" o:spid="_x0000_s1026" style="position:absolute;margin-left:482.25pt;margin-top:551.25pt;width:1.5pt;height:10.5pt;z-index:251723776;mso-position-horizontal-relative:page;mso-position-vertical-relative:page" coordorigin="9645,11025" coordsize="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">
                <v:shape id="Freeform 73" o:spid="_x0000_s1027" style="position:absolute;left:9645;top:11025;width:30;height:210;visibility:visible;mso-wrap-style:square;v-text-anchor:top" coordsize="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FksQA&#10;AADbAAAADwAAAGRycy9kb3ducmV2LnhtbESPQWsCMRSE74X+h/AK3mrWPWjdGmURWhVPVaE9Pjav&#10;m6Wbl2WTmtVfbwoFj8PMfMMsVoNtxZl63zhWMBlnIIgrpxuuFZyOb88vIHxA1tg6JgUX8rBaPj4s&#10;sNAu8gedD6EWCcK+QAUmhK6Q0leGLPqx64iT9+16iyHJvpa6x5jgtpV5lk2lxYbTgsGO1oaqn8Ov&#10;VZC/7/ZmM3TzvIzXyddxHUv8jEqNnobyFUSgIdzD/+2tVjDL4e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xZLEAAAA2wAAAA8AAAAAAAAAAAAAAAAAmAIAAGRycy9k&#10;b3ducmV2LnhtbFBLBQYAAAAABAAEAPUAAACJAwAAAAA=&#10;" path="m31,29r,l31,30r,1l31,32r,1l31,34r,1l31,36r,1l31,38r,1l31,40r,1l31,42r,1l31,44r,1l31,46r,1l31,48r,1l31,51r,1l31,53r,1l31,55r,2l31,58r,1l31,61r,1l31,64r,1l31,67r,2l31,70r,2l31,74r,2l31,78r,2l31,82r,2l31,86r,2l31,90r,2l31,95r,2l31,100r,2l31,105r,2l31,110r,3l31,115r,3l31,121r,3l31,127r,3l31,133r,4l31,140r,3l31,147r,3l31,154r,3l31,161r,4l31,169r,4l31,177r,4l31,185r,4l31,193r,5l31,202r,5l31,211r,5e" strokeweight=".64pt">
                  <v:path arrowok="t" o:connecttype="custom" o:connectlocs="31,11054;31,11054;31,11054;31,11054;31,11054;31,11054;31,11054;31,11054;31,11054;31,11055;31,11055;31,11055;31,11055;31,11056;31,11056;31,11057;31,11058;31,11058;31,11059;31,11060;31,11061;31,11062;31,11063;31,11065;31,11066;31,11068;31,11070;31,11071;31,11073;31,11076;31,11078;31,11080;31,11083;31,11086;31,11089;31,11092;31,11095;31,11099;31,11103;31,11107;31,11111;31,11115;31,11120;31,11125;31,11130;31,11135;31,11140;31,11146;31,11152;31,11158;31,11165;31,11172;31,11179;31,11186;31,11194;31,11202;31,11210;31,11218;31,11227;31,11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BE989FE" wp14:editId="486E12B7">
                <wp:simplePos x="0" y="0"/>
                <wp:positionH relativeFrom="page">
                  <wp:posOffset>6115050</wp:posOffset>
                </wp:positionH>
                <wp:positionV relativeFrom="page">
                  <wp:posOffset>7000875</wp:posOffset>
                </wp:positionV>
                <wp:extent cx="9525" cy="133350"/>
                <wp:effectExtent l="0" t="0" r="19050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3350"/>
                          <a:chOff x="9630" y="11025"/>
                          <a:chExt cx="15" cy="21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9630" y="11025"/>
                            <a:ext cx="15" cy="21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1054 11025"/>
                              <a:gd name="T3" fmla="*/ 11054 h 210"/>
                              <a:gd name="T4" fmla="+- 0 9657 9630"/>
                              <a:gd name="T5" fmla="*/ T4 w 15"/>
                              <a:gd name="T6" fmla="+- 0 11054 11025"/>
                              <a:gd name="T7" fmla="*/ 11054 h 210"/>
                              <a:gd name="T8" fmla="+- 0 9657 9630"/>
                              <a:gd name="T9" fmla="*/ T8 w 15"/>
                              <a:gd name="T10" fmla="+- 0 11054 11025"/>
                              <a:gd name="T11" fmla="*/ 11054 h 210"/>
                              <a:gd name="T12" fmla="+- 0 9657 9630"/>
                              <a:gd name="T13" fmla="*/ T12 w 15"/>
                              <a:gd name="T14" fmla="+- 0 11054 11025"/>
                              <a:gd name="T15" fmla="*/ 11054 h 210"/>
                              <a:gd name="T16" fmla="+- 0 9657 9630"/>
                              <a:gd name="T17" fmla="*/ T16 w 15"/>
                              <a:gd name="T18" fmla="+- 0 11054 11025"/>
                              <a:gd name="T19" fmla="*/ 11054 h 210"/>
                              <a:gd name="T20" fmla="+- 0 9657 9630"/>
                              <a:gd name="T21" fmla="*/ T20 w 15"/>
                              <a:gd name="T22" fmla="+- 0 11054 11025"/>
                              <a:gd name="T23" fmla="*/ 11054 h 210"/>
                              <a:gd name="T24" fmla="+- 0 9657 9630"/>
                              <a:gd name="T25" fmla="*/ T24 w 15"/>
                              <a:gd name="T26" fmla="+- 0 11054 11025"/>
                              <a:gd name="T27" fmla="*/ 11054 h 210"/>
                              <a:gd name="T28" fmla="+- 0 9657 9630"/>
                              <a:gd name="T29" fmla="*/ T28 w 15"/>
                              <a:gd name="T30" fmla="+- 0 11054 11025"/>
                              <a:gd name="T31" fmla="*/ 11054 h 210"/>
                              <a:gd name="T32" fmla="+- 0 9657 9630"/>
                              <a:gd name="T33" fmla="*/ T32 w 15"/>
                              <a:gd name="T34" fmla="+- 0 11054 11025"/>
                              <a:gd name="T35" fmla="*/ 11054 h 210"/>
                              <a:gd name="T36" fmla="+- 0 9657 9630"/>
                              <a:gd name="T37" fmla="*/ T36 w 15"/>
                              <a:gd name="T38" fmla="+- 0 11055 11025"/>
                              <a:gd name="T39" fmla="*/ 11055 h 210"/>
                              <a:gd name="T40" fmla="+- 0 9657 9630"/>
                              <a:gd name="T41" fmla="*/ T40 w 15"/>
                              <a:gd name="T42" fmla="+- 0 11055 11025"/>
                              <a:gd name="T43" fmla="*/ 11055 h 210"/>
                              <a:gd name="T44" fmla="+- 0 9657 9630"/>
                              <a:gd name="T45" fmla="*/ T44 w 15"/>
                              <a:gd name="T46" fmla="+- 0 11055 11025"/>
                              <a:gd name="T47" fmla="*/ 11055 h 210"/>
                              <a:gd name="T48" fmla="+- 0 9657 9630"/>
                              <a:gd name="T49" fmla="*/ T48 w 15"/>
                              <a:gd name="T50" fmla="+- 0 11055 11025"/>
                              <a:gd name="T51" fmla="*/ 11055 h 210"/>
                              <a:gd name="T52" fmla="+- 0 9657 9630"/>
                              <a:gd name="T53" fmla="*/ T52 w 15"/>
                              <a:gd name="T54" fmla="+- 0 11056 11025"/>
                              <a:gd name="T55" fmla="*/ 11056 h 210"/>
                              <a:gd name="T56" fmla="+- 0 9657 9630"/>
                              <a:gd name="T57" fmla="*/ T56 w 15"/>
                              <a:gd name="T58" fmla="+- 0 11056 11025"/>
                              <a:gd name="T59" fmla="*/ 11056 h 210"/>
                              <a:gd name="T60" fmla="+- 0 9657 9630"/>
                              <a:gd name="T61" fmla="*/ T60 w 15"/>
                              <a:gd name="T62" fmla="+- 0 11057 11025"/>
                              <a:gd name="T63" fmla="*/ 11057 h 210"/>
                              <a:gd name="T64" fmla="+- 0 9657 9630"/>
                              <a:gd name="T65" fmla="*/ T64 w 15"/>
                              <a:gd name="T66" fmla="+- 0 11058 11025"/>
                              <a:gd name="T67" fmla="*/ 11058 h 210"/>
                              <a:gd name="T68" fmla="+- 0 9657 9630"/>
                              <a:gd name="T69" fmla="*/ T68 w 15"/>
                              <a:gd name="T70" fmla="+- 0 11058 11025"/>
                              <a:gd name="T71" fmla="*/ 11058 h 210"/>
                              <a:gd name="T72" fmla="+- 0 9657 9630"/>
                              <a:gd name="T73" fmla="*/ T72 w 15"/>
                              <a:gd name="T74" fmla="+- 0 11059 11025"/>
                              <a:gd name="T75" fmla="*/ 11059 h 210"/>
                              <a:gd name="T76" fmla="+- 0 9657 9630"/>
                              <a:gd name="T77" fmla="*/ T76 w 15"/>
                              <a:gd name="T78" fmla="+- 0 11060 11025"/>
                              <a:gd name="T79" fmla="*/ 11060 h 210"/>
                              <a:gd name="T80" fmla="+- 0 9657 9630"/>
                              <a:gd name="T81" fmla="*/ T80 w 15"/>
                              <a:gd name="T82" fmla="+- 0 11061 11025"/>
                              <a:gd name="T83" fmla="*/ 11061 h 210"/>
                              <a:gd name="T84" fmla="+- 0 9657 9630"/>
                              <a:gd name="T85" fmla="*/ T84 w 15"/>
                              <a:gd name="T86" fmla="+- 0 11062 11025"/>
                              <a:gd name="T87" fmla="*/ 11062 h 210"/>
                              <a:gd name="T88" fmla="+- 0 9657 9630"/>
                              <a:gd name="T89" fmla="*/ T88 w 15"/>
                              <a:gd name="T90" fmla="+- 0 11063 11025"/>
                              <a:gd name="T91" fmla="*/ 11063 h 210"/>
                              <a:gd name="T92" fmla="+- 0 9657 9630"/>
                              <a:gd name="T93" fmla="*/ T92 w 15"/>
                              <a:gd name="T94" fmla="+- 0 11065 11025"/>
                              <a:gd name="T95" fmla="*/ 11065 h 210"/>
                              <a:gd name="T96" fmla="+- 0 9657 9630"/>
                              <a:gd name="T97" fmla="*/ T96 w 15"/>
                              <a:gd name="T98" fmla="+- 0 11066 11025"/>
                              <a:gd name="T99" fmla="*/ 11066 h 210"/>
                              <a:gd name="T100" fmla="+- 0 9657 9630"/>
                              <a:gd name="T101" fmla="*/ T100 w 15"/>
                              <a:gd name="T102" fmla="+- 0 11068 11025"/>
                              <a:gd name="T103" fmla="*/ 11068 h 210"/>
                              <a:gd name="T104" fmla="+- 0 9657 9630"/>
                              <a:gd name="T105" fmla="*/ T104 w 15"/>
                              <a:gd name="T106" fmla="+- 0 11070 11025"/>
                              <a:gd name="T107" fmla="*/ 11070 h 210"/>
                              <a:gd name="T108" fmla="+- 0 9657 9630"/>
                              <a:gd name="T109" fmla="*/ T108 w 15"/>
                              <a:gd name="T110" fmla="+- 0 11071 11025"/>
                              <a:gd name="T111" fmla="*/ 11071 h 210"/>
                              <a:gd name="T112" fmla="+- 0 9657 9630"/>
                              <a:gd name="T113" fmla="*/ T112 w 15"/>
                              <a:gd name="T114" fmla="+- 0 11073 11025"/>
                              <a:gd name="T115" fmla="*/ 11073 h 210"/>
                              <a:gd name="T116" fmla="+- 0 9657 9630"/>
                              <a:gd name="T117" fmla="*/ T116 w 15"/>
                              <a:gd name="T118" fmla="+- 0 11076 11025"/>
                              <a:gd name="T119" fmla="*/ 11076 h 210"/>
                              <a:gd name="T120" fmla="+- 0 9657 9630"/>
                              <a:gd name="T121" fmla="*/ T120 w 15"/>
                              <a:gd name="T122" fmla="+- 0 11078 11025"/>
                              <a:gd name="T123" fmla="*/ 11078 h 210"/>
                              <a:gd name="T124" fmla="+- 0 9657 9630"/>
                              <a:gd name="T125" fmla="*/ T124 w 15"/>
                              <a:gd name="T126" fmla="+- 0 11080 11025"/>
                              <a:gd name="T127" fmla="*/ 11080 h 210"/>
                              <a:gd name="T128" fmla="+- 0 9657 9630"/>
                              <a:gd name="T129" fmla="*/ T128 w 15"/>
                              <a:gd name="T130" fmla="+- 0 11083 11025"/>
                              <a:gd name="T131" fmla="*/ 11083 h 210"/>
                              <a:gd name="T132" fmla="+- 0 9657 9630"/>
                              <a:gd name="T133" fmla="*/ T132 w 15"/>
                              <a:gd name="T134" fmla="+- 0 11086 11025"/>
                              <a:gd name="T135" fmla="*/ 11086 h 210"/>
                              <a:gd name="T136" fmla="+- 0 9657 9630"/>
                              <a:gd name="T137" fmla="*/ T136 w 15"/>
                              <a:gd name="T138" fmla="+- 0 11089 11025"/>
                              <a:gd name="T139" fmla="*/ 11089 h 210"/>
                              <a:gd name="T140" fmla="+- 0 9657 9630"/>
                              <a:gd name="T141" fmla="*/ T140 w 15"/>
                              <a:gd name="T142" fmla="+- 0 11092 11025"/>
                              <a:gd name="T143" fmla="*/ 11092 h 210"/>
                              <a:gd name="T144" fmla="+- 0 9657 9630"/>
                              <a:gd name="T145" fmla="*/ T144 w 15"/>
                              <a:gd name="T146" fmla="+- 0 11095 11025"/>
                              <a:gd name="T147" fmla="*/ 11095 h 210"/>
                              <a:gd name="T148" fmla="+- 0 9657 9630"/>
                              <a:gd name="T149" fmla="*/ T148 w 15"/>
                              <a:gd name="T150" fmla="+- 0 11099 11025"/>
                              <a:gd name="T151" fmla="*/ 11099 h 210"/>
                              <a:gd name="T152" fmla="+- 0 9657 9630"/>
                              <a:gd name="T153" fmla="*/ T152 w 15"/>
                              <a:gd name="T154" fmla="+- 0 11103 11025"/>
                              <a:gd name="T155" fmla="*/ 11103 h 210"/>
                              <a:gd name="T156" fmla="+- 0 9657 9630"/>
                              <a:gd name="T157" fmla="*/ T156 w 15"/>
                              <a:gd name="T158" fmla="+- 0 11107 11025"/>
                              <a:gd name="T159" fmla="*/ 11107 h 210"/>
                              <a:gd name="T160" fmla="+- 0 9657 9630"/>
                              <a:gd name="T161" fmla="*/ T160 w 15"/>
                              <a:gd name="T162" fmla="+- 0 11111 11025"/>
                              <a:gd name="T163" fmla="*/ 11111 h 210"/>
                              <a:gd name="T164" fmla="+- 0 9657 9630"/>
                              <a:gd name="T165" fmla="*/ T164 w 15"/>
                              <a:gd name="T166" fmla="+- 0 11115 11025"/>
                              <a:gd name="T167" fmla="*/ 11115 h 210"/>
                              <a:gd name="T168" fmla="+- 0 9657 9630"/>
                              <a:gd name="T169" fmla="*/ T168 w 15"/>
                              <a:gd name="T170" fmla="+- 0 11120 11025"/>
                              <a:gd name="T171" fmla="*/ 11120 h 210"/>
                              <a:gd name="T172" fmla="+- 0 9657 9630"/>
                              <a:gd name="T173" fmla="*/ T172 w 15"/>
                              <a:gd name="T174" fmla="+- 0 11125 11025"/>
                              <a:gd name="T175" fmla="*/ 11125 h 210"/>
                              <a:gd name="T176" fmla="+- 0 9657 9630"/>
                              <a:gd name="T177" fmla="*/ T176 w 15"/>
                              <a:gd name="T178" fmla="+- 0 11130 11025"/>
                              <a:gd name="T179" fmla="*/ 11130 h 210"/>
                              <a:gd name="T180" fmla="+- 0 9657 9630"/>
                              <a:gd name="T181" fmla="*/ T180 w 15"/>
                              <a:gd name="T182" fmla="+- 0 11135 11025"/>
                              <a:gd name="T183" fmla="*/ 11135 h 210"/>
                              <a:gd name="T184" fmla="+- 0 9657 9630"/>
                              <a:gd name="T185" fmla="*/ T184 w 15"/>
                              <a:gd name="T186" fmla="+- 0 11140 11025"/>
                              <a:gd name="T187" fmla="*/ 11140 h 210"/>
                              <a:gd name="T188" fmla="+- 0 9657 9630"/>
                              <a:gd name="T189" fmla="*/ T188 w 15"/>
                              <a:gd name="T190" fmla="+- 0 11146 11025"/>
                              <a:gd name="T191" fmla="*/ 11146 h 210"/>
                              <a:gd name="T192" fmla="+- 0 9657 9630"/>
                              <a:gd name="T193" fmla="*/ T192 w 15"/>
                              <a:gd name="T194" fmla="+- 0 11152 11025"/>
                              <a:gd name="T195" fmla="*/ 11152 h 210"/>
                              <a:gd name="T196" fmla="+- 0 9657 9630"/>
                              <a:gd name="T197" fmla="*/ T196 w 15"/>
                              <a:gd name="T198" fmla="+- 0 11158 11025"/>
                              <a:gd name="T199" fmla="*/ 11158 h 210"/>
                              <a:gd name="T200" fmla="+- 0 9657 9630"/>
                              <a:gd name="T201" fmla="*/ T200 w 15"/>
                              <a:gd name="T202" fmla="+- 0 11165 11025"/>
                              <a:gd name="T203" fmla="*/ 11165 h 210"/>
                              <a:gd name="T204" fmla="+- 0 9657 9630"/>
                              <a:gd name="T205" fmla="*/ T204 w 15"/>
                              <a:gd name="T206" fmla="+- 0 11172 11025"/>
                              <a:gd name="T207" fmla="*/ 11172 h 210"/>
                              <a:gd name="T208" fmla="+- 0 9657 9630"/>
                              <a:gd name="T209" fmla="*/ T208 w 15"/>
                              <a:gd name="T210" fmla="+- 0 11179 11025"/>
                              <a:gd name="T211" fmla="*/ 11179 h 210"/>
                              <a:gd name="T212" fmla="+- 0 9657 9630"/>
                              <a:gd name="T213" fmla="*/ T212 w 15"/>
                              <a:gd name="T214" fmla="+- 0 11186 11025"/>
                              <a:gd name="T215" fmla="*/ 11186 h 210"/>
                              <a:gd name="T216" fmla="+- 0 9657 9630"/>
                              <a:gd name="T217" fmla="*/ T216 w 15"/>
                              <a:gd name="T218" fmla="+- 0 11194 11025"/>
                              <a:gd name="T219" fmla="*/ 11194 h 210"/>
                              <a:gd name="T220" fmla="+- 0 9657 9630"/>
                              <a:gd name="T221" fmla="*/ T220 w 15"/>
                              <a:gd name="T222" fmla="+- 0 11202 11025"/>
                              <a:gd name="T223" fmla="*/ 11202 h 210"/>
                              <a:gd name="T224" fmla="+- 0 9657 9630"/>
                              <a:gd name="T225" fmla="*/ T224 w 15"/>
                              <a:gd name="T226" fmla="+- 0 11210 11025"/>
                              <a:gd name="T227" fmla="*/ 11210 h 210"/>
                              <a:gd name="T228" fmla="+- 0 9657 9630"/>
                              <a:gd name="T229" fmla="*/ T228 w 15"/>
                              <a:gd name="T230" fmla="+- 0 11218 11025"/>
                              <a:gd name="T231" fmla="*/ 11218 h 210"/>
                              <a:gd name="T232" fmla="+- 0 9657 9630"/>
                              <a:gd name="T233" fmla="*/ T232 w 15"/>
                              <a:gd name="T234" fmla="+- 0 11227 11025"/>
                              <a:gd name="T235" fmla="*/ 11227 h 210"/>
                              <a:gd name="T236" fmla="+- 0 9657 9630"/>
                              <a:gd name="T237" fmla="*/ T236 w 15"/>
                              <a:gd name="T238" fmla="+- 0 11236 11025"/>
                              <a:gd name="T239" fmla="*/ 1123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10">
                                <a:moveTo>
                                  <a:pt x="27" y="29"/>
                                </a:move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2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7" y="90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5"/>
                                </a:lnTo>
                                <a:lnTo>
                                  <a:pt x="27" y="118"/>
                                </a:lnTo>
                                <a:lnTo>
                                  <a:pt x="27" y="121"/>
                                </a:lnTo>
                                <a:lnTo>
                                  <a:pt x="27" y="124"/>
                                </a:lnTo>
                                <a:lnTo>
                                  <a:pt x="27" y="127"/>
                                </a:lnTo>
                                <a:lnTo>
                                  <a:pt x="27" y="130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0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7"/>
                                </a:lnTo>
                                <a:lnTo>
                                  <a:pt x="27" y="161"/>
                                </a:lnTo>
                                <a:lnTo>
                                  <a:pt x="27" y="165"/>
                                </a:lnTo>
                                <a:lnTo>
                                  <a:pt x="27" y="169"/>
                                </a:lnTo>
                                <a:lnTo>
                                  <a:pt x="27" y="173"/>
                                </a:lnTo>
                                <a:lnTo>
                                  <a:pt x="27" y="177"/>
                                </a:lnTo>
                                <a:lnTo>
                                  <a:pt x="27" y="181"/>
                                </a:lnTo>
                                <a:lnTo>
                                  <a:pt x="27" y="185"/>
                                </a:lnTo>
                                <a:lnTo>
                                  <a:pt x="27" y="189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2"/>
                                </a:lnTo>
                                <a:lnTo>
                                  <a:pt x="27" y="207"/>
                                </a:lnTo>
                                <a:lnTo>
                                  <a:pt x="27" y="211"/>
                                </a:lnTo>
                                <a:lnTo>
                                  <a:pt x="27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59310C" id="Group 70" o:spid="_x0000_s1026" style="position:absolute;margin-left:481.5pt;margin-top:551.25pt;width:.75pt;height:10.5pt;z-index:251724800;mso-position-horizontal-relative:page;mso-position-vertical-relative:page" coordorigin="9630,11025" coordsize="1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">
                <v:shape id="Freeform 71" o:spid="_x0000_s1027" style="position:absolute;left:9630;top:11025;width:15;height:210;visibility:visible;mso-wrap-style:square;v-text-anchor:top" coordsize="1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vvMEA&#10;AADbAAAADwAAAGRycy9kb3ducmV2LnhtbERPz2vCMBS+D/Y/hDfYbabrYUo1igizXmRaxfOjeTbF&#10;5qU0Wdv51y8HwePH93uxGm0jeup87VjB5yQBQVw6XXOl4Hz6/piB8AFZY+OYFPyRh9Xy9WWBmXYD&#10;H6kvQiViCPsMFZgQ2kxKXxqy6CeuJY7c1XUWQ4RdJXWHQwy3jUyT5EtarDk2GGxpY6i8Fb9WQfqT&#10;t/bQ7/L7+ZaY7bBP88s2Ver9bVzPQQQaw1P8cO+0gml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r7zBAAAA2wAAAA8AAAAAAAAAAAAAAAAAmAIAAGRycy9kb3du&#10;cmV2LnhtbFBLBQYAAAAABAAEAPUAAACGAwAAAAA=&#10;" path="m27,29r,l27,30r,1l27,32r,1l27,34r,1l27,36r,1l27,38r,1l27,40r,1l27,42r,1l27,44r,1l27,46r,1l27,48r,1l27,51r,1l27,53r,1l27,55r,2l27,58r,1l27,61r,1l27,64r,1l27,67r,2l27,70r,2l27,74r,2l27,78r,2l27,82r,2l27,86r,2l27,90r,2l27,95r,2l27,100r,2l27,105r,2l27,110r,3l27,115r,3l27,121r,3l27,127r,3l27,133r,4l27,140r,3l27,147r,3l27,154r,3l27,161r,4l27,169r,4l27,177r,4l27,185r,4l27,193r,5l27,202r,5l27,211r,5e" strokeweight=".22542mm">
                  <v:path arrowok="t" o:connecttype="custom" o:connectlocs="27,11054;27,11054;27,11054;27,11054;27,11054;27,11054;27,11054;27,11054;27,11054;27,11055;27,11055;27,11055;27,11055;27,11056;27,11056;27,11057;27,11058;27,11058;27,11059;27,11060;27,11061;27,11062;27,11063;27,11065;27,11066;27,11068;27,11070;27,11071;27,11073;27,11076;27,11078;27,11080;27,11083;27,11086;27,11089;27,11092;27,11095;27,11099;27,11103;27,11107;27,11111;27,11115;27,11120;27,11125;27,11130;27,11135;27,11140;27,11146;27,11152;27,11158;27,11165;27,11172;27,11179;27,11186;27,11194;27,11202;27,11210;27,11218;27,11227;27,112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95FB33B" wp14:editId="56917C1A">
                <wp:simplePos x="0" y="0"/>
                <wp:positionH relativeFrom="page">
                  <wp:posOffset>1666875</wp:posOffset>
                </wp:positionH>
                <wp:positionV relativeFrom="page">
                  <wp:posOffset>7124700</wp:posOffset>
                </wp:positionV>
                <wp:extent cx="19050" cy="257175"/>
                <wp:effectExtent l="0" t="0" r="19050" b="952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57175"/>
                          <a:chOff x="2625" y="11220"/>
                          <a:chExt cx="30" cy="405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625" y="11220"/>
                            <a:ext cx="30" cy="40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1241 11220"/>
                              <a:gd name="T3" fmla="*/ 11241 h 405"/>
                              <a:gd name="T4" fmla="+- 0 2664 2625"/>
                              <a:gd name="T5" fmla="*/ T4 w 30"/>
                              <a:gd name="T6" fmla="+- 0 11241 11220"/>
                              <a:gd name="T7" fmla="*/ 11241 h 405"/>
                              <a:gd name="T8" fmla="+- 0 2664 2625"/>
                              <a:gd name="T9" fmla="*/ T8 w 30"/>
                              <a:gd name="T10" fmla="+- 0 11241 11220"/>
                              <a:gd name="T11" fmla="*/ 11241 h 405"/>
                              <a:gd name="T12" fmla="+- 0 2664 2625"/>
                              <a:gd name="T13" fmla="*/ T12 w 30"/>
                              <a:gd name="T14" fmla="+- 0 11241 11220"/>
                              <a:gd name="T15" fmla="*/ 11241 h 405"/>
                              <a:gd name="T16" fmla="+- 0 2664 2625"/>
                              <a:gd name="T17" fmla="*/ T16 w 30"/>
                              <a:gd name="T18" fmla="+- 0 11241 11220"/>
                              <a:gd name="T19" fmla="*/ 11241 h 405"/>
                              <a:gd name="T20" fmla="+- 0 2664 2625"/>
                              <a:gd name="T21" fmla="*/ T20 w 30"/>
                              <a:gd name="T22" fmla="+- 0 11241 11220"/>
                              <a:gd name="T23" fmla="*/ 11241 h 405"/>
                              <a:gd name="T24" fmla="+- 0 2664 2625"/>
                              <a:gd name="T25" fmla="*/ T24 w 30"/>
                              <a:gd name="T26" fmla="+- 0 11241 11220"/>
                              <a:gd name="T27" fmla="*/ 11241 h 405"/>
                              <a:gd name="T28" fmla="+- 0 2664 2625"/>
                              <a:gd name="T29" fmla="*/ T28 w 30"/>
                              <a:gd name="T30" fmla="+- 0 11242 11220"/>
                              <a:gd name="T31" fmla="*/ 11242 h 405"/>
                              <a:gd name="T32" fmla="+- 0 2664 2625"/>
                              <a:gd name="T33" fmla="*/ T32 w 30"/>
                              <a:gd name="T34" fmla="+- 0 11242 11220"/>
                              <a:gd name="T35" fmla="*/ 11242 h 405"/>
                              <a:gd name="T36" fmla="+- 0 2664 2625"/>
                              <a:gd name="T37" fmla="*/ T36 w 30"/>
                              <a:gd name="T38" fmla="+- 0 11242 11220"/>
                              <a:gd name="T39" fmla="*/ 11242 h 405"/>
                              <a:gd name="T40" fmla="+- 0 2664 2625"/>
                              <a:gd name="T41" fmla="*/ T40 w 30"/>
                              <a:gd name="T42" fmla="+- 0 11243 11220"/>
                              <a:gd name="T43" fmla="*/ 11243 h 405"/>
                              <a:gd name="T44" fmla="+- 0 2664 2625"/>
                              <a:gd name="T45" fmla="*/ T44 w 30"/>
                              <a:gd name="T46" fmla="+- 0 11244 11220"/>
                              <a:gd name="T47" fmla="*/ 11244 h 405"/>
                              <a:gd name="T48" fmla="+- 0 2664 2625"/>
                              <a:gd name="T49" fmla="*/ T48 w 30"/>
                              <a:gd name="T50" fmla="+- 0 11244 11220"/>
                              <a:gd name="T51" fmla="*/ 11244 h 405"/>
                              <a:gd name="T52" fmla="+- 0 2664 2625"/>
                              <a:gd name="T53" fmla="*/ T52 w 30"/>
                              <a:gd name="T54" fmla="+- 0 11245 11220"/>
                              <a:gd name="T55" fmla="*/ 11245 h 405"/>
                              <a:gd name="T56" fmla="+- 0 2664 2625"/>
                              <a:gd name="T57" fmla="*/ T56 w 30"/>
                              <a:gd name="T58" fmla="+- 0 11246 11220"/>
                              <a:gd name="T59" fmla="*/ 11246 h 405"/>
                              <a:gd name="T60" fmla="+- 0 2664 2625"/>
                              <a:gd name="T61" fmla="*/ T60 w 30"/>
                              <a:gd name="T62" fmla="+- 0 11247 11220"/>
                              <a:gd name="T63" fmla="*/ 11247 h 405"/>
                              <a:gd name="T64" fmla="+- 0 2664 2625"/>
                              <a:gd name="T65" fmla="*/ T64 w 30"/>
                              <a:gd name="T66" fmla="+- 0 11249 11220"/>
                              <a:gd name="T67" fmla="*/ 11249 h 405"/>
                              <a:gd name="T68" fmla="+- 0 2664 2625"/>
                              <a:gd name="T69" fmla="*/ T68 w 30"/>
                              <a:gd name="T70" fmla="+- 0 11250 11220"/>
                              <a:gd name="T71" fmla="*/ 11250 h 405"/>
                              <a:gd name="T72" fmla="+- 0 2664 2625"/>
                              <a:gd name="T73" fmla="*/ T72 w 30"/>
                              <a:gd name="T74" fmla="+- 0 11252 11220"/>
                              <a:gd name="T75" fmla="*/ 11252 h 405"/>
                              <a:gd name="T76" fmla="+- 0 2664 2625"/>
                              <a:gd name="T77" fmla="*/ T76 w 30"/>
                              <a:gd name="T78" fmla="+- 0 11254 11220"/>
                              <a:gd name="T79" fmla="*/ 11254 h 405"/>
                              <a:gd name="T80" fmla="+- 0 2664 2625"/>
                              <a:gd name="T81" fmla="*/ T80 w 30"/>
                              <a:gd name="T82" fmla="+- 0 11256 11220"/>
                              <a:gd name="T83" fmla="*/ 11256 h 405"/>
                              <a:gd name="T84" fmla="+- 0 2664 2625"/>
                              <a:gd name="T85" fmla="*/ T84 w 30"/>
                              <a:gd name="T86" fmla="+- 0 11258 11220"/>
                              <a:gd name="T87" fmla="*/ 11258 h 405"/>
                              <a:gd name="T88" fmla="+- 0 2664 2625"/>
                              <a:gd name="T89" fmla="*/ T88 w 30"/>
                              <a:gd name="T90" fmla="+- 0 11261 11220"/>
                              <a:gd name="T91" fmla="*/ 11261 h 405"/>
                              <a:gd name="T92" fmla="+- 0 2664 2625"/>
                              <a:gd name="T93" fmla="*/ T92 w 30"/>
                              <a:gd name="T94" fmla="+- 0 11263 11220"/>
                              <a:gd name="T95" fmla="*/ 11263 h 405"/>
                              <a:gd name="T96" fmla="+- 0 2664 2625"/>
                              <a:gd name="T97" fmla="*/ T96 w 30"/>
                              <a:gd name="T98" fmla="+- 0 11266 11220"/>
                              <a:gd name="T99" fmla="*/ 11266 h 405"/>
                              <a:gd name="T100" fmla="+- 0 2664 2625"/>
                              <a:gd name="T101" fmla="*/ T100 w 30"/>
                              <a:gd name="T102" fmla="+- 0 11270 11220"/>
                              <a:gd name="T103" fmla="*/ 11270 h 405"/>
                              <a:gd name="T104" fmla="+- 0 2664 2625"/>
                              <a:gd name="T105" fmla="*/ T104 w 30"/>
                              <a:gd name="T106" fmla="+- 0 11273 11220"/>
                              <a:gd name="T107" fmla="*/ 11273 h 405"/>
                              <a:gd name="T108" fmla="+- 0 2664 2625"/>
                              <a:gd name="T109" fmla="*/ T108 w 30"/>
                              <a:gd name="T110" fmla="+- 0 11277 11220"/>
                              <a:gd name="T111" fmla="*/ 11277 h 405"/>
                              <a:gd name="T112" fmla="+- 0 2664 2625"/>
                              <a:gd name="T113" fmla="*/ T112 w 30"/>
                              <a:gd name="T114" fmla="+- 0 11281 11220"/>
                              <a:gd name="T115" fmla="*/ 11281 h 405"/>
                              <a:gd name="T116" fmla="+- 0 2664 2625"/>
                              <a:gd name="T117" fmla="*/ T116 w 30"/>
                              <a:gd name="T118" fmla="+- 0 11286 11220"/>
                              <a:gd name="T119" fmla="*/ 11286 h 405"/>
                              <a:gd name="T120" fmla="+- 0 2664 2625"/>
                              <a:gd name="T121" fmla="*/ T120 w 30"/>
                              <a:gd name="T122" fmla="+- 0 11290 11220"/>
                              <a:gd name="T123" fmla="*/ 11290 h 405"/>
                              <a:gd name="T124" fmla="+- 0 2664 2625"/>
                              <a:gd name="T125" fmla="*/ T124 w 30"/>
                              <a:gd name="T126" fmla="+- 0 11295 11220"/>
                              <a:gd name="T127" fmla="*/ 11295 h 405"/>
                              <a:gd name="T128" fmla="+- 0 2664 2625"/>
                              <a:gd name="T129" fmla="*/ T128 w 30"/>
                              <a:gd name="T130" fmla="+- 0 11301 11220"/>
                              <a:gd name="T131" fmla="*/ 11301 h 405"/>
                              <a:gd name="T132" fmla="+- 0 2664 2625"/>
                              <a:gd name="T133" fmla="*/ T132 w 30"/>
                              <a:gd name="T134" fmla="+- 0 11307 11220"/>
                              <a:gd name="T135" fmla="*/ 11307 h 405"/>
                              <a:gd name="T136" fmla="+- 0 2664 2625"/>
                              <a:gd name="T137" fmla="*/ T136 w 30"/>
                              <a:gd name="T138" fmla="+- 0 11313 11220"/>
                              <a:gd name="T139" fmla="*/ 11313 h 405"/>
                              <a:gd name="T140" fmla="+- 0 2664 2625"/>
                              <a:gd name="T141" fmla="*/ T140 w 30"/>
                              <a:gd name="T142" fmla="+- 0 11319 11220"/>
                              <a:gd name="T143" fmla="*/ 11319 h 405"/>
                              <a:gd name="T144" fmla="+- 0 2664 2625"/>
                              <a:gd name="T145" fmla="*/ T144 w 30"/>
                              <a:gd name="T146" fmla="+- 0 11326 11220"/>
                              <a:gd name="T147" fmla="*/ 11326 h 405"/>
                              <a:gd name="T148" fmla="+- 0 2664 2625"/>
                              <a:gd name="T149" fmla="*/ T148 w 30"/>
                              <a:gd name="T150" fmla="+- 0 11333 11220"/>
                              <a:gd name="T151" fmla="*/ 11333 h 405"/>
                              <a:gd name="T152" fmla="+- 0 2664 2625"/>
                              <a:gd name="T153" fmla="*/ T152 w 30"/>
                              <a:gd name="T154" fmla="+- 0 11341 11220"/>
                              <a:gd name="T155" fmla="*/ 11341 h 405"/>
                              <a:gd name="T156" fmla="+- 0 2664 2625"/>
                              <a:gd name="T157" fmla="*/ T156 w 30"/>
                              <a:gd name="T158" fmla="+- 0 11349 11220"/>
                              <a:gd name="T159" fmla="*/ 11349 h 405"/>
                              <a:gd name="T160" fmla="+- 0 2664 2625"/>
                              <a:gd name="T161" fmla="*/ T160 w 30"/>
                              <a:gd name="T162" fmla="+- 0 11358 11220"/>
                              <a:gd name="T163" fmla="*/ 11358 h 405"/>
                              <a:gd name="T164" fmla="+- 0 2664 2625"/>
                              <a:gd name="T165" fmla="*/ T164 w 30"/>
                              <a:gd name="T166" fmla="+- 0 11367 11220"/>
                              <a:gd name="T167" fmla="*/ 11367 h 405"/>
                              <a:gd name="T168" fmla="+- 0 2664 2625"/>
                              <a:gd name="T169" fmla="*/ T168 w 30"/>
                              <a:gd name="T170" fmla="+- 0 11376 11220"/>
                              <a:gd name="T171" fmla="*/ 11376 h 405"/>
                              <a:gd name="T172" fmla="+- 0 2664 2625"/>
                              <a:gd name="T173" fmla="*/ T172 w 30"/>
                              <a:gd name="T174" fmla="+- 0 11386 11220"/>
                              <a:gd name="T175" fmla="*/ 11386 h 405"/>
                              <a:gd name="T176" fmla="+- 0 2664 2625"/>
                              <a:gd name="T177" fmla="*/ T176 w 30"/>
                              <a:gd name="T178" fmla="+- 0 11396 11220"/>
                              <a:gd name="T179" fmla="*/ 11396 h 405"/>
                              <a:gd name="T180" fmla="+- 0 2664 2625"/>
                              <a:gd name="T181" fmla="*/ T180 w 30"/>
                              <a:gd name="T182" fmla="+- 0 11407 11220"/>
                              <a:gd name="T183" fmla="*/ 11407 h 405"/>
                              <a:gd name="T184" fmla="+- 0 2664 2625"/>
                              <a:gd name="T185" fmla="*/ T184 w 30"/>
                              <a:gd name="T186" fmla="+- 0 11419 11220"/>
                              <a:gd name="T187" fmla="*/ 11419 h 405"/>
                              <a:gd name="T188" fmla="+- 0 2664 2625"/>
                              <a:gd name="T189" fmla="*/ T188 w 30"/>
                              <a:gd name="T190" fmla="+- 0 11430 11220"/>
                              <a:gd name="T191" fmla="*/ 11430 h 405"/>
                              <a:gd name="T192" fmla="+- 0 2664 2625"/>
                              <a:gd name="T193" fmla="*/ T192 w 30"/>
                              <a:gd name="T194" fmla="+- 0 11443 11220"/>
                              <a:gd name="T195" fmla="*/ 11443 h 405"/>
                              <a:gd name="T196" fmla="+- 0 2664 2625"/>
                              <a:gd name="T197" fmla="*/ T196 w 30"/>
                              <a:gd name="T198" fmla="+- 0 11456 11220"/>
                              <a:gd name="T199" fmla="*/ 11456 h 405"/>
                              <a:gd name="T200" fmla="+- 0 2664 2625"/>
                              <a:gd name="T201" fmla="*/ T200 w 30"/>
                              <a:gd name="T202" fmla="+- 0 11469 11220"/>
                              <a:gd name="T203" fmla="*/ 11469 h 405"/>
                              <a:gd name="T204" fmla="+- 0 2664 2625"/>
                              <a:gd name="T205" fmla="*/ T204 w 30"/>
                              <a:gd name="T206" fmla="+- 0 11483 11220"/>
                              <a:gd name="T207" fmla="*/ 11483 h 405"/>
                              <a:gd name="T208" fmla="+- 0 2664 2625"/>
                              <a:gd name="T209" fmla="*/ T208 w 30"/>
                              <a:gd name="T210" fmla="+- 0 11497 11220"/>
                              <a:gd name="T211" fmla="*/ 11497 h 405"/>
                              <a:gd name="T212" fmla="+- 0 2664 2625"/>
                              <a:gd name="T213" fmla="*/ T212 w 30"/>
                              <a:gd name="T214" fmla="+- 0 11512 11220"/>
                              <a:gd name="T215" fmla="*/ 11512 h 405"/>
                              <a:gd name="T216" fmla="+- 0 2664 2625"/>
                              <a:gd name="T217" fmla="*/ T216 w 30"/>
                              <a:gd name="T218" fmla="+- 0 11528 11220"/>
                              <a:gd name="T219" fmla="*/ 11528 h 405"/>
                              <a:gd name="T220" fmla="+- 0 2664 2625"/>
                              <a:gd name="T221" fmla="*/ T220 w 30"/>
                              <a:gd name="T222" fmla="+- 0 11544 11220"/>
                              <a:gd name="T223" fmla="*/ 11544 h 405"/>
                              <a:gd name="T224" fmla="+- 0 2664 2625"/>
                              <a:gd name="T225" fmla="*/ T224 w 30"/>
                              <a:gd name="T226" fmla="+- 0 11561 11220"/>
                              <a:gd name="T227" fmla="*/ 11561 h 405"/>
                              <a:gd name="T228" fmla="+- 0 2664 2625"/>
                              <a:gd name="T229" fmla="*/ T228 w 30"/>
                              <a:gd name="T230" fmla="+- 0 11579 11220"/>
                              <a:gd name="T231" fmla="*/ 11579 h 405"/>
                              <a:gd name="T232" fmla="+- 0 2664 2625"/>
                              <a:gd name="T233" fmla="*/ T232 w 30"/>
                              <a:gd name="T234" fmla="+- 0 11597 11220"/>
                              <a:gd name="T235" fmla="*/ 11597 h 405"/>
                              <a:gd name="T236" fmla="+- 0 2664 2625"/>
                              <a:gd name="T237" fmla="*/ T236 w 30"/>
                              <a:gd name="T238" fmla="+- 0 11616 11220"/>
                              <a:gd name="T239" fmla="*/ 1161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05">
                                <a:moveTo>
                                  <a:pt x="39" y="21"/>
                                </a:move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8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3"/>
                                </a:lnTo>
                                <a:lnTo>
                                  <a:pt x="39" y="66"/>
                                </a:lnTo>
                                <a:lnTo>
                                  <a:pt x="39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3"/>
                                </a:lnTo>
                                <a:lnTo>
                                  <a:pt x="39" y="75"/>
                                </a:lnTo>
                                <a:lnTo>
                                  <a:pt x="39" y="78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7"/>
                                </a:lnTo>
                                <a:lnTo>
                                  <a:pt x="39" y="90"/>
                                </a:lnTo>
                                <a:lnTo>
                                  <a:pt x="39" y="93"/>
                                </a:lnTo>
                                <a:lnTo>
                                  <a:pt x="39" y="96"/>
                                </a:lnTo>
                                <a:lnTo>
                                  <a:pt x="39" y="99"/>
                                </a:lnTo>
                                <a:lnTo>
                                  <a:pt x="39" y="103"/>
                                </a:lnTo>
                                <a:lnTo>
                                  <a:pt x="39" y="106"/>
                                </a:lnTo>
                                <a:lnTo>
                                  <a:pt x="39" y="110"/>
                                </a:lnTo>
                                <a:lnTo>
                                  <a:pt x="39" y="113"/>
                                </a:lnTo>
                                <a:lnTo>
                                  <a:pt x="39" y="117"/>
                                </a:lnTo>
                                <a:lnTo>
                                  <a:pt x="39" y="121"/>
                                </a:lnTo>
                                <a:lnTo>
                                  <a:pt x="39" y="125"/>
                                </a:lnTo>
                                <a:lnTo>
                                  <a:pt x="39" y="129"/>
                                </a:lnTo>
                                <a:lnTo>
                                  <a:pt x="39" y="133"/>
                                </a:lnTo>
                                <a:lnTo>
                                  <a:pt x="39" y="138"/>
                                </a:lnTo>
                                <a:lnTo>
                                  <a:pt x="39" y="142"/>
                                </a:lnTo>
                                <a:lnTo>
                                  <a:pt x="39" y="147"/>
                                </a:lnTo>
                                <a:lnTo>
                                  <a:pt x="39" y="151"/>
                                </a:lnTo>
                                <a:lnTo>
                                  <a:pt x="39" y="156"/>
                                </a:lnTo>
                                <a:lnTo>
                                  <a:pt x="39" y="161"/>
                                </a:lnTo>
                                <a:lnTo>
                                  <a:pt x="39" y="166"/>
                                </a:lnTo>
                                <a:lnTo>
                                  <a:pt x="39" y="171"/>
                                </a:lnTo>
                                <a:lnTo>
                                  <a:pt x="39" y="176"/>
                                </a:lnTo>
                                <a:lnTo>
                                  <a:pt x="39" y="182"/>
                                </a:lnTo>
                                <a:lnTo>
                                  <a:pt x="39" y="187"/>
                                </a:lnTo>
                                <a:lnTo>
                                  <a:pt x="39" y="193"/>
                                </a:lnTo>
                                <a:lnTo>
                                  <a:pt x="39" y="199"/>
                                </a:lnTo>
                                <a:lnTo>
                                  <a:pt x="39" y="204"/>
                                </a:lnTo>
                                <a:lnTo>
                                  <a:pt x="39" y="210"/>
                                </a:lnTo>
                                <a:lnTo>
                                  <a:pt x="39" y="216"/>
                                </a:lnTo>
                                <a:lnTo>
                                  <a:pt x="39" y="223"/>
                                </a:lnTo>
                                <a:lnTo>
                                  <a:pt x="39" y="229"/>
                                </a:lnTo>
                                <a:lnTo>
                                  <a:pt x="39" y="236"/>
                                </a:lnTo>
                                <a:lnTo>
                                  <a:pt x="39" y="242"/>
                                </a:lnTo>
                                <a:lnTo>
                                  <a:pt x="39" y="249"/>
                                </a:lnTo>
                                <a:lnTo>
                                  <a:pt x="39" y="256"/>
                                </a:lnTo>
                                <a:lnTo>
                                  <a:pt x="39" y="263"/>
                                </a:lnTo>
                                <a:lnTo>
                                  <a:pt x="39" y="270"/>
                                </a:lnTo>
                                <a:lnTo>
                                  <a:pt x="39" y="277"/>
                                </a:lnTo>
                                <a:lnTo>
                                  <a:pt x="39" y="285"/>
                                </a:lnTo>
                                <a:lnTo>
                                  <a:pt x="39" y="292"/>
                                </a:lnTo>
                                <a:lnTo>
                                  <a:pt x="39" y="300"/>
                                </a:lnTo>
                                <a:lnTo>
                                  <a:pt x="39" y="308"/>
                                </a:lnTo>
                                <a:lnTo>
                                  <a:pt x="39" y="316"/>
                                </a:lnTo>
                                <a:lnTo>
                                  <a:pt x="39" y="324"/>
                                </a:lnTo>
                                <a:lnTo>
                                  <a:pt x="39" y="333"/>
                                </a:lnTo>
                                <a:lnTo>
                                  <a:pt x="39" y="341"/>
                                </a:lnTo>
                                <a:lnTo>
                                  <a:pt x="39" y="350"/>
                                </a:lnTo>
                                <a:lnTo>
                                  <a:pt x="39" y="359"/>
                                </a:lnTo>
                                <a:lnTo>
                                  <a:pt x="39" y="368"/>
                                </a:lnTo>
                                <a:lnTo>
                                  <a:pt x="39" y="377"/>
                                </a:lnTo>
                                <a:lnTo>
                                  <a:pt x="39" y="386"/>
                                </a:lnTo>
                                <a:lnTo>
                                  <a:pt x="39" y="396"/>
                                </a:lnTo>
                                <a:lnTo>
                                  <a:pt x="39" y="4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EA07F6" id="Group 68" o:spid="_x0000_s1026" style="position:absolute;margin-left:131.25pt;margin-top:561pt;width:1.5pt;height:20.25pt;z-index:251725824;mso-position-horizontal-relative:page;mso-position-vertical-relative:page" coordorigin="2625,11220" coordsize="3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">
                <v:shape id="Freeform 69" o:spid="_x0000_s1027" style="position:absolute;left:2625;top:11220;width:30;height:405;visibility:visible;mso-wrap-style:square;v-text-anchor:top" coordsize="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sWMAA&#10;AADbAAAADwAAAGRycy9kb3ducmV2LnhtbERPTYvCMBC9L/gfwgh7W1M9iFajiCDsYVewVuhxaMa2&#10;tJmUJtr47zeHBY+P973dB9OJJw2usaxgPktAEJdWN1wpyK+nrxUI55E1dpZJwYsc7HeTjy2m2o58&#10;oWfmKxFD2KWooPa+T6V0ZU0G3cz2xJG728Ggj3CopB5wjOGmk4skWUqDDceGGns61lS22cMo+H1U&#10;l7z4OZ+LtghtHm7ZuFi/lPqchsMGhKfg3+J/97dWsIx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PsWMAAAADbAAAADwAAAAAAAAAAAAAAAACYAgAAZHJzL2Rvd25y&#10;ZXYueG1sUEsFBgAAAAAEAAQA9QAAAIUDAAAAAA==&#10;" path="m39,21r,l39,22r,1l39,24r,1l39,26r,1l39,28r,1l39,30r,1l39,32r,1l39,34r,1l39,36r,1l39,38r,1l39,41r,1l39,43r,2l39,46r,2l39,50r,1l39,53r,2l39,57r,2l39,61r,2l39,66r,2l39,70r,3l39,75r,3l39,81r,3l39,87r,3l39,93r,3l39,99r,4l39,106r,4l39,113r,4l39,121r,4l39,129r,4l39,138r,4l39,147r,4l39,156r,5l39,166r,5l39,176r,6l39,187r,6l39,199r,5l39,210r,6l39,223r,6l39,236r,6l39,249r,7l39,263r,7l39,277r,8l39,292r,8l39,308r,8l39,324r,9l39,341r,9l39,359r,9l39,377r,9l39,396r,9e" strokeweight=".22542mm">
                  <v:path arrowok="t" o:connecttype="custom" o:connectlocs="39,11241;39,11241;39,11241;39,11241;39,11241;39,11241;39,11241;39,11242;39,11242;39,11242;39,11243;39,11244;39,11244;39,11245;39,11246;39,11247;39,11249;39,11250;39,11252;39,11254;39,11256;39,11258;39,11261;39,11263;39,11266;39,11270;39,11273;39,11277;39,11281;39,11286;39,11290;39,11295;39,11301;39,11307;39,11313;39,11319;39,11326;39,11333;39,11341;39,11349;39,11358;39,11367;39,11376;39,11386;39,11396;39,11407;39,11419;39,11430;39,11443;39,11456;39,11469;39,11483;39,11497;39,11512;39,11528;39,11544;39,11561;39,11579;39,11597;39,116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76BD618" wp14:editId="7BBC4610">
                <wp:simplePos x="0" y="0"/>
                <wp:positionH relativeFrom="page">
                  <wp:posOffset>1685925</wp:posOffset>
                </wp:positionH>
                <wp:positionV relativeFrom="page">
                  <wp:posOffset>7124700</wp:posOffset>
                </wp:positionV>
                <wp:extent cx="9525" cy="257175"/>
                <wp:effectExtent l="0" t="0" r="19050" b="952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57175"/>
                          <a:chOff x="2655" y="11220"/>
                          <a:chExt cx="15" cy="405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655" y="11220"/>
                            <a:ext cx="15" cy="405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1241 11220"/>
                              <a:gd name="T3" fmla="*/ 11241 h 405"/>
                              <a:gd name="T4" fmla="+- 0 2683 2655"/>
                              <a:gd name="T5" fmla="*/ T4 w 15"/>
                              <a:gd name="T6" fmla="+- 0 11241 11220"/>
                              <a:gd name="T7" fmla="*/ 11241 h 405"/>
                              <a:gd name="T8" fmla="+- 0 2683 2655"/>
                              <a:gd name="T9" fmla="*/ T8 w 15"/>
                              <a:gd name="T10" fmla="+- 0 11241 11220"/>
                              <a:gd name="T11" fmla="*/ 11241 h 405"/>
                              <a:gd name="T12" fmla="+- 0 2683 2655"/>
                              <a:gd name="T13" fmla="*/ T12 w 15"/>
                              <a:gd name="T14" fmla="+- 0 11241 11220"/>
                              <a:gd name="T15" fmla="*/ 11241 h 405"/>
                              <a:gd name="T16" fmla="+- 0 2683 2655"/>
                              <a:gd name="T17" fmla="*/ T16 w 15"/>
                              <a:gd name="T18" fmla="+- 0 11241 11220"/>
                              <a:gd name="T19" fmla="*/ 11241 h 405"/>
                              <a:gd name="T20" fmla="+- 0 2683 2655"/>
                              <a:gd name="T21" fmla="*/ T20 w 15"/>
                              <a:gd name="T22" fmla="+- 0 11241 11220"/>
                              <a:gd name="T23" fmla="*/ 11241 h 405"/>
                              <a:gd name="T24" fmla="+- 0 2683 2655"/>
                              <a:gd name="T25" fmla="*/ T24 w 15"/>
                              <a:gd name="T26" fmla="+- 0 11241 11220"/>
                              <a:gd name="T27" fmla="*/ 11241 h 405"/>
                              <a:gd name="T28" fmla="+- 0 2683 2655"/>
                              <a:gd name="T29" fmla="*/ T28 w 15"/>
                              <a:gd name="T30" fmla="+- 0 11242 11220"/>
                              <a:gd name="T31" fmla="*/ 11242 h 405"/>
                              <a:gd name="T32" fmla="+- 0 2683 2655"/>
                              <a:gd name="T33" fmla="*/ T32 w 15"/>
                              <a:gd name="T34" fmla="+- 0 11242 11220"/>
                              <a:gd name="T35" fmla="*/ 11242 h 405"/>
                              <a:gd name="T36" fmla="+- 0 2683 2655"/>
                              <a:gd name="T37" fmla="*/ T36 w 15"/>
                              <a:gd name="T38" fmla="+- 0 11242 11220"/>
                              <a:gd name="T39" fmla="*/ 11242 h 405"/>
                              <a:gd name="T40" fmla="+- 0 2683 2655"/>
                              <a:gd name="T41" fmla="*/ T40 w 15"/>
                              <a:gd name="T42" fmla="+- 0 11243 11220"/>
                              <a:gd name="T43" fmla="*/ 11243 h 405"/>
                              <a:gd name="T44" fmla="+- 0 2683 2655"/>
                              <a:gd name="T45" fmla="*/ T44 w 15"/>
                              <a:gd name="T46" fmla="+- 0 11244 11220"/>
                              <a:gd name="T47" fmla="*/ 11244 h 405"/>
                              <a:gd name="T48" fmla="+- 0 2683 2655"/>
                              <a:gd name="T49" fmla="*/ T48 w 15"/>
                              <a:gd name="T50" fmla="+- 0 11244 11220"/>
                              <a:gd name="T51" fmla="*/ 11244 h 405"/>
                              <a:gd name="T52" fmla="+- 0 2683 2655"/>
                              <a:gd name="T53" fmla="*/ T52 w 15"/>
                              <a:gd name="T54" fmla="+- 0 11245 11220"/>
                              <a:gd name="T55" fmla="*/ 11245 h 405"/>
                              <a:gd name="T56" fmla="+- 0 2683 2655"/>
                              <a:gd name="T57" fmla="*/ T56 w 15"/>
                              <a:gd name="T58" fmla="+- 0 11246 11220"/>
                              <a:gd name="T59" fmla="*/ 11246 h 405"/>
                              <a:gd name="T60" fmla="+- 0 2683 2655"/>
                              <a:gd name="T61" fmla="*/ T60 w 15"/>
                              <a:gd name="T62" fmla="+- 0 11247 11220"/>
                              <a:gd name="T63" fmla="*/ 11247 h 405"/>
                              <a:gd name="T64" fmla="+- 0 2683 2655"/>
                              <a:gd name="T65" fmla="*/ T64 w 15"/>
                              <a:gd name="T66" fmla="+- 0 11249 11220"/>
                              <a:gd name="T67" fmla="*/ 11249 h 405"/>
                              <a:gd name="T68" fmla="+- 0 2683 2655"/>
                              <a:gd name="T69" fmla="*/ T68 w 15"/>
                              <a:gd name="T70" fmla="+- 0 11250 11220"/>
                              <a:gd name="T71" fmla="*/ 11250 h 405"/>
                              <a:gd name="T72" fmla="+- 0 2683 2655"/>
                              <a:gd name="T73" fmla="*/ T72 w 15"/>
                              <a:gd name="T74" fmla="+- 0 11252 11220"/>
                              <a:gd name="T75" fmla="*/ 11252 h 405"/>
                              <a:gd name="T76" fmla="+- 0 2683 2655"/>
                              <a:gd name="T77" fmla="*/ T76 w 15"/>
                              <a:gd name="T78" fmla="+- 0 11254 11220"/>
                              <a:gd name="T79" fmla="*/ 11254 h 405"/>
                              <a:gd name="T80" fmla="+- 0 2683 2655"/>
                              <a:gd name="T81" fmla="*/ T80 w 15"/>
                              <a:gd name="T82" fmla="+- 0 11256 11220"/>
                              <a:gd name="T83" fmla="*/ 11256 h 405"/>
                              <a:gd name="T84" fmla="+- 0 2683 2655"/>
                              <a:gd name="T85" fmla="*/ T84 w 15"/>
                              <a:gd name="T86" fmla="+- 0 11258 11220"/>
                              <a:gd name="T87" fmla="*/ 11258 h 405"/>
                              <a:gd name="T88" fmla="+- 0 2683 2655"/>
                              <a:gd name="T89" fmla="*/ T88 w 15"/>
                              <a:gd name="T90" fmla="+- 0 11261 11220"/>
                              <a:gd name="T91" fmla="*/ 11261 h 405"/>
                              <a:gd name="T92" fmla="+- 0 2683 2655"/>
                              <a:gd name="T93" fmla="*/ T92 w 15"/>
                              <a:gd name="T94" fmla="+- 0 11263 11220"/>
                              <a:gd name="T95" fmla="*/ 11263 h 405"/>
                              <a:gd name="T96" fmla="+- 0 2683 2655"/>
                              <a:gd name="T97" fmla="*/ T96 w 15"/>
                              <a:gd name="T98" fmla="+- 0 11266 11220"/>
                              <a:gd name="T99" fmla="*/ 11266 h 405"/>
                              <a:gd name="T100" fmla="+- 0 2683 2655"/>
                              <a:gd name="T101" fmla="*/ T100 w 15"/>
                              <a:gd name="T102" fmla="+- 0 11270 11220"/>
                              <a:gd name="T103" fmla="*/ 11270 h 405"/>
                              <a:gd name="T104" fmla="+- 0 2683 2655"/>
                              <a:gd name="T105" fmla="*/ T104 w 15"/>
                              <a:gd name="T106" fmla="+- 0 11273 11220"/>
                              <a:gd name="T107" fmla="*/ 11273 h 405"/>
                              <a:gd name="T108" fmla="+- 0 2683 2655"/>
                              <a:gd name="T109" fmla="*/ T108 w 15"/>
                              <a:gd name="T110" fmla="+- 0 11277 11220"/>
                              <a:gd name="T111" fmla="*/ 11277 h 405"/>
                              <a:gd name="T112" fmla="+- 0 2683 2655"/>
                              <a:gd name="T113" fmla="*/ T112 w 15"/>
                              <a:gd name="T114" fmla="+- 0 11281 11220"/>
                              <a:gd name="T115" fmla="*/ 11281 h 405"/>
                              <a:gd name="T116" fmla="+- 0 2683 2655"/>
                              <a:gd name="T117" fmla="*/ T116 w 15"/>
                              <a:gd name="T118" fmla="+- 0 11286 11220"/>
                              <a:gd name="T119" fmla="*/ 11286 h 405"/>
                              <a:gd name="T120" fmla="+- 0 2683 2655"/>
                              <a:gd name="T121" fmla="*/ T120 w 15"/>
                              <a:gd name="T122" fmla="+- 0 11290 11220"/>
                              <a:gd name="T123" fmla="*/ 11290 h 405"/>
                              <a:gd name="T124" fmla="+- 0 2683 2655"/>
                              <a:gd name="T125" fmla="*/ T124 w 15"/>
                              <a:gd name="T126" fmla="+- 0 11295 11220"/>
                              <a:gd name="T127" fmla="*/ 11295 h 405"/>
                              <a:gd name="T128" fmla="+- 0 2683 2655"/>
                              <a:gd name="T129" fmla="*/ T128 w 15"/>
                              <a:gd name="T130" fmla="+- 0 11301 11220"/>
                              <a:gd name="T131" fmla="*/ 11301 h 405"/>
                              <a:gd name="T132" fmla="+- 0 2683 2655"/>
                              <a:gd name="T133" fmla="*/ T132 w 15"/>
                              <a:gd name="T134" fmla="+- 0 11307 11220"/>
                              <a:gd name="T135" fmla="*/ 11307 h 405"/>
                              <a:gd name="T136" fmla="+- 0 2683 2655"/>
                              <a:gd name="T137" fmla="*/ T136 w 15"/>
                              <a:gd name="T138" fmla="+- 0 11313 11220"/>
                              <a:gd name="T139" fmla="*/ 11313 h 405"/>
                              <a:gd name="T140" fmla="+- 0 2683 2655"/>
                              <a:gd name="T141" fmla="*/ T140 w 15"/>
                              <a:gd name="T142" fmla="+- 0 11319 11220"/>
                              <a:gd name="T143" fmla="*/ 11319 h 405"/>
                              <a:gd name="T144" fmla="+- 0 2683 2655"/>
                              <a:gd name="T145" fmla="*/ T144 w 15"/>
                              <a:gd name="T146" fmla="+- 0 11326 11220"/>
                              <a:gd name="T147" fmla="*/ 11326 h 405"/>
                              <a:gd name="T148" fmla="+- 0 2683 2655"/>
                              <a:gd name="T149" fmla="*/ T148 w 15"/>
                              <a:gd name="T150" fmla="+- 0 11333 11220"/>
                              <a:gd name="T151" fmla="*/ 11333 h 405"/>
                              <a:gd name="T152" fmla="+- 0 2683 2655"/>
                              <a:gd name="T153" fmla="*/ T152 w 15"/>
                              <a:gd name="T154" fmla="+- 0 11341 11220"/>
                              <a:gd name="T155" fmla="*/ 11341 h 405"/>
                              <a:gd name="T156" fmla="+- 0 2683 2655"/>
                              <a:gd name="T157" fmla="*/ T156 w 15"/>
                              <a:gd name="T158" fmla="+- 0 11349 11220"/>
                              <a:gd name="T159" fmla="*/ 11349 h 405"/>
                              <a:gd name="T160" fmla="+- 0 2683 2655"/>
                              <a:gd name="T161" fmla="*/ T160 w 15"/>
                              <a:gd name="T162" fmla="+- 0 11358 11220"/>
                              <a:gd name="T163" fmla="*/ 11358 h 405"/>
                              <a:gd name="T164" fmla="+- 0 2683 2655"/>
                              <a:gd name="T165" fmla="*/ T164 w 15"/>
                              <a:gd name="T166" fmla="+- 0 11367 11220"/>
                              <a:gd name="T167" fmla="*/ 11367 h 405"/>
                              <a:gd name="T168" fmla="+- 0 2683 2655"/>
                              <a:gd name="T169" fmla="*/ T168 w 15"/>
                              <a:gd name="T170" fmla="+- 0 11376 11220"/>
                              <a:gd name="T171" fmla="*/ 11376 h 405"/>
                              <a:gd name="T172" fmla="+- 0 2683 2655"/>
                              <a:gd name="T173" fmla="*/ T172 w 15"/>
                              <a:gd name="T174" fmla="+- 0 11386 11220"/>
                              <a:gd name="T175" fmla="*/ 11386 h 405"/>
                              <a:gd name="T176" fmla="+- 0 2683 2655"/>
                              <a:gd name="T177" fmla="*/ T176 w 15"/>
                              <a:gd name="T178" fmla="+- 0 11396 11220"/>
                              <a:gd name="T179" fmla="*/ 11396 h 405"/>
                              <a:gd name="T180" fmla="+- 0 2683 2655"/>
                              <a:gd name="T181" fmla="*/ T180 w 15"/>
                              <a:gd name="T182" fmla="+- 0 11407 11220"/>
                              <a:gd name="T183" fmla="*/ 11407 h 405"/>
                              <a:gd name="T184" fmla="+- 0 2683 2655"/>
                              <a:gd name="T185" fmla="*/ T184 w 15"/>
                              <a:gd name="T186" fmla="+- 0 11419 11220"/>
                              <a:gd name="T187" fmla="*/ 11419 h 405"/>
                              <a:gd name="T188" fmla="+- 0 2683 2655"/>
                              <a:gd name="T189" fmla="*/ T188 w 15"/>
                              <a:gd name="T190" fmla="+- 0 11430 11220"/>
                              <a:gd name="T191" fmla="*/ 11430 h 405"/>
                              <a:gd name="T192" fmla="+- 0 2683 2655"/>
                              <a:gd name="T193" fmla="*/ T192 w 15"/>
                              <a:gd name="T194" fmla="+- 0 11443 11220"/>
                              <a:gd name="T195" fmla="*/ 11443 h 405"/>
                              <a:gd name="T196" fmla="+- 0 2683 2655"/>
                              <a:gd name="T197" fmla="*/ T196 w 15"/>
                              <a:gd name="T198" fmla="+- 0 11456 11220"/>
                              <a:gd name="T199" fmla="*/ 11456 h 405"/>
                              <a:gd name="T200" fmla="+- 0 2683 2655"/>
                              <a:gd name="T201" fmla="*/ T200 w 15"/>
                              <a:gd name="T202" fmla="+- 0 11469 11220"/>
                              <a:gd name="T203" fmla="*/ 11469 h 405"/>
                              <a:gd name="T204" fmla="+- 0 2683 2655"/>
                              <a:gd name="T205" fmla="*/ T204 w 15"/>
                              <a:gd name="T206" fmla="+- 0 11483 11220"/>
                              <a:gd name="T207" fmla="*/ 11483 h 405"/>
                              <a:gd name="T208" fmla="+- 0 2683 2655"/>
                              <a:gd name="T209" fmla="*/ T208 w 15"/>
                              <a:gd name="T210" fmla="+- 0 11497 11220"/>
                              <a:gd name="T211" fmla="*/ 11497 h 405"/>
                              <a:gd name="T212" fmla="+- 0 2683 2655"/>
                              <a:gd name="T213" fmla="*/ T212 w 15"/>
                              <a:gd name="T214" fmla="+- 0 11512 11220"/>
                              <a:gd name="T215" fmla="*/ 11512 h 405"/>
                              <a:gd name="T216" fmla="+- 0 2683 2655"/>
                              <a:gd name="T217" fmla="*/ T216 w 15"/>
                              <a:gd name="T218" fmla="+- 0 11528 11220"/>
                              <a:gd name="T219" fmla="*/ 11528 h 405"/>
                              <a:gd name="T220" fmla="+- 0 2683 2655"/>
                              <a:gd name="T221" fmla="*/ T220 w 15"/>
                              <a:gd name="T222" fmla="+- 0 11544 11220"/>
                              <a:gd name="T223" fmla="*/ 11544 h 405"/>
                              <a:gd name="T224" fmla="+- 0 2683 2655"/>
                              <a:gd name="T225" fmla="*/ T224 w 15"/>
                              <a:gd name="T226" fmla="+- 0 11561 11220"/>
                              <a:gd name="T227" fmla="*/ 11561 h 405"/>
                              <a:gd name="T228" fmla="+- 0 2683 2655"/>
                              <a:gd name="T229" fmla="*/ T228 w 15"/>
                              <a:gd name="T230" fmla="+- 0 11579 11220"/>
                              <a:gd name="T231" fmla="*/ 11579 h 405"/>
                              <a:gd name="T232" fmla="+- 0 2683 2655"/>
                              <a:gd name="T233" fmla="*/ T232 w 15"/>
                              <a:gd name="T234" fmla="+- 0 11597 11220"/>
                              <a:gd name="T235" fmla="*/ 11597 h 405"/>
                              <a:gd name="T236" fmla="+- 0 2683 2655"/>
                              <a:gd name="T237" fmla="*/ T236 w 15"/>
                              <a:gd name="T238" fmla="+- 0 11616 11220"/>
                              <a:gd name="T239" fmla="*/ 1161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405">
                                <a:moveTo>
                                  <a:pt x="28" y="21"/>
                                </a:move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90"/>
                                </a:lnTo>
                                <a:lnTo>
                                  <a:pt x="28" y="93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6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8" y="129"/>
                                </a:lnTo>
                                <a:lnTo>
                                  <a:pt x="28" y="133"/>
                                </a:lnTo>
                                <a:lnTo>
                                  <a:pt x="28" y="138"/>
                                </a:lnTo>
                                <a:lnTo>
                                  <a:pt x="28" y="142"/>
                                </a:lnTo>
                                <a:lnTo>
                                  <a:pt x="28" y="147"/>
                                </a:lnTo>
                                <a:lnTo>
                                  <a:pt x="28" y="151"/>
                                </a:lnTo>
                                <a:lnTo>
                                  <a:pt x="28" y="156"/>
                                </a:lnTo>
                                <a:lnTo>
                                  <a:pt x="28" y="161"/>
                                </a:lnTo>
                                <a:lnTo>
                                  <a:pt x="28" y="166"/>
                                </a:lnTo>
                                <a:lnTo>
                                  <a:pt x="28" y="171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28" y="187"/>
                                </a:lnTo>
                                <a:lnTo>
                                  <a:pt x="28" y="193"/>
                                </a:lnTo>
                                <a:lnTo>
                                  <a:pt x="28" y="199"/>
                                </a:lnTo>
                                <a:lnTo>
                                  <a:pt x="28" y="204"/>
                                </a:lnTo>
                                <a:lnTo>
                                  <a:pt x="28" y="210"/>
                                </a:lnTo>
                                <a:lnTo>
                                  <a:pt x="28" y="216"/>
                                </a:lnTo>
                                <a:lnTo>
                                  <a:pt x="28" y="223"/>
                                </a:lnTo>
                                <a:lnTo>
                                  <a:pt x="28" y="229"/>
                                </a:lnTo>
                                <a:lnTo>
                                  <a:pt x="28" y="236"/>
                                </a:lnTo>
                                <a:lnTo>
                                  <a:pt x="28" y="242"/>
                                </a:lnTo>
                                <a:lnTo>
                                  <a:pt x="28" y="249"/>
                                </a:lnTo>
                                <a:lnTo>
                                  <a:pt x="28" y="256"/>
                                </a:lnTo>
                                <a:lnTo>
                                  <a:pt x="28" y="263"/>
                                </a:lnTo>
                                <a:lnTo>
                                  <a:pt x="28" y="270"/>
                                </a:lnTo>
                                <a:lnTo>
                                  <a:pt x="28" y="277"/>
                                </a:lnTo>
                                <a:lnTo>
                                  <a:pt x="28" y="285"/>
                                </a:lnTo>
                                <a:lnTo>
                                  <a:pt x="28" y="292"/>
                                </a:lnTo>
                                <a:lnTo>
                                  <a:pt x="28" y="300"/>
                                </a:lnTo>
                                <a:lnTo>
                                  <a:pt x="28" y="308"/>
                                </a:lnTo>
                                <a:lnTo>
                                  <a:pt x="28" y="316"/>
                                </a:lnTo>
                                <a:lnTo>
                                  <a:pt x="28" y="324"/>
                                </a:lnTo>
                                <a:lnTo>
                                  <a:pt x="28" y="333"/>
                                </a:lnTo>
                                <a:lnTo>
                                  <a:pt x="28" y="341"/>
                                </a:lnTo>
                                <a:lnTo>
                                  <a:pt x="28" y="350"/>
                                </a:lnTo>
                                <a:lnTo>
                                  <a:pt x="28" y="359"/>
                                </a:lnTo>
                                <a:lnTo>
                                  <a:pt x="28" y="368"/>
                                </a:lnTo>
                                <a:lnTo>
                                  <a:pt x="28" y="377"/>
                                </a:lnTo>
                                <a:lnTo>
                                  <a:pt x="28" y="386"/>
                                </a:lnTo>
                                <a:lnTo>
                                  <a:pt x="28" y="396"/>
                                </a:lnTo>
                                <a:lnTo>
                                  <a:pt x="28" y="4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C9DDD1" id="Group 66" o:spid="_x0000_s1026" style="position:absolute;margin-left:132.75pt;margin-top:561pt;width:.75pt;height:20.25pt;z-index:251726848;mso-position-horizontal-relative:page;mso-position-vertical-relative:page" coordorigin="2655,11220" coordsize="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">
                <v:shape id="Freeform 67" o:spid="_x0000_s1027" style="position:absolute;left:2655;top:11220;width:15;height:405;visibility:visible;mso-wrap-style:square;v-text-anchor:top" coordsize="1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gOr0A&#10;AADbAAAADwAAAGRycy9kb3ducmV2LnhtbESPywrCMBBF94L/EEZwp6kiRapRVBDUlS9wOzRjW2wm&#10;pYm2/r0RBJeX+zjc+bI1pXhR7QrLCkbDCARxanXBmYLrZTuYgnAeWWNpmRS8ycFy0e3MMdG24RO9&#10;zj4TYYRdggpy76tESpfmZNANbUUcvLutDfog60zqGpswbko5jqJYGiw4EHKsaJNT+jg/TYDotXwe&#10;3I1P7bu0jVsd95OiUarfa1czEJ5a/w//2jutII7h+yX8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N3gOr0AAADbAAAADwAAAAAAAAAAAAAAAACYAgAAZHJzL2Rvd25yZXYu&#10;eG1sUEsFBgAAAAAEAAQA9QAAAIIDAAAAAA==&#10;" path="m28,21r,l28,22r,1l28,24r,1l28,26r,1l28,28r,1l28,30r,1l28,32r,1l28,34r,1l28,36r,1l28,38r,1l28,41r,1l28,43r,2l28,46r,2l28,50r,1l28,53r,2l28,57r,2l28,61r,2l28,66r,2l28,70r,3l28,75r,3l28,81r,3l28,87r,3l28,93r,3l28,99r,4l28,106r,4l28,113r,4l28,121r,4l28,129r,4l28,138r,4l28,147r,4l28,156r,5l28,166r,5l28,176r,6l28,187r,6l28,199r,5l28,210r,6l28,223r,6l28,236r,6l28,249r,7l28,263r,7l28,277r,8l28,292r,8l28,308r,8l28,324r,9l28,341r,9l28,359r,9l28,377r,9l28,396r,9e" strokeweight=".64pt">
                  <v:path arrowok="t" o:connecttype="custom" o:connectlocs="28,11241;28,11241;28,11241;28,11241;28,11241;28,11241;28,11241;28,11242;28,11242;28,11242;28,11243;28,11244;28,11244;28,11245;28,11246;28,11247;28,11249;28,11250;28,11252;28,11254;28,11256;28,11258;28,11261;28,11263;28,11266;28,11270;28,11273;28,11277;28,11281;28,11286;28,11290;28,11295;28,11301;28,11307;28,11313;28,11319;28,11326;28,11333;28,11341;28,11349;28,11358;28,11367;28,11376;28,11386;28,11396;28,11407;28,11419;28,11430;28,11443;28,11456;28,11469;28,11483;28,11497;28,11512;28,11528;28,11544;28,11561;28,11579;28,11597;28,116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F0133A2" wp14:editId="1BD38F3C">
                <wp:simplePos x="0" y="0"/>
                <wp:positionH relativeFrom="page">
                  <wp:posOffset>6124575</wp:posOffset>
                </wp:positionH>
                <wp:positionV relativeFrom="page">
                  <wp:posOffset>7124700</wp:posOffset>
                </wp:positionV>
                <wp:extent cx="19050" cy="257175"/>
                <wp:effectExtent l="0" t="0" r="9525" b="95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57175"/>
                          <a:chOff x="9645" y="11220"/>
                          <a:chExt cx="30" cy="405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645" y="11220"/>
                            <a:ext cx="30" cy="40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1241 11220"/>
                              <a:gd name="T3" fmla="*/ 11241 h 405"/>
                              <a:gd name="T4" fmla="+- 0 9676 9645"/>
                              <a:gd name="T5" fmla="*/ T4 w 30"/>
                              <a:gd name="T6" fmla="+- 0 11241 11220"/>
                              <a:gd name="T7" fmla="*/ 11241 h 405"/>
                              <a:gd name="T8" fmla="+- 0 9676 9645"/>
                              <a:gd name="T9" fmla="*/ T8 w 30"/>
                              <a:gd name="T10" fmla="+- 0 11241 11220"/>
                              <a:gd name="T11" fmla="*/ 11241 h 405"/>
                              <a:gd name="T12" fmla="+- 0 9676 9645"/>
                              <a:gd name="T13" fmla="*/ T12 w 30"/>
                              <a:gd name="T14" fmla="+- 0 11241 11220"/>
                              <a:gd name="T15" fmla="*/ 11241 h 405"/>
                              <a:gd name="T16" fmla="+- 0 9676 9645"/>
                              <a:gd name="T17" fmla="*/ T16 w 30"/>
                              <a:gd name="T18" fmla="+- 0 11241 11220"/>
                              <a:gd name="T19" fmla="*/ 11241 h 405"/>
                              <a:gd name="T20" fmla="+- 0 9676 9645"/>
                              <a:gd name="T21" fmla="*/ T20 w 30"/>
                              <a:gd name="T22" fmla="+- 0 11241 11220"/>
                              <a:gd name="T23" fmla="*/ 11241 h 405"/>
                              <a:gd name="T24" fmla="+- 0 9676 9645"/>
                              <a:gd name="T25" fmla="*/ T24 w 30"/>
                              <a:gd name="T26" fmla="+- 0 11241 11220"/>
                              <a:gd name="T27" fmla="*/ 11241 h 405"/>
                              <a:gd name="T28" fmla="+- 0 9676 9645"/>
                              <a:gd name="T29" fmla="*/ T28 w 30"/>
                              <a:gd name="T30" fmla="+- 0 11242 11220"/>
                              <a:gd name="T31" fmla="*/ 11242 h 405"/>
                              <a:gd name="T32" fmla="+- 0 9676 9645"/>
                              <a:gd name="T33" fmla="*/ T32 w 30"/>
                              <a:gd name="T34" fmla="+- 0 11242 11220"/>
                              <a:gd name="T35" fmla="*/ 11242 h 405"/>
                              <a:gd name="T36" fmla="+- 0 9676 9645"/>
                              <a:gd name="T37" fmla="*/ T36 w 30"/>
                              <a:gd name="T38" fmla="+- 0 11242 11220"/>
                              <a:gd name="T39" fmla="*/ 11242 h 405"/>
                              <a:gd name="T40" fmla="+- 0 9676 9645"/>
                              <a:gd name="T41" fmla="*/ T40 w 30"/>
                              <a:gd name="T42" fmla="+- 0 11243 11220"/>
                              <a:gd name="T43" fmla="*/ 11243 h 405"/>
                              <a:gd name="T44" fmla="+- 0 9676 9645"/>
                              <a:gd name="T45" fmla="*/ T44 w 30"/>
                              <a:gd name="T46" fmla="+- 0 11244 11220"/>
                              <a:gd name="T47" fmla="*/ 11244 h 405"/>
                              <a:gd name="T48" fmla="+- 0 9676 9645"/>
                              <a:gd name="T49" fmla="*/ T48 w 30"/>
                              <a:gd name="T50" fmla="+- 0 11244 11220"/>
                              <a:gd name="T51" fmla="*/ 11244 h 405"/>
                              <a:gd name="T52" fmla="+- 0 9676 9645"/>
                              <a:gd name="T53" fmla="*/ T52 w 30"/>
                              <a:gd name="T54" fmla="+- 0 11245 11220"/>
                              <a:gd name="T55" fmla="*/ 11245 h 405"/>
                              <a:gd name="T56" fmla="+- 0 9676 9645"/>
                              <a:gd name="T57" fmla="*/ T56 w 30"/>
                              <a:gd name="T58" fmla="+- 0 11246 11220"/>
                              <a:gd name="T59" fmla="*/ 11246 h 405"/>
                              <a:gd name="T60" fmla="+- 0 9676 9645"/>
                              <a:gd name="T61" fmla="*/ T60 w 30"/>
                              <a:gd name="T62" fmla="+- 0 11247 11220"/>
                              <a:gd name="T63" fmla="*/ 11247 h 405"/>
                              <a:gd name="T64" fmla="+- 0 9676 9645"/>
                              <a:gd name="T65" fmla="*/ T64 w 30"/>
                              <a:gd name="T66" fmla="+- 0 11249 11220"/>
                              <a:gd name="T67" fmla="*/ 11249 h 405"/>
                              <a:gd name="T68" fmla="+- 0 9676 9645"/>
                              <a:gd name="T69" fmla="*/ T68 w 30"/>
                              <a:gd name="T70" fmla="+- 0 11250 11220"/>
                              <a:gd name="T71" fmla="*/ 11250 h 405"/>
                              <a:gd name="T72" fmla="+- 0 9676 9645"/>
                              <a:gd name="T73" fmla="*/ T72 w 30"/>
                              <a:gd name="T74" fmla="+- 0 11252 11220"/>
                              <a:gd name="T75" fmla="*/ 11252 h 405"/>
                              <a:gd name="T76" fmla="+- 0 9676 9645"/>
                              <a:gd name="T77" fmla="*/ T76 w 30"/>
                              <a:gd name="T78" fmla="+- 0 11254 11220"/>
                              <a:gd name="T79" fmla="*/ 11254 h 405"/>
                              <a:gd name="T80" fmla="+- 0 9676 9645"/>
                              <a:gd name="T81" fmla="*/ T80 w 30"/>
                              <a:gd name="T82" fmla="+- 0 11256 11220"/>
                              <a:gd name="T83" fmla="*/ 11256 h 405"/>
                              <a:gd name="T84" fmla="+- 0 9676 9645"/>
                              <a:gd name="T85" fmla="*/ T84 w 30"/>
                              <a:gd name="T86" fmla="+- 0 11258 11220"/>
                              <a:gd name="T87" fmla="*/ 11258 h 405"/>
                              <a:gd name="T88" fmla="+- 0 9676 9645"/>
                              <a:gd name="T89" fmla="*/ T88 w 30"/>
                              <a:gd name="T90" fmla="+- 0 11261 11220"/>
                              <a:gd name="T91" fmla="*/ 11261 h 405"/>
                              <a:gd name="T92" fmla="+- 0 9676 9645"/>
                              <a:gd name="T93" fmla="*/ T92 w 30"/>
                              <a:gd name="T94" fmla="+- 0 11263 11220"/>
                              <a:gd name="T95" fmla="*/ 11263 h 405"/>
                              <a:gd name="T96" fmla="+- 0 9676 9645"/>
                              <a:gd name="T97" fmla="*/ T96 w 30"/>
                              <a:gd name="T98" fmla="+- 0 11266 11220"/>
                              <a:gd name="T99" fmla="*/ 11266 h 405"/>
                              <a:gd name="T100" fmla="+- 0 9676 9645"/>
                              <a:gd name="T101" fmla="*/ T100 w 30"/>
                              <a:gd name="T102" fmla="+- 0 11270 11220"/>
                              <a:gd name="T103" fmla="*/ 11270 h 405"/>
                              <a:gd name="T104" fmla="+- 0 9676 9645"/>
                              <a:gd name="T105" fmla="*/ T104 w 30"/>
                              <a:gd name="T106" fmla="+- 0 11273 11220"/>
                              <a:gd name="T107" fmla="*/ 11273 h 405"/>
                              <a:gd name="T108" fmla="+- 0 9676 9645"/>
                              <a:gd name="T109" fmla="*/ T108 w 30"/>
                              <a:gd name="T110" fmla="+- 0 11277 11220"/>
                              <a:gd name="T111" fmla="*/ 11277 h 405"/>
                              <a:gd name="T112" fmla="+- 0 9676 9645"/>
                              <a:gd name="T113" fmla="*/ T112 w 30"/>
                              <a:gd name="T114" fmla="+- 0 11281 11220"/>
                              <a:gd name="T115" fmla="*/ 11281 h 405"/>
                              <a:gd name="T116" fmla="+- 0 9676 9645"/>
                              <a:gd name="T117" fmla="*/ T116 w 30"/>
                              <a:gd name="T118" fmla="+- 0 11286 11220"/>
                              <a:gd name="T119" fmla="*/ 11286 h 405"/>
                              <a:gd name="T120" fmla="+- 0 9676 9645"/>
                              <a:gd name="T121" fmla="*/ T120 w 30"/>
                              <a:gd name="T122" fmla="+- 0 11290 11220"/>
                              <a:gd name="T123" fmla="*/ 11290 h 405"/>
                              <a:gd name="T124" fmla="+- 0 9676 9645"/>
                              <a:gd name="T125" fmla="*/ T124 w 30"/>
                              <a:gd name="T126" fmla="+- 0 11295 11220"/>
                              <a:gd name="T127" fmla="*/ 11295 h 405"/>
                              <a:gd name="T128" fmla="+- 0 9676 9645"/>
                              <a:gd name="T129" fmla="*/ T128 w 30"/>
                              <a:gd name="T130" fmla="+- 0 11301 11220"/>
                              <a:gd name="T131" fmla="*/ 11301 h 405"/>
                              <a:gd name="T132" fmla="+- 0 9676 9645"/>
                              <a:gd name="T133" fmla="*/ T132 w 30"/>
                              <a:gd name="T134" fmla="+- 0 11307 11220"/>
                              <a:gd name="T135" fmla="*/ 11307 h 405"/>
                              <a:gd name="T136" fmla="+- 0 9676 9645"/>
                              <a:gd name="T137" fmla="*/ T136 w 30"/>
                              <a:gd name="T138" fmla="+- 0 11313 11220"/>
                              <a:gd name="T139" fmla="*/ 11313 h 405"/>
                              <a:gd name="T140" fmla="+- 0 9676 9645"/>
                              <a:gd name="T141" fmla="*/ T140 w 30"/>
                              <a:gd name="T142" fmla="+- 0 11319 11220"/>
                              <a:gd name="T143" fmla="*/ 11319 h 405"/>
                              <a:gd name="T144" fmla="+- 0 9676 9645"/>
                              <a:gd name="T145" fmla="*/ T144 w 30"/>
                              <a:gd name="T146" fmla="+- 0 11326 11220"/>
                              <a:gd name="T147" fmla="*/ 11326 h 405"/>
                              <a:gd name="T148" fmla="+- 0 9676 9645"/>
                              <a:gd name="T149" fmla="*/ T148 w 30"/>
                              <a:gd name="T150" fmla="+- 0 11333 11220"/>
                              <a:gd name="T151" fmla="*/ 11333 h 405"/>
                              <a:gd name="T152" fmla="+- 0 9676 9645"/>
                              <a:gd name="T153" fmla="*/ T152 w 30"/>
                              <a:gd name="T154" fmla="+- 0 11341 11220"/>
                              <a:gd name="T155" fmla="*/ 11341 h 405"/>
                              <a:gd name="T156" fmla="+- 0 9676 9645"/>
                              <a:gd name="T157" fmla="*/ T156 w 30"/>
                              <a:gd name="T158" fmla="+- 0 11349 11220"/>
                              <a:gd name="T159" fmla="*/ 11349 h 405"/>
                              <a:gd name="T160" fmla="+- 0 9676 9645"/>
                              <a:gd name="T161" fmla="*/ T160 w 30"/>
                              <a:gd name="T162" fmla="+- 0 11358 11220"/>
                              <a:gd name="T163" fmla="*/ 11358 h 405"/>
                              <a:gd name="T164" fmla="+- 0 9676 9645"/>
                              <a:gd name="T165" fmla="*/ T164 w 30"/>
                              <a:gd name="T166" fmla="+- 0 11367 11220"/>
                              <a:gd name="T167" fmla="*/ 11367 h 405"/>
                              <a:gd name="T168" fmla="+- 0 9676 9645"/>
                              <a:gd name="T169" fmla="*/ T168 w 30"/>
                              <a:gd name="T170" fmla="+- 0 11376 11220"/>
                              <a:gd name="T171" fmla="*/ 11376 h 405"/>
                              <a:gd name="T172" fmla="+- 0 9676 9645"/>
                              <a:gd name="T173" fmla="*/ T172 w 30"/>
                              <a:gd name="T174" fmla="+- 0 11386 11220"/>
                              <a:gd name="T175" fmla="*/ 11386 h 405"/>
                              <a:gd name="T176" fmla="+- 0 9676 9645"/>
                              <a:gd name="T177" fmla="*/ T176 w 30"/>
                              <a:gd name="T178" fmla="+- 0 11396 11220"/>
                              <a:gd name="T179" fmla="*/ 11396 h 405"/>
                              <a:gd name="T180" fmla="+- 0 9676 9645"/>
                              <a:gd name="T181" fmla="*/ T180 w 30"/>
                              <a:gd name="T182" fmla="+- 0 11407 11220"/>
                              <a:gd name="T183" fmla="*/ 11407 h 405"/>
                              <a:gd name="T184" fmla="+- 0 9676 9645"/>
                              <a:gd name="T185" fmla="*/ T184 w 30"/>
                              <a:gd name="T186" fmla="+- 0 11419 11220"/>
                              <a:gd name="T187" fmla="*/ 11419 h 405"/>
                              <a:gd name="T188" fmla="+- 0 9676 9645"/>
                              <a:gd name="T189" fmla="*/ T188 w 30"/>
                              <a:gd name="T190" fmla="+- 0 11430 11220"/>
                              <a:gd name="T191" fmla="*/ 11430 h 405"/>
                              <a:gd name="T192" fmla="+- 0 9676 9645"/>
                              <a:gd name="T193" fmla="*/ T192 w 30"/>
                              <a:gd name="T194" fmla="+- 0 11443 11220"/>
                              <a:gd name="T195" fmla="*/ 11443 h 405"/>
                              <a:gd name="T196" fmla="+- 0 9676 9645"/>
                              <a:gd name="T197" fmla="*/ T196 w 30"/>
                              <a:gd name="T198" fmla="+- 0 11456 11220"/>
                              <a:gd name="T199" fmla="*/ 11456 h 405"/>
                              <a:gd name="T200" fmla="+- 0 9676 9645"/>
                              <a:gd name="T201" fmla="*/ T200 w 30"/>
                              <a:gd name="T202" fmla="+- 0 11469 11220"/>
                              <a:gd name="T203" fmla="*/ 11469 h 405"/>
                              <a:gd name="T204" fmla="+- 0 9676 9645"/>
                              <a:gd name="T205" fmla="*/ T204 w 30"/>
                              <a:gd name="T206" fmla="+- 0 11483 11220"/>
                              <a:gd name="T207" fmla="*/ 11483 h 405"/>
                              <a:gd name="T208" fmla="+- 0 9676 9645"/>
                              <a:gd name="T209" fmla="*/ T208 w 30"/>
                              <a:gd name="T210" fmla="+- 0 11497 11220"/>
                              <a:gd name="T211" fmla="*/ 11497 h 405"/>
                              <a:gd name="T212" fmla="+- 0 9676 9645"/>
                              <a:gd name="T213" fmla="*/ T212 w 30"/>
                              <a:gd name="T214" fmla="+- 0 11512 11220"/>
                              <a:gd name="T215" fmla="*/ 11512 h 405"/>
                              <a:gd name="T216" fmla="+- 0 9676 9645"/>
                              <a:gd name="T217" fmla="*/ T216 w 30"/>
                              <a:gd name="T218" fmla="+- 0 11528 11220"/>
                              <a:gd name="T219" fmla="*/ 11528 h 405"/>
                              <a:gd name="T220" fmla="+- 0 9676 9645"/>
                              <a:gd name="T221" fmla="*/ T220 w 30"/>
                              <a:gd name="T222" fmla="+- 0 11544 11220"/>
                              <a:gd name="T223" fmla="*/ 11544 h 405"/>
                              <a:gd name="T224" fmla="+- 0 9676 9645"/>
                              <a:gd name="T225" fmla="*/ T224 w 30"/>
                              <a:gd name="T226" fmla="+- 0 11561 11220"/>
                              <a:gd name="T227" fmla="*/ 11561 h 405"/>
                              <a:gd name="T228" fmla="+- 0 9676 9645"/>
                              <a:gd name="T229" fmla="*/ T228 w 30"/>
                              <a:gd name="T230" fmla="+- 0 11579 11220"/>
                              <a:gd name="T231" fmla="*/ 11579 h 405"/>
                              <a:gd name="T232" fmla="+- 0 9676 9645"/>
                              <a:gd name="T233" fmla="*/ T232 w 30"/>
                              <a:gd name="T234" fmla="+- 0 11597 11220"/>
                              <a:gd name="T235" fmla="*/ 11597 h 405"/>
                              <a:gd name="T236" fmla="+- 0 9676 9645"/>
                              <a:gd name="T237" fmla="*/ T236 w 30"/>
                              <a:gd name="T238" fmla="+- 0 11616 11220"/>
                              <a:gd name="T239" fmla="*/ 1161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05">
                                <a:moveTo>
                                  <a:pt x="31" y="21"/>
                                </a:move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90"/>
                                </a:lnTo>
                                <a:lnTo>
                                  <a:pt x="31" y="93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3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6"/>
                                </a:lnTo>
                                <a:lnTo>
                                  <a:pt x="31" y="182"/>
                                </a:lnTo>
                                <a:lnTo>
                                  <a:pt x="31" y="187"/>
                                </a:lnTo>
                                <a:lnTo>
                                  <a:pt x="31" y="193"/>
                                </a:lnTo>
                                <a:lnTo>
                                  <a:pt x="31" y="199"/>
                                </a:lnTo>
                                <a:lnTo>
                                  <a:pt x="31" y="204"/>
                                </a:lnTo>
                                <a:lnTo>
                                  <a:pt x="31" y="210"/>
                                </a:lnTo>
                                <a:lnTo>
                                  <a:pt x="31" y="216"/>
                                </a:lnTo>
                                <a:lnTo>
                                  <a:pt x="31" y="223"/>
                                </a:lnTo>
                                <a:lnTo>
                                  <a:pt x="31" y="229"/>
                                </a:lnTo>
                                <a:lnTo>
                                  <a:pt x="31" y="236"/>
                                </a:lnTo>
                                <a:lnTo>
                                  <a:pt x="31" y="242"/>
                                </a:lnTo>
                                <a:lnTo>
                                  <a:pt x="31" y="249"/>
                                </a:lnTo>
                                <a:lnTo>
                                  <a:pt x="31" y="256"/>
                                </a:lnTo>
                                <a:lnTo>
                                  <a:pt x="31" y="263"/>
                                </a:lnTo>
                                <a:lnTo>
                                  <a:pt x="31" y="270"/>
                                </a:lnTo>
                                <a:lnTo>
                                  <a:pt x="31" y="277"/>
                                </a:lnTo>
                                <a:lnTo>
                                  <a:pt x="31" y="285"/>
                                </a:lnTo>
                                <a:lnTo>
                                  <a:pt x="31" y="292"/>
                                </a:lnTo>
                                <a:lnTo>
                                  <a:pt x="31" y="300"/>
                                </a:lnTo>
                                <a:lnTo>
                                  <a:pt x="31" y="308"/>
                                </a:lnTo>
                                <a:lnTo>
                                  <a:pt x="31" y="316"/>
                                </a:lnTo>
                                <a:lnTo>
                                  <a:pt x="31" y="324"/>
                                </a:lnTo>
                                <a:lnTo>
                                  <a:pt x="31" y="333"/>
                                </a:lnTo>
                                <a:lnTo>
                                  <a:pt x="31" y="341"/>
                                </a:lnTo>
                                <a:lnTo>
                                  <a:pt x="31" y="350"/>
                                </a:lnTo>
                                <a:lnTo>
                                  <a:pt x="31" y="359"/>
                                </a:lnTo>
                                <a:lnTo>
                                  <a:pt x="31" y="368"/>
                                </a:lnTo>
                                <a:lnTo>
                                  <a:pt x="31" y="377"/>
                                </a:lnTo>
                                <a:lnTo>
                                  <a:pt x="31" y="386"/>
                                </a:lnTo>
                                <a:lnTo>
                                  <a:pt x="31" y="396"/>
                                </a:lnTo>
                                <a:lnTo>
                                  <a:pt x="31" y="4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A1386D" id="Group 64" o:spid="_x0000_s1026" style="position:absolute;margin-left:482.25pt;margin-top:561pt;width:1.5pt;height:20.25pt;z-index:251727872;mso-position-horizontal-relative:page;mso-position-vertical-relative:page" coordorigin="9645,11220" coordsize="3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">
                <v:shape id="Freeform 65" o:spid="_x0000_s1027" style="position:absolute;left:9645;top:11220;width:30;height:405;visibility:visible;mso-wrap-style:square;v-text-anchor:top" coordsize="3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JdcIA&#10;AADbAAAADwAAAGRycy9kb3ducmV2LnhtbESPS2vCQBSF94L/YbhCd2ZiK6HEjCKFgMvGCNLdJXPz&#10;wMydkJnGtL++UxBcHs7j42SH2fRiotF1lhVsohgEcWV1x42CS5mv30E4j6yxt0wKfsjBYb9cZJhq&#10;e+eCprNvRBhhl6KC1vshldJVLRl0kR2Ig1fb0aAPcmykHvEexk0vX+M4kQY7DoQWB/poqbqdv02A&#10;1PRbnPJr8pmU9q3svoqq4Fmpl9V83IHwNPtn+NE+aQXJFv6/h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Ql1wgAAANsAAAAPAAAAAAAAAAAAAAAAAJgCAABkcnMvZG93&#10;bnJldi54bWxQSwUGAAAAAAQABAD1AAAAhwMAAAAA&#10;" path="m31,21r,l31,22r,1l31,24r,1l31,26r,1l31,28r,1l31,30r,1l31,32r,1l31,34r,1l31,36r,1l31,38r,1l31,41r,1l31,43r,2l31,46r,2l31,50r,1l31,53r,2l31,57r,2l31,61r,2l31,66r,2l31,70r,3l31,75r,3l31,81r,3l31,87r,3l31,93r,3l31,99r,4l31,106r,4l31,113r,4l31,121r,4l31,129r,4l31,138r,4l31,147r,4l31,156r,5l31,166r,5l31,176r,6l31,187r,6l31,199r,5l31,210r,6l31,223r,6l31,236r,6l31,249r,7l31,263r,7l31,277r,8l31,292r,8l31,308r,8l31,324r,9l31,341r,9l31,359r,9l31,377r,9l31,396r,9e" strokeweight=".64pt">
                  <v:path arrowok="t" o:connecttype="custom" o:connectlocs="31,11241;31,11241;31,11241;31,11241;31,11241;31,11241;31,11241;31,11242;31,11242;31,11242;31,11243;31,11244;31,11244;31,11245;31,11246;31,11247;31,11249;31,11250;31,11252;31,11254;31,11256;31,11258;31,11261;31,11263;31,11266;31,11270;31,11273;31,11277;31,11281;31,11286;31,11290;31,11295;31,11301;31,11307;31,11313;31,11319;31,11326;31,11333;31,11341;31,11349;31,11358;31,11367;31,11376;31,11386;31,11396;31,11407;31,11419;31,11430;31,11443;31,11456;31,11469;31,11483;31,11497;31,11512;31,11528;31,11544;31,11561;31,11579;31,11597;31,116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C268A52" wp14:editId="089A7163">
                <wp:simplePos x="0" y="0"/>
                <wp:positionH relativeFrom="page">
                  <wp:posOffset>6115050</wp:posOffset>
                </wp:positionH>
                <wp:positionV relativeFrom="page">
                  <wp:posOffset>7124700</wp:posOffset>
                </wp:positionV>
                <wp:extent cx="9525" cy="257175"/>
                <wp:effectExtent l="0" t="0" r="19050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57175"/>
                          <a:chOff x="9630" y="11220"/>
                          <a:chExt cx="15" cy="405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630" y="11220"/>
                            <a:ext cx="15" cy="405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1241 11220"/>
                              <a:gd name="T3" fmla="*/ 11241 h 405"/>
                              <a:gd name="T4" fmla="+- 0 9657 9630"/>
                              <a:gd name="T5" fmla="*/ T4 w 15"/>
                              <a:gd name="T6" fmla="+- 0 11241 11220"/>
                              <a:gd name="T7" fmla="*/ 11241 h 405"/>
                              <a:gd name="T8" fmla="+- 0 9657 9630"/>
                              <a:gd name="T9" fmla="*/ T8 w 15"/>
                              <a:gd name="T10" fmla="+- 0 11241 11220"/>
                              <a:gd name="T11" fmla="*/ 11241 h 405"/>
                              <a:gd name="T12" fmla="+- 0 9657 9630"/>
                              <a:gd name="T13" fmla="*/ T12 w 15"/>
                              <a:gd name="T14" fmla="+- 0 11241 11220"/>
                              <a:gd name="T15" fmla="*/ 11241 h 405"/>
                              <a:gd name="T16" fmla="+- 0 9657 9630"/>
                              <a:gd name="T17" fmla="*/ T16 w 15"/>
                              <a:gd name="T18" fmla="+- 0 11241 11220"/>
                              <a:gd name="T19" fmla="*/ 11241 h 405"/>
                              <a:gd name="T20" fmla="+- 0 9657 9630"/>
                              <a:gd name="T21" fmla="*/ T20 w 15"/>
                              <a:gd name="T22" fmla="+- 0 11241 11220"/>
                              <a:gd name="T23" fmla="*/ 11241 h 405"/>
                              <a:gd name="T24" fmla="+- 0 9657 9630"/>
                              <a:gd name="T25" fmla="*/ T24 w 15"/>
                              <a:gd name="T26" fmla="+- 0 11241 11220"/>
                              <a:gd name="T27" fmla="*/ 11241 h 405"/>
                              <a:gd name="T28" fmla="+- 0 9657 9630"/>
                              <a:gd name="T29" fmla="*/ T28 w 15"/>
                              <a:gd name="T30" fmla="+- 0 11242 11220"/>
                              <a:gd name="T31" fmla="*/ 11242 h 405"/>
                              <a:gd name="T32" fmla="+- 0 9657 9630"/>
                              <a:gd name="T33" fmla="*/ T32 w 15"/>
                              <a:gd name="T34" fmla="+- 0 11242 11220"/>
                              <a:gd name="T35" fmla="*/ 11242 h 405"/>
                              <a:gd name="T36" fmla="+- 0 9657 9630"/>
                              <a:gd name="T37" fmla="*/ T36 w 15"/>
                              <a:gd name="T38" fmla="+- 0 11242 11220"/>
                              <a:gd name="T39" fmla="*/ 11242 h 405"/>
                              <a:gd name="T40" fmla="+- 0 9657 9630"/>
                              <a:gd name="T41" fmla="*/ T40 w 15"/>
                              <a:gd name="T42" fmla="+- 0 11243 11220"/>
                              <a:gd name="T43" fmla="*/ 11243 h 405"/>
                              <a:gd name="T44" fmla="+- 0 9657 9630"/>
                              <a:gd name="T45" fmla="*/ T44 w 15"/>
                              <a:gd name="T46" fmla="+- 0 11244 11220"/>
                              <a:gd name="T47" fmla="*/ 11244 h 405"/>
                              <a:gd name="T48" fmla="+- 0 9657 9630"/>
                              <a:gd name="T49" fmla="*/ T48 w 15"/>
                              <a:gd name="T50" fmla="+- 0 11244 11220"/>
                              <a:gd name="T51" fmla="*/ 11244 h 405"/>
                              <a:gd name="T52" fmla="+- 0 9657 9630"/>
                              <a:gd name="T53" fmla="*/ T52 w 15"/>
                              <a:gd name="T54" fmla="+- 0 11245 11220"/>
                              <a:gd name="T55" fmla="*/ 11245 h 405"/>
                              <a:gd name="T56" fmla="+- 0 9657 9630"/>
                              <a:gd name="T57" fmla="*/ T56 w 15"/>
                              <a:gd name="T58" fmla="+- 0 11246 11220"/>
                              <a:gd name="T59" fmla="*/ 11246 h 405"/>
                              <a:gd name="T60" fmla="+- 0 9657 9630"/>
                              <a:gd name="T61" fmla="*/ T60 w 15"/>
                              <a:gd name="T62" fmla="+- 0 11247 11220"/>
                              <a:gd name="T63" fmla="*/ 11247 h 405"/>
                              <a:gd name="T64" fmla="+- 0 9657 9630"/>
                              <a:gd name="T65" fmla="*/ T64 w 15"/>
                              <a:gd name="T66" fmla="+- 0 11249 11220"/>
                              <a:gd name="T67" fmla="*/ 11249 h 405"/>
                              <a:gd name="T68" fmla="+- 0 9657 9630"/>
                              <a:gd name="T69" fmla="*/ T68 w 15"/>
                              <a:gd name="T70" fmla="+- 0 11250 11220"/>
                              <a:gd name="T71" fmla="*/ 11250 h 405"/>
                              <a:gd name="T72" fmla="+- 0 9657 9630"/>
                              <a:gd name="T73" fmla="*/ T72 w 15"/>
                              <a:gd name="T74" fmla="+- 0 11252 11220"/>
                              <a:gd name="T75" fmla="*/ 11252 h 405"/>
                              <a:gd name="T76" fmla="+- 0 9657 9630"/>
                              <a:gd name="T77" fmla="*/ T76 w 15"/>
                              <a:gd name="T78" fmla="+- 0 11254 11220"/>
                              <a:gd name="T79" fmla="*/ 11254 h 405"/>
                              <a:gd name="T80" fmla="+- 0 9657 9630"/>
                              <a:gd name="T81" fmla="*/ T80 w 15"/>
                              <a:gd name="T82" fmla="+- 0 11256 11220"/>
                              <a:gd name="T83" fmla="*/ 11256 h 405"/>
                              <a:gd name="T84" fmla="+- 0 9657 9630"/>
                              <a:gd name="T85" fmla="*/ T84 w 15"/>
                              <a:gd name="T86" fmla="+- 0 11258 11220"/>
                              <a:gd name="T87" fmla="*/ 11258 h 405"/>
                              <a:gd name="T88" fmla="+- 0 9657 9630"/>
                              <a:gd name="T89" fmla="*/ T88 w 15"/>
                              <a:gd name="T90" fmla="+- 0 11261 11220"/>
                              <a:gd name="T91" fmla="*/ 11261 h 405"/>
                              <a:gd name="T92" fmla="+- 0 9657 9630"/>
                              <a:gd name="T93" fmla="*/ T92 w 15"/>
                              <a:gd name="T94" fmla="+- 0 11263 11220"/>
                              <a:gd name="T95" fmla="*/ 11263 h 405"/>
                              <a:gd name="T96" fmla="+- 0 9657 9630"/>
                              <a:gd name="T97" fmla="*/ T96 w 15"/>
                              <a:gd name="T98" fmla="+- 0 11266 11220"/>
                              <a:gd name="T99" fmla="*/ 11266 h 405"/>
                              <a:gd name="T100" fmla="+- 0 9657 9630"/>
                              <a:gd name="T101" fmla="*/ T100 w 15"/>
                              <a:gd name="T102" fmla="+- 0 11270 11220"/>
                              <a:gd name="T103" fmla="*/ 11270 h 405"/>
                              <a:gd name="T104" fmla="+- 0 9657 9630"/>
                              <a:gd name="T105" fmla="*/ T104 w 15"/>
                              <a:gd name="T106" fmla="+- 0 11273 11220"/>
                              <a:gd name="T107" fmla="*/ 11273 h 405"/>
                              <a:gd name="T108" fmla="+- 0 9657 9630"/>
                              <a:gd name="T109" fmla="*/ T108 w 15"/>
                              <a:gd name="T110" fmla="+- 0 11277 11220"/>
                              <a:gd name="T111" fmla="*/ 11277 h 405"/>
                              <a:gd name="T112" fmla="+- 0 9657 9630"/>
                              <a:gd name="T113" fmla="*/ T112 w 15"/>
                              <a:gd name="T114" fmla="+- 0 11281 11220"/>
                              <a:gd name="T115" fmla="*/ 11281 h 405"/>
                              <a:gd name="T116" fmla="+- 0 9657 9630"/>
                              <a:gd name="T117" fmla="*/ T116 w 15"/>
                              <a:gd name="T118" fmla="+- 0 11286 11220"/>
                              <a:gd name="T119" fmla="*/ 11286 h 405"/>
                              <a:gd name="T120" fmla="+- 0 9657 9630"/>
                              <a:gd name="T121" fmla="*/ T120 w 15"/>
                              <a:gd name="T122" fmla="+- 0 11290 11220"/>
                              <a:gd name="T123" fmla="*/ 11290 h 405"/>
                              <a:gd name="T124" fmla="+- 0 9657 9630"/>
                              <a:gd name="T125" fmla="*/ T124 w 15"/>
                              <a:gd name="T126" fmla="+- 0 11295 11220"/>
                              <a:gd name="T127" fmla="*/ 11295 h 405"/>
                              <a:gd name="T128" fmla="+- 0 9657 9630"/>
                              <a:gd name="T129" fmla="*/ T128 w 15"/>
                              <a:gd name="T130" fmla="+- 0 11301 11220"/>
                              <a:gd name="T131" fmla="*/ 11301 h 405"/>
                              <a:gd name="T132" fmla="+- 0 9657 9630"/>
                              <a:gd name="T133" fmla="*/ T132 w 15"/>
                              <a:gd name="T134" fmla="+- 0 11307 11220"/>
                              <a:gd name="T135" fmla="*/ 11307 h 405"/>
                              <a:gd name="T136" fmla="+- 0 9657 9630"/>
                              <a:gd name="T137" fmla="*/ T136 w 15"/>
                              <a:gd name="T138" fmla="+- 0 11313 11220"/>
                              <a:gd name="T139" fmla="*/ 11313 h 405"/>
                              <a:gd name="T140" fmla="+- 0 9657 9630"/>
                              <a:gd name="T141" fmla="*/ T140 w 15"/>
                              <a:gd name="T142" fmla="+- 0 11319 11220"/>
                              <a:gd name="T143" fmla="*/ 11319 h 405"/>
                              <a:gd name="T144" fmla="+- 0 9657 9630"/>
                              <a:gd name="T145" fmla="*/ T144 w 15"/>
                              <a:gd name="T146" fmla="+- 0 11326 11220"/>
                              <a:gd name="T147" fmla="*/ 11326 h 405"/>
                              <a:gd name="T148" fmla="+- 0 9657 9630"/>
                              <a:gd name="T149" fmla="*/ T148 w 15"/>
                              <a:gd name="T150" fmla="+- 0 11333 11220"/>
                              <a:gd name="T151" fmla="*/ 11333 h 405"/>
                              <a:gd name="T152" fmla="+- 0 9657 9630"/>
                              <a:gd name="T153" fmla="*/ T152 w 15"/>
                              <a:gd name="T154" fmla="+- 0 11341 11220"/>
                              <a:gd name="T155" fmla="*/ 11341 h 405"/>
                              <a:gd name="T156" fmla="+- 0 9657 9630"/>
                              <a:gd name="T157" fmla="*/ T156 w 15"/>
                              <a:gd name="T158" fmla="+- 0 11349 11220"/>
                              <a:gd name="T159" fmla="*/ 11349 h 405"/>
                              <a:gd name="T160" fmla="+- 0 9657 9630"/>
                              <a:gd name="T161" fmla="*/ T160 w 15"/>
                              <a:gd name="T162" fmla="+- 0 11358 11220"/>
                              <a:gd name="T163" fmla="*/ 11358 h 405"/>
                              <a:gd name="T164" fmla="+- 0 9657 9630"/>
                              <a:gd name="T165" fmla="*/ T164 w 15"/>
                              <a:gd name="T166" fmla="+- 0 11367 11220"/>
                              <a:gd name="T167" fmla="*/ 11367 h 405"/>
                              <a:gd name="T168" fmla="+- 0 9657 9630"/>
                              <a:gd name="T169" fmla="*/ T168 w 15"/>
                              <a:gd name="T170" fmla="+- 0 11376 11220"/>
                              <a:gd name="T171" fmla="*/ 11376 h 405"/>
                              <a:gd name="T172" fmla="+- 0 9657 9630"/>
                              <a:gd name="T173" fmla="*/ T172 w 15"/>
                              <a:gd name="T174" fmla="+- 0 11386 11220"/>
                              <a:gd name="T175" fmla="*/ 11386 h 405"/>
                              <a:gd name="T176" fmla="+- 0 9657 9630"/>
                              <a:gd name="T177" fmla="*/ T176 w 15"/>
                              <a:gd name="T178" fmla="+- 0 11396 11220"/>
                              <a:gd name="T179" fmla="*/ 11396 h 405"/>
                              <a:gd name="T180" fmla="+- 0 9657 9630"/>
                              <a:gd name="T181" fmla="*/ T180 w 15"/>
                              <a:gd name="T182" fmla="+- 0 11407 11220"/>
                              <a:gd name="T183" fmla="*/ 11407 h 405"/>
                              <a:gd name="T184" fmla="+- 0 9657 9630"/>
                              <a:gd name="T185" fmla="*/ T184 w 15"/>
                              <a:gd name="T186" fmla="+- 0 11419 11220"/>
                              <a:gd name="T187" fmla="*/ 11419 h 405"/>
                              <a:gd name="T188" fmla="+- 0 9657 9630"/>
                              <a:gd name="T189" fmla="*/ T188 w 15"/>
                              <a:gd name="T190" fmla="+- 0 11430 11220"/>
                              <a:gd name="T191" fmla="*/ 11430 h 405"/>
                              <a:gd name="T192" fmla="+- 0 9657 9630"/>
                              <a:gd name="T193" fmla="*/ T192 w 15"/>
                              <a:gd name="T194" fmla="+- 0 11443 11220"/>
                              <a:gd name="T195" fmla="*/ 11443 h 405"/>
                              <a:gd name="T196" fmla="+- 0 9657 9630"/>
                              <a:gd name="T197" fmla="*/ T196 w 15"/>
                              <a:gd name="T198" fmla="+- 0 11456 11220"/>
                              <a:gd name="T199" fmla="*/ 11456 h 405"/>
                              <a:gd name="T200" fmla="+- 0 9657 9630"/>
                              <a:gd name="T201" fmla="*/ T200 w 15"/>
                              <a:gd name="T202" fmla="+- 0 11469 11220"/>
                              <a:gd name="T203" fmla="*/ 11469 h 405"/>
                              <a:gd name="T204" fmla="+- 0 9657 9630"/>
                              <a:gd name="T205" fmla="*/ T204 w 15"/>
                              <a:gd name="T206" fmla="+- 0 11483 11220"/>
                              <a:gd name="T207" fmla="*/ 11483 h 405"/>
                              <a:gd name="T208" fmla="+- 0 9657 9630"/>
                              <a:gd name="T209" fmla="*/ T208 w 15"/>
                              <a:gd name="T210" fmla="+- 0 11497 11220"/>
                              <a:gd name="T211" fmla="*/ 11497 h 405"/>
                              <a:gd name="T212" fmla="+- 0 9657 9630"/>
                              <a:gd name="T213" fmla="*/ T212 w 15"/>
                              <a:gd name="T214" fmla="+- 0 11512 11220"/>
                              <a:gd name="T215" fmla="*/ 11512 h 405"/>
                              <a:gd name="T216" fmla="+- 0 9657 9630"/>
                              <a:gd name="T217" fmla="*/ T216 w 15"/>
                              <a:gd name="T218" fmla="+- 0 11528 11220"/>
                              <a:gd name="T219" fmla="*/ 11528 h 405"/>
                              <a:gd name="T220" fmla="+- 0 9657 9630"/>
                              <a:gd name="T221" fmla="*/ T220 w 15"/>
                              <a:gd name="T222" fmla="+- 0 11544 11220"/>
                              <a:gd name="T223" fmla="*/ 11544 h 405"/>
                              <a:gd name="T224" fmla="+- 0 9657 9630"/>
                              <a:gd name="T225" fmla="*/ T224 w 15"/>
                              <a:gd name="T226" fmla="+- 0 11561 11220"/>
                              <a:gd name="T227" fmla="*/ 11561 h 405"/>
                              <a:gd name="T228" fmla="+- 0 9657 9630"/>
                              <a:gd name="T229" fmla="*/ T228 w 15"/>
                              <a:gd name="T230" fmla="+- 0 11579 11220"/>
                              <a:gd name="T231" fmla="*/ 11579 h 405"/>
                              <a:gd name="T232" fmla="+- 0 9657 9630"/>
                              <a:gd name="T233" fmla="*/ T232 w 15"/>
                              <a:gd name="T234" fmla="+- 0 11597 11220"/>
                              <a:gd name="T235" fmla="*/ 11597 h 405"/>
                              <a:gd name="T236" fmla="+- 0 9657 9630"/>
                              <a:gd name="T237" fmla="*/ T236 w 15"/>
                              <a:gd name="T238" fmla="+- 0 11616 11220"/>
                              <a:gd name="T239" fmla="*/ 11616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405">
                                <a:moveTo>
                                  <a:pt x="27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90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6"/>
                                </a:lnTo>
                                <a:lnTo>
                                  <a:pt x="27" y="182"/>
                                </a:lnTo>
                                <a:lnTo>
                                  <a:pt x="27" y="187"/>
                                </a:lnTo>
                                <a:lnTo>
                                  <a:pt x="27" y="193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10"/>
                                </a:lnTo>
                                <a:lnTo>
                                  <a:pt x="27" y="216"/>
                                </a:lnTo>
                                <a:lnTo>
                                  <a:pt x="27" y="223"/>
                                </a:lnTo>
                                <a:lnTo>
                                  <a:pt x="27" y="229"/>
                                </a:lnTo>
                                <a:lnTo>
                                  <a:pt x="27" y="236"/>
                                </a:lnTo>
                                <a:lnTo>
                                  <a:pt x="27" y="242"/>
                                </a:lnTo>
                                <a:lnTo>
                                  <a:pt x="27" y="249"/>
                                </a:lnTo>
                                <a:lnTo>
                                  <a:pt x="27" y="256"/>
                                </a:lnTo>
                                <a:lnTo>
                                  <a:pt x="27" y="263"/>
                                </a:lnTo>
                                <a:lnTo>
                                  <a:pt x="27" y="270"/>
                                </a:lnTo>
                                <a:lnTo>
                                  <a:pt x="27" y="277"/>
                                </a:lnTo>
                                <a:lnTo>
                                  <a:pt x="27" y="285"/>
                                </a:lnTo>
                                <a:lnTo>
                                  <a:pt x="27" y="292"/>
                                </a:lnTo>
                                <a:lnTo>
                                  <a:pt x="27" y="300"/>
                                </a:lnTo>
                                <a:lnTo>
                                  <a:pt x="27" y="308"/>
                                </a:lnTo>
                                <a:lnTo>
                                  <a:pt x="27" y="316"/>
                                </a:lnTo>
                                <a:lnTo>
                                  <a:pt x="27" y="324"/>
                                </a:lnTo>
                                <a:lnTo>
                                  <a:pt x="27" y="333"/>
                                </a:lnTo>
                                <a:lnTo>
                                  <a:pt x="27" y="341"/>
                                </a:lnTo>
                                <a:lnTo>
                                  <a:pt x="27" y="350"/>
                                </a:lnTo>
                                <a:lnTo>
                                  <a:pt x="27" y="359"/>
                                </a:lnTo>
                                <a:lnTo>
                                  <a:pt x="27" y="368"/>
                                </a:lnTo>
                                <a:lnTo>
                                  <a:pt x="27" y="377"/>
                                </a:lnTo>
                                <a:lnTo>
                                  <a:pt x="27" y="386"/>
                                </a:lnTo>
                                <a:lnTo>
                                  <a:pt x="27" y="396"/>
                                </a:lnTo>
                                <a:lnTo>
                                  <a:pt x="27" y="40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9B6D45" id="Group 62" o:spid="_x0000_s1026" style="position:absolute;margin-left:481.5pt;margin-top:561pt;width:.75pt;height:20.25pt;z-index:251728896;mso-position-horizontal-relative:page;mso-position-vertical-relative:page" coordorigin="9630,11220" coordsize="1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">
                <v:shape id="Freeform 63" o:spid="_x0000_s1027" style="position:absolute;left:9630;top:11220;width:15;height:405;visibility:visible;mso-wrap-style:square;v-text-anchor:top" coordsize="1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6G8QA&#10;AADbAAAADwAAAGRycy9kb3ducmV2LnhtbESPQWvCQBSE70L/w/IK3nRjkCjRVWxB8KAV0woen9ln&#10;Esy+DdlV03/fLQgeh5n5hpkvO1OLO7WusqxgNIxAEOdWV1wo+PleD6YgnEfWWFsmBb/kYLl4680x&#10;1fbBB7pnvhABwi5FBaX3TSqly0sy6Ia2IQ7exbYGfZBtIXWLjwA3tYyjKJEGKw4LJTb0WVJ+zW5G&#10;wWk3xvOkqLPkC7e3/cdhND3HR6X6791qBsJT51/hZ3ujFSQ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6+hvEAAAA2wAAAA8AAAAAAAAAAAAAAAAAmAIAAGRycy9k&#10;b3ducmV2LnhtbFBLBQYAAAAABAAEAPUAAACJAwAAAAA=&#10;" path="m27,21r,l27,22r,1l27,24r,1l27,26r,1l27,28r,1l27,30r,1l27,32r,1l27,34r,1l27,36r,1l27,38r,1l27,41r,1l27,43r,2l27,46r,2l27,50r,1l27,53r,2l27,57r,2l27,61r,2l27,66r,2l27,70r,3l27,75r,3l27,81r,3l27,87r,3l27,93r,3l27,99r,4l27,106r,4l27,113r,4l27,121r,4l27,129r,4l27,138r,4l27,147r,4l27,156r,5l27,166r,5l27,176r,6l27,187r,6l27,199r,5l27,210r,6l27,223r,6l27,236r,6l27,249r,7l27,263r,7l27,277r,8l27,292r,8l27,308r,8l27,324r,9l27,341r,9l27,359r,9l27,377r,9l27,396r,9e" strokeweight=".22542mm">
                  <v:path arrowok="t" o:connecttype="custom" o:connectlocs="27,11241;27,11241;27,11241;27,11241;27,11241;27,11241;27,11241;27,11242;27,11242;27,11242;27,11243;27,11244;27,11244;27,11245;27,11246;27,11247;27,11249;27,11250;27,11252;27,11254;27,11256;27,11258;27,11261;27,11263;27,11266;27,11270;27,11273;27,11277;27,11281;27,11286;27,11290;27,11295;27,11301;27,11307;27,11313;27,11319;27,11326;27,11333;27,11341;27,11349;27,11358;27,11367;27,11376;27,11386;27,11396;27,11407;27,11419;27,11430;27,11443;27,11456;27,11469;27,11483;27,11497;27,11512;27,11528;27,11544;27,11561;27,11579;27,11597;27,116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D9535AB" wp14:editId="100D65D7">
                <wp:simplePos x="0" y="0"/>
                <wp:positionH relativeFrom="page">
                  <wp:posOffset>1666875</wp:posOffset>
                </wp:positionH>
                <wp:positionV relativeFrom="page">
                  <wp:posOffset>7372350</wp:posOffset>
                </wp:positionV>
                <wp:extent cx="19050" cy="152400"/>
                <wp:effectExtent l="0" t="0" r="19050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2625" y="11610"/>
                          <a:chExt cx="30" cy="24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625" y="11610"/>
                            <a:ext cx="30" cy="240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1625 11610"/>
                              <a:gd name="T3" fmla="*/ 11625 h 240"/>
                              <a:gd name="T4" fmla="+- 0 2664 2625"/>
                              <a:gd name="T5" fmla="*/ T4 w 30"/>
                              <a:gd name="T6" fmla="+- 0 11625 11610"/>
                              <a:gd name="T7" fmla="*/ 11625 h 240"/>
                              <a:gd name="T8" fmla="+- 0 2664 2625"/>
                              <a:gd name="T9" fmla="*/ T8 w 30"/>
                              <a:gd name="T10" fmla="+- 0 11625 11610"/>
                              <a:gd name="T11" fmla="*/ 11625 h 240"/>
                              <a:gd name="T12" fmla="+- 0 2664 2625"/>
                              <a:gd name="T13" fmla="*/ T12 w 30"/>
                              <a:gd name="T14" fmla="+- 0 11625 11610"/>
                              <a:gd name="T15" fmla="*/ 11625 h 240"/>
                              <a:gd name="T16" fmla="+- 0 2664 2625"/>
                              <a:gd name="T17" fmla="*/ T16 w 30"/>
                              <a:gd name="T18" fmla="+- 0 11625 11610"/>
                              <a:gd name="T19" fmla="*/ 11625 h 240"/>
                              <a:gd name="T20" fmla="+- 0 2664 2625"/>
                              <a:gd name="T21" fmla="*/ T20 w 30"/>
                              <a:gd name="T22" fmla="+- 0 11625 11610"/>
                              <a:gd name="T23" fmla="*/ 11625 h 240"/>
                              <a:gd name="T24" fmla="+- 0 2664 2625"/>
                              <a:gd name="T25" fmla="*/ T24 w 30"/>
                              <a:gd name="T26" fmla="+- 0 11625 11610"/>
                              <a:gd name="T27" fmla="*/ 11625 h 240"/>
                              <a:gd name="T28" fmla="+- 0 2664 2625"/>
                              <a:gd name="T29" fmla="*/ T28 w 30"/>
                              <a:gd name="T30" fmla="+- 0 11625 11610"/>
                              <a:gd name="T31" fmla="*/ 11625 h 240"/>
                              <a:gd name="T32" fmla="+- 0 2664 2625"/>
                              <a:gd name="T33" fmla="*/ T32 w 30"/>
                              <a:gd name="T34" fmla="+- 0 11626 11610"/>
                              <a:gd name="T35" fmla="*/ 11626 h 240"/>
                              <a:gd name="T36" fmla="+- 0 2664 2625"/>
                              <a:gd name="T37" fmla="*/ T36 w 30"/>
                              <a:gd name="T38" fmla="+- 0 11626 11610"/>
                              <a:gd name="T39" fmla="*/ 11626 h 240"/>
                              <a:gd name="T40" fmla="+- 0 2664 2625"/>
                              <a:gd name="T41" fmla="*/ T40 w 30"/>
                              <a:gd name="T42" fmla="+- 0 11626 11610"/>
                              <a:gd name="T43" fmla="*/ 11626 h 240"/>
                              <a:gd name="T44" fmla="+- 0 2664 2625"/>
                              <a:gd name="T45" fmla="*/ T44 w 30"/>
                              <a:gd name="T46" fmla="+- 0 11627 11610"/>
                              <a:gd name="T47" fmla="*/ 11627 h 240"/>
                              <a:gd name="T48" fmla="+- 0 2664 2625"/>
                              <a:gd name="T49" fmla="*/ T48 w 30"/>
                              <a:gd name="T50" fmla="+- 0 11627 11610"/>
                              <a:gd name="T51" fmla="*/ 11627 h 240"/>
                              <a:gd name="T52" fmla="+- 0 2664 2625"/>
                              <a:gd name="T53" fmla="*/ T52 w 30"/>
                              <a:gd name="T54" fmla="+- 0 11627 11610"/>
                              <a:gd name="T55" fmla="*/ 11627 h 240"/>
                              <a:gd name="T56" fmla="+- 0 2664 2625"/>
                              <a:gd name="T57" fmla="*/ T56 w 30"/>
                              <a:gd name="T58" fmla="+- 0 11628 11610"/>
                              <a:gd name="T59" fmla="*/ 11628 h 240"/>
                              <a:gd name="T60" fmla="+- 0 2664 2625"/>
                              <a:gd name="T61" fmla="*/ T60 w 30"/>
                              <a:gd name="T62" fmla="+- 0 11629 11610"/>
                              <a:gd name="T63" fmla="*/ 11629 h 240"/>
                              <a:gd name="T64" fmla="+- 0 2664 2625"/>
                              <a:gd name="T65" fmla="*/ T64 w 30"/>
                              <a:gd name="T66" fmla="+- 0 11629 11610"/>
                              <a:gd name="T67" fmla="*/ 11629 h 240"/>
                              <a:gd name="T68" fmla="+- 0 2664 2625"/>
                              <a:gd name="T69" fmla="*/ T68 w 30"/>
                              <a:gd name="T70" fmla="+- 0 11630 11610"/>
                              <a:gd name="T71" fmla="*/ 11630 h 240"/>
                              <a:gd name="T72" fmla="+- 0 2664 2625"/>
                              <a:gd name="T73" fmla="*/ T72 w 30"/>
                              <a:gd name="T74" fmla="+- 0 11631 11610"/>
                              <a:gd name="T75" fmla="*/ 11631 h 240"/>
                              <a:gd name="T76" fmla="+- 0 2664 2625"/>
                              <a:gd name="T77" fmla="*/ T76 w 30"/>
                              <a:gd name="T78" fmla="+- 0 11632 11610"/>
                              <a:gd name="T79" fmla="*/ 11632 h 240"/>
                              <a:gd name="T80" fmla="+- 0 2664 2625"/>
                              <a:gd name="T81" fmla="*/ T80 w 30"/>
                              <a:gd name="T82" fmla="+- 0 11634 11610"/>
                              <a:gd name="T83" fmla="*/ 11634 h 240"/>
                              <a:gd name="T84" fmla="+- 0 2664 2625"/>
                              <a:gd name="T85" fmla="*/ T84 w 30"/>
                              <a:gd name="T86" fmla="+- 0 11635 11610"/>
                              <a:gd name="T87" fmla="*/ 11635 h 240"/>
                              <a:gd name="T88" fmla="+- 0 2664 2625"/>
                              <a:gd name="T89" fmla="*/ T88 w 30"/>
                              <a:gd name="T90" fmla="+- 0 11637 11610"/>
                              <a:gd name="T91" fmla="*/ 11637 h 240"/>
                              <a:gd name="T92" fmla="+- 0 2664 2625"/>
                              <a:gd name="T93" fmla="*/ T92 w 30"/>
                              <a:gd name="T94" fmla="+- 0 11638 11610"/>
                              <a:gd name="T95" fmla="*/ 11638 h 240"/>
                              <a:gd name="T96" fmla="+- 0 2664 2625"/>
                              <a:gd name="T97" fmla="*/ T96 w 30"/>
                              <a:gd name="T98" fmla="+- 0 11640 11610"/>
                              <a:gd name="T99" fmla="*/ 11640 h 240"/>
                              <a:gd name="T100" fmla="+- 0 2664 2625"/>
                              <a:gd name="T101" fmla="*/ T100 w 30"/>
                              <a:gd name="T102" fmla="+- 0 11642 11610"/>
                              <a:gd name="T103" fmla="*/ 11642 h 240"/>
                              <a:gd name="T104" fmla="+- 0 2664 2625"/>
                              <a:gd name="T105" fmla="*/ T104 w 30"/>
                              <a:gd name="T106" fmla="+- 0 11644 11610"/>
                              <a:gd name="T107" fmla="*/ 11644 h 240"/>
                              <a:gd name="T108" fmla="+- 0 2664 2625"/>
                              <a:gd name="T109" fmla="*/ T108 w 30"/>
                              <a:gd name="T110" fmla="+- 0 11646 11610"/>
                              <a:gd name="T111" fmla="*/ 11646 h 240"/>
                              <a:gd name="T112" fmla="+- 0 2664 2625"/>
                              <a:gd name="T113" fmla="*/ T112 w 30"/>
                              <a:gd name="T114" fmla="+- 0 11649 11610"/>
                              <a:gd name="T115" fmla="*/ 11649 h 240"/>
                              <a:gd name="T116" fmla="+- 0 2664 2625"/>
                              <a:gd name="T117" fmla="*/ T116 w 30"/>
                              <a:gd name="T118" fmla="+- 0 11651 11610"/>
                              <a:gd name="T119" fmla="*/ 11651 h 240"/>
                              <a:gd name="T120" fmla="+- 0 2664 2625"/>
                              <a:gd name="T121" fmla="*/ T120 w 30"/>
                              <a:gd name="T122" fmla="+- 0 11654 11610"/>
                              <a:gd name="T123" fmla="*/ 11654 h 240"/>
                              <a:gd name="T124" fmla="+- 0 2664 2625"/>
                              <a:gd name="T125" fmla="*/ T124 w 30"/>
                              <a:gd name="T126" fmla="+- 0 11657 11610"/>
                              <a:gd name="T127" fmla="*/ 11657 h 240"/>
                              <a:gd name="T128" fmla="+- 0 2664 2625"/>
                              <a:gd name="T129" fmla="*/ T128 w 30"/>
                              <a:gd name="T130" fmla="+- 0 11660 11610"/>
                              <a:gd name="T131" fmla="*/ 11660 h 240"/>
                              <a:gd name="T132" fmla="+- 0 2664 2625"/>
                              <a:gd name="T133" fmla="*/ T132 w 30"/>
                              <a:gd name="T134" fmla="+- 0 11664 11610"/>
                              <a:gd name="T135" fmla="*/ 11664 h 240"/>
                              <a:gd name="T136" fmla="+- 0 2664 2625"/>
                              <a:gd name="T137" fmla="*/ T136 w 30"/>
                              <a:gd name="T138" fmla="+- 0 11667 11610"/>
                              <a:gd name="T139" fmla="*/ 11667 h 240"/>
                              <a:gd name="T140" fmla="+- 0 2664 2625"/>
                              <a:gd name="T141" fmla="*/ T140 w 30"/>
                              <a:gd name="T142" fmla="+- 0 11671 11610"/>
                              <a:gd name="T143" fmla="*/ 11671 h 240"/>
                              <a:gd name="T144" fmla="+- 0 2664 2625"/>
                              <a:gd name="T145" fmla="*/ T144 w 30"/>
                              <a:gd name="T146" fmla="+- 0 11675 11610"/>
                              <a:gd name="T147" fmla="*/ 11675 h 240"/>
                              <a:gd name="T148" fmla="+- 0 2664 2625"/>
                              <a:gd name="T149" fmla="*/ T148 w 30"/>
                              <a:gd name="T150" fmla="+- 0 11679 11610"/>
                              <a:gd name="T151" fmla="*/ 11679 h 240"/>
                              <a:gd name="T152" fmla="+- 0 2664 2625"/>
                              <a:gd name="T153" fmla="*/ T152 w 30"/>
                              <a:gd name="T154" fmla="+- 0 11684 11610"/>
                              <a:gd name="T155" fmla="*/ 11684 h 240"/>
                              <a:gd name="T156" fmla="+- 0 2664 2625"/>
                              <a:gd name="T157" fmla="*/ T156 w 30"/>
                              <a:gd name="T158" fmla="+- 0 11689 11610"/>
                              <a:gd name="T159" fmla="*/ 11689 h 240"/>
                              <a:gd name="T160" fmla="+- 0 2664 2625"/>
                              <a:gd name="T161" fmla="*/ T160 w 30"/>
                              <a:gd name="T162" fmla="+- 0 11694 11610"/>
                              <a:gd name="T163" fmla="*/ 11694 h 240"/>
                              <a:gd name="T164" fmla="+- 0 2664 2625"/>
                              <a:gd name="T165" fmla="*/ T164 w 30"/>
                              <a:gd name="T166" fmla="+- 0 11699 11610"/>
                              <a:gd name="T167" fmla="*/ 11699 h 240"/>
                              <a:gd name="T168" fmla="+- 0 2664 2625"/>
                              <a:gd name="T169" fmla="*/ T168 w 30"/>
                              <a:gd name="T170" fmla="+- 0 11704 11610"/>
                              <a:gd name="T171" fmla="*/ 11704 h 240"/>
                              <a:gd name="T172" fmla="+- 0 2664 2625"/>
                              <a:gd name="T173" fmla="*/ T172 w 30"/>
                              <a:gd name="T174" fmla="+- 0 11710 11610"/>
                              <a:gd name="T175" fmla="*/ 11710 h 240"/>
                              <a:gd name="T176" fmla="+- 0 2664 2625"/>
                              <a:gd name="T177" fmla="*/ T176 w 30"/>
                              <a:gd name="T178" fmla="+- 0 11716 11610"/>
                              <a:gd name="T179" fmla="*/ 11716 h 240"/>
                              <a:gd name="T180" fmla="+- 0 2664 2625"/>
                              <a:gd name="T181" fmla="*/ T180 w 30"/>
                              <a:gd name="T182" fmla="+- 0 11723 11610"/>
                              <a:gd name="T183" fmla="*/ 11723 h 240"/>
                              <a:gd name="T184" fmla="+- 0 2664 2625"/>
                              <a:gd name="T185" fmla="*/ T184 w 30"/>
                              <a:gd name="T186" fmla="+- 0 11729 11610"/>
                              <a:gd name="T187" fmla="*/ 11729 h 240"/>
                              <a:gd name="T188" fmla="+- 0 2664 2625"/>
                              <a:gd name="T189" fmla="*/ T188 w 30"/>
                              <a:gd name="T190" fmla="+- 0 11736 11610"/>
                              <a:gd name="T191" fmla="*/ 11736 h 240"/>
                              <a:gd name="T192" fmla="+- 0 2664 2625"/>
                              <a:gd name="T193" fmla="*/ T192 w 30"/>
                              <a:gd name="T194" fmla="+- 0 11744 11610"/>
                              <a:gd name="T195" fmla="*/ 11744 h 240"/>
                              <a:gd name="T196" fmla="+- 0 2664 2625"/>
                              <a:gd name="T197" fmla="*/ T196 w 30"/>
                              <a:gd name="T198" fmla="+- 0 11751 11610"/>
                              <a:gd name="T199" fmla="*/ 11751 h 240"/>
                              <a:gd name="T200" fmla="+- 0 2664 2625"/>
                              <a:gd name="T201" fmla="*/ T200 w 30"/>
                              <a:gd name="T202" fmla="+- 0 11759 11610"/>
                              <a:gd name="T203" fmla="*/ 11759 h 240"/>
                              <a:gd name="T204" fmla="+- 0 2664 2625"/>
                              <a:gd name="T205" fmla="*/ T204 w 30"/>
                              <a:gd name="T206" fmla="+- 0 11767 11610"/>
                              <a:gd name="T207" fmla="*/ 11767 h 240"/>
                              <a:gd name="T208" fmla="+- 0 2664 2625"/>
                              <a:gd name="T209" fmla="*/ T208 w 30"/>
                              <a:gd name="T210" fmla="+- 0 11776 11610"/>
                              <a:gd name="T211" fmla="*/ 11776 h 240"/>
                              <a:gd name="T212" fmla="+- 0 2664 2625"/>
                              <a:gd name="T213" fmla="*/ T212 w 30"/>
                              <a:gd name="T214" fmla="+- 0 11785 11610"/>
                              <a:gd name="T215" fmla="*/ 11785 h 240"/>
                              <a:gd name="T216" fmla="+- 0 2664 2625"/>
                              <a:gd name="T217" fmla="*/ T216 w 30"/>
                              <a:gd name="T218" fmla="+- 0 11794 11610"/>
                              <a:gd name="T219" fmla="*/ 11794 h 240"/>
                              <a:gd name="T220" fmla="+- 0 2664 2625"/>
                              <a:gd name="T221" fmla="*/ T220 w 30"/>
                              <a:gd name="T222" fmla="+- 0 11803 11610"/>
                              <a:gd name="T223" fmla="*/ 11803 h 240"/>
                              <a:gd name="T224" fmla="+- 0 2664 2625"/>
                              <a:gd name="T225" fmla="*/ T224 w 30"/>
                              <a:gd name="T226" fmla="+- 0 11813 11610"/>
                              <a:gd name="T227" fmla="*/ 11813 h 240"/>
                              <a:gd name="T228" fmla="+- 0 2664 2625"/>
                              <a:gd name="T229" fmla="*/ T228 w 30"/>
                              <a:gd name="T230" fmla="+- 0 11823 11610"/>
                              <a:gd name="T231" fmla="*/ 11823 h 240"/>
                              <a:gd name="T232" fmla="+- 0 2664 2625"/>
                              <a:gd name="T233" fmla="*/ T232 w 30"/>
                              <a:gd name="T234" fmla="+- 0 11834 11610"/>
                              <a:gd name="T235" fmla="*/ 11834 h 240"/>
                              <a:gd name="T236" fmla="+- 0 2664 2625"/>
                              <a:gd name="T237" fmla="*/ T236 w 30"/>
                              <a:gd name="T238" fmla="+- 0 11845 11610"/>
                              <a:gd name="T239" fmla="*/ 118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9" y="15"/>
                                </a:moveTo>
                                <a:lnTo>
                                  <a:pt x="39" y="15"/>
                                </a:lnTo>
                                <a:lnTo>
                                  <a:pt x="39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2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3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2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39" y="89"/>
                                </a:lnTo>
                                <a:lnTo>
                                  <a:pt x="39" y="92"/>
                                </a:lnTo>
                                <a:lnTo>
                                  <a:pt x="39" y="94"/>
                                </a:lnTo>
                                <a:lnTo>
                                  <a:pt x="39" y="97"/>
                                </a:lnTo>
                                <a:lnTo>
                                  <a:pt x="39" y="100"/>
                                </a:lnTo>
                                <a:lnTo>
                                  <a:pt x="39" y="103"/>
                                </a:lnTo>
                                <a:lnTo>
                                  <a:pt x="39" y="106"/>
                                </a:lnTo>
                                <a:lnTo>
                                  <a:pt x="39" y="109"/>
                                </a:lnTo>
                                <a:lnTo>
                                  <a:pt x="39" y="113"/>
                                </a:lnTo>
                                <a:lnTo>
                                  <a:pt x="39" y="116"/>
                                </a:lnTo>
                                <a:lnTo>
                                  <a:pt x="39" y="119"/>
                                </a:lnTo>
                                <a:lnTo>
                                  <a:pt x="39" y="123"/>
                                </a:lnTo>
                                <a:lnTo>
                                  <a:pt x="39" y="126"/>
                                </a:lnTo>
                                <a:lnTo>
                                  <a:pt x="39" y="130"/>
                                </a:lnTo>
                                <a:lnTo>
                                  <a:pt x="39" y="134"/>
                                </a:lnTo>
                                <a:lnTo>
                                  <a:pt x="39" y="137"/>
                                </a:lnTo>
                                <a:lnTo>
                                  <a:pt x="39" y="141"/>
                                </a:lnTo>
                                <a:lnTo>
                                  <a:pt x="39" y="145"/>
                                </a:lnTo>
                                <a:lnTo>
                                  <a:pt x="39" y="149"/>
                                </a:lnTo>
                                <a:lnTo>
                                  <a:pt x="39" y="153"/>
                                </a:lnTo>
                                <a:lnTo>
                                  <a:pt x="39" y="157"/>
                                </a:lnTo>
                                <a:lnTo>
                                  <a:pt x="39" y="161"/>
                                </a:lnTo>
                                <a:lnTo>
                                  <a:pt x="39" y="166"/>
                                </a:lnTo>
                                <a:lnTo>
                                  <a:pt x="39" y="170"/>
                                </a:lnTo>
                                <a:lnTo>
                                  <a:pt x="39" y="175"/>
                                </a:lnTo>
                                <a:lnTo>
                                  <a:pt x="39" y="179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39" y="198"/>
                                </a:lnTo>
                                <a:lnTo>
                                  <a:pt x="39" y="203"/>
                                </a:lnTo>
                                <a:lnTo>
                                  <a:pt x="39" y="208"/>
                                </a:lnTo>
                                <a:lnTo>
                                  <a:pt x="39" y="213"/>
                                </a:lnTo>
                                <a:lnTo>
                                  <a:pt x="39" y="219"/>
                                </a:lnTo>
                                <a:lnTo>
                                  <a:pt x="39" y="224"/>
                                </a:lnTo>
                                <a:lnTo>
                                  <a:pt x="39" y="230"/>
                                </a:lnTo>
                                <a:lnTo>
                                  <a:pt x="39" y="235"/>
                                </a:lnTo>
                                <a:lnTo>
                                  <a:pt x="39" y="2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E34062" id="Group 60" o:spid="_x0000_s1026" style="position:absolute;margin-left:131.25pt;margin-top:580.5pt;width:1.5pt;height:12pt;z-index:251729920;mso-position-horizontal-relative:page;mso-position-vertical-relative:page" coordorigin="2625,11610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">
                <v:shape id="Freeform 61" o:spid="_x0000_s1027" style="position:absolute;left:2625;top:11610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d68IA&#10;AADbAAAADwAAAGRycy9kb3ducmV2LnhtbERPz2vCMBS+D/Y/hDfYZczUgbJWo4xBiwcPsw6Gt0fz&#10;bMqaly6JWv97cxh4/Ph+L9ej7cWZfOgcK5hOMhDEjdMdtwq+9+XrO4gQkTX2jknBlQKsV48PSyy0&#10;u/COznVsRQrhUKACE+NQSBkaQxbDxA3EiTs6bzEm6FupPV5SuO3lW5bNpcWOU4PBgT4NNb/1ySo4&#10;XMlV1c9fZfJZWb5sK30ov3Klnp/GjwWISGO8i//dG61gntan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F3rwgAAANsAAAAPAAAAAAAAAAAAAAAAAJgCAABkcnMvZG93&#10;bnJldi54bWxQSwUGAAAAAAQABAD1AAAAhwMAAAAA&#10;" path="m39,15r,l39,16r,1l39,18r,1l39,20r,1l39,22r,1l39,24r,1l39,26r,1l39,28r,1l39,30r,1l39,32r,1l39,34r,1l39,36r,1l39,39r,1l39,41r,2l39,44r,1l39,47r,2l39,50r,2l39,54r,1l39,57r,2l39,61r,2l39,65r,2l39,69r,3l39,74r,2l39,79r,2l39,84r,2l39,89r,3l39,94r,3l39,100r,3l39,106r,3l39,113r,3l39,119r,4l39,126r,4l39,134r,3l39,141r,4l39,149r,4l39,157r,4l39,166r,4l39,175r,4l39,184r,4l39,193r,5l39,203r,5l39,213r,6l39,224r,6l39,235r,6e" strokeweight=".22542mm">
                  <v:path arrowok="t" o:connecttype="custom" o:connectlocs="39,11625;39,11625;39,11625;39,11625;39,11625;39,11625;39,11625;39,11625;39,11626;39,11626;39,11626;39,11627;39,11627;39,11627;39,11628;39,11629;39,11629;39,11630;39,11631;39,11632;39,11634;39,11635;39,11637;39,11638;39,11640;39,11642;39,11644;39,11646;39,11649;39,11651;39,11654;39,11657;39,11660;39,11664;39,11667;39,11671;39,11675;39,11679;39,11684;39,11689;39,11694;39,11699;39,11704;39,11710;39,11716;39,11723;39,11729;39,11736;39,11744;39,11751;39,11759;39,11767;39,11776;39,11785;39,11794;39,11803;39,11813;39,11823;39,11834;39,118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038BEB5" wp14:editId="27EB0C9C">
                <wp:simplePos x="0" y="0"/>
                <wp:positionH relativeFrom="page">
                  <wp:posOffset>1685925</wp:posOffset>
                </wp:positionH>
                <wp:positionV relativeFrom="page">
                  <wp:posOffset>7372350</wp:posOffset>
                </wp:positionV>
                <wp:extent cx="9525" cy="152400"/>
                <wp:effectExtent l="0" t="0" r="19050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2655" y="11610"/>
                          <a:chExt cx="15" cy="24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655" y="11610"/>
                            <a:ext cx="15" cy="24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1625 11610"/>
                              <a:gd name="T3" fmla="*/ 11625 h 240"/>
                              <a:gd name="T4" fmla="+- 0 2683 2655"/>
                              <a:gd name="T5" fmla="*/ T4 w 15"/>
                              <a:gd name="T6" fmla="+- 0 11625 11610"/>
                              <a:gd name="T7" fmla="*/ 11625 h 240"/>
                              <a:gd name="T8" fmla="+- 0 2683 2655"/>
                              <a:gd name="T9" fmla="*/ T8 w 15"/>
                              <a:gd name="T10" fmla="+- 0 11625 11610"/>
                              <a:gd name="T11" fmla="*/ 11625 h 240"/>
                              <a:gd name="T12" fmla="+- 0 2683 2655"/>
                              <a:gd name="T13" fmla="*/ T12 w 15"/>
                              <a:gd name="T14" fmla="+- 0 11625 11610"/>
                              <a:gd name="T15" fmla="*/ 11625 h 240"/>
                              <a:gd name="T16" fmla="+- 0 2683 2655"/>
                              <a:gd name="T17" fmla="*/ T16 w 15"/>
                              <a:gd name="T18" fmla="+- 0 11625 11610"/>
                              <a:gd name="T19" fmla="*/ 11625 h 240"/>
                              <a:gd name="T20" fmla="+- 0 2683 2655"/>
                              <a:gd name="T21" fmla="*/ T20 w 15"/>
                              <a:gd name="T22" fmla="+- 0 11625 11610"/>
                              <a:gd name="T23" fmla="*/ 11625 h 240"/>
                              <a:gd name="T24" fmla="+- 0 2683 2655"/>
                              <a:gd name="T25" fmla="*/ T24 w 15"/>
                              <a:gd name="T26" fmla="+- 0 11625 11610"/>
                              <a:gd name="T27" fmla="*/ 11625 h 240"/>
                              <a:gd name="T28" fmla="+- 0 2683 2655"/>
                              <a:gd name="T29" fmla="*/ T28 w 15"/>
                              <a:gd name="T30" fmla="+- 0 11625 11610"/>
                              <a:gd name="T31" fmla="*/ 11625 h 240"/>
                              <a:gd name="T32" fmla="+- 0 2683 2655"/>
                              <a:gd name="T33" fmla="*/ T32 w 15"/>
                              <a:gd name="T34" fmla="+- 0 11626 11610"/>
                              <a:gd name="T35" fmla="*/ 11626 h 240"/>
                              <a:gd name="T36" fmla="+- 0 2683 2655"/>
                              <a:gd name="T37" fmla="*/ T36 w 15"/>
                              <a:gd name="T38" fmla="+- 0 11626 11610"/>
                              <a:gd name="T39" fmla="*/ 11626 h 240"/>
                              <a:gd name="T40" fmla="+- 0 2683 2655"/>
                              <a:gd name="T41" fmla="*/ T40 w 15"/>
                              <a:gd name="T42" fmla="+- 0 11626 11610"/>
                              <a:gd name="T43" fmla="*/ 11626 h 240"/>
                              <a:gd name="T44" fmla="+- 0 2683 2655"/>
                              <a:gd name="T45" fmla="*/ T44 w 15"/>
                              <a:gd name="T46" fmla="+- 0 11627 11610"/>
                              <a:gd name="T47" fmla="*/ 11627 h 240"/>
                              <a:gd name="T48" fmla="+- 0 2683 2655"/>
                              <a:gd name="T49" fmla="*/ T48 w 15"/>
                              <a:gd name="T50" fmla="+- 0 11627 11610"/>
                              <a:gd name="T51" fmla="*/ 11627 h 240"/>
                              <a:gd name="T52" fmla="+- 0 2683 2655"/>
                              <a:gd name="T53" fmla="*/ T52 w 15"/>
                              <a:gd name="T54" fmla="+- 0 11627 11610"/>
                              <a:gd name="T55" fmla="*/ 11627 h 240"/>
                              <a:gd name="T56" fmla="+- 0 2683 2655"/>
                              <a:gd name="T57" fmla="*/ T56 w 15"/>
                              <a:gd name="T58" fmla="+- 0 11628 11610"/>
                              <a:gd name="T59" fmla="*/ 11628 h 240"/>
                              <a:gd name="T60" fmla="+- 0 2683 2655"/>
                              <a:gd name="T61" fmla="*/ T60 w 15"/>
                              <a:gd name="T62" fmla="+- 0 11629 11610"/>
                              <a:gd name="T63" fmla="*/ 11629 h 240"/>
                              <a:gd name="T64" fmla="+- 0 2683 2655"/>
                              <a:gd name="T65" fmla="*/ T64 w 15"/>
                              <a:gd name="T66" fmla="+- 0 11629 11610"/>
                              <a:gd name="T67" fmla="*/ 11629 h 240"/>
                              <a:gd name="T68" fmla="+- 0 2683 2655"/>
                              <a:gd name="T69" fmla="*/ T68 w 15"/>
                              <a:gd name="T70" fmla="+- 0 11630 11610"/>
                              <a:gd name="T71" fmla="*/ 11630 h 240"/>
                              <a:gd name="T72" fmla="+- 0 2683 2655"/>
                              <a:gd name="T73" fmla="*/ T72 w 15"/>
                              <a:gd name="T74" fmla="+- 0 11631 11610"/>
                              <a:gd name="T75" fmla="*/ 11631 h 240"/>
                              <a:gd name="T76" fmla="+- 0 2683 2655"/>
                              <a:gd name="T77" fmla="*/ T76 w 15"/>
                              <a:gd name="T78" fmla="+- 0 11632 11610"/>
                              <a:gd name="T79" fmla="*/ 11632 h 240"/>
                              <a:gd name="T80" fmla="+- 0 2683 2655"/>
                              <a:gd name="T81" fmla="*/ T80 w 15"/>
                              <a:gd name="T82" fmla="+- 0 11634 11610"/>
                              <a:gd name="T83" fmla="*/ 11634 h 240"/>
                              <a:gd name="T84" fmla="+- 0 2683 2655"/>
                              <a:gd name="T85" fmla="*/ T84 w 15"/>
                              <a:gd name="T86" fmla="+- 0 11635 11610"/>
                              <a:gd name="T87" fmla="*/ 11635 h 240"/>
                              <a:gd name="T88" fmla="+- 0 2683 2655"/>
                              <a:gd name="T89" fmla="*/ T88 w 15"/>
                              <a:gd name="T90" fmla="+- 0 11637 11610"/>
                              <a:gd name="T91" fmla="*/ 11637 h 240"/>
                              <a:gd name="T92" fmla="+- 0 2683 2655"/>
                              <a:gd name="T93" fmla="*/ T92 w 15"/>
                              <a:gd name="T94" fmla="+- 0 11638 11610"/>
                              <a:gd name="T95" fmla="*/ 11638 h 240"/>
                              <a:gd name="T96" fmla="+- 0 2683 2655"/>
                              <a:gd name="T97" fmla="*/ T96 w 15"/>
                              <a:gd name="T98" fmla="+- 0 11640 11610"/>
                              <a:gd name="T99" fmla="*/ 11640 h 240"/>
                              <a:gd name="T100" fmla="+- 0 2683 2655"/>
                              <a:gd name="T101" fmla="*/ T100 w 15"/>
                              <a:gd name="T102" fmla="+- 0 11642 11610"/>
                              <a:gd name="T103" fmla="*/ 11642 h 240"/>
                              <a:gd name="T104" fmla="+- 0 2683 2655"/>
                              <a:gd name="T105" fmla="*/ T104 w 15"/>
                              <a:gd name="T106" fmla="+- 0 11644 11610"/>
                              <a:gd name="T107" fmla="*/ 11644 h 240"/>
                              <a:gd name="T108" fmla="+- 0 2683 2655"/>
                              <a:gd name="T109" fmla="*/ T108 w 15"/>
                              <a:gd name="T110" fmla="+- 0 11646 11610"/>
                              <a:gd name="T111" fmla="*/ 11646 h 240"/>
                              <a:gd name="T112" fmla="+- 0 2683 2655"/>
                              <a:gd name="T113" fmla="*/ T112 w 15"/>
                              <a:gd name="T114" fmla="+- 0 11649 11610"/>
                              <a:gd name="T115" fmla="*/ 11649 h 240"/>
                              <a:gd name="T116" fmla="+- 0 2683 2655"/>
                              <a:gd name="T117" fmla="*/ T116 w 15"/>
                              <a:gd name="T118" fmla="+- 0 11651 11610"/>
                              <a:gd name="T119" fmla="*/ 11651 h 240"/>
                              <a:gd name="T120" fmla="+- 0 2683 2655"/>
                              <a:gd name="T121" fmla="*/ T120 w 15"/>
                              <a:gd name="T122" fmla="+- 0 11654 11610"/>
                              <a:gd name="T123" fmla="*/ 11654 h 240"/>
                              <a:gd name="T124" fmla="+- 0 2683 2655"/>
                              <a:gd name="T125" fmla="*/ T124 w 15"/>
                              <a:gd name="T126" fmla="+- 0 11657 11610"/>
                              <a:gd name="T127" fmla="*/ 11657 h 240"/>
                              <a:gd name="T128" fmla="+- 0 2683 2655"/>
                              <a:gd name="T129" fmla="*/ T128 w 15"/>
                              <a:gd name="T130" fmla="+- 0 11660 11610"/>
                              <a:gd name="T131" fmla="*/ 11660 h 240"/>
                              <a:gd name="T132" fmla="+- 0 2683 2655"/>
                              <a:gd name="T133" fmla="*/ T132 w 15"/>
                              <a:gd name="T134" fmla="+- 0 11664 11610"/>
                              <a:gd name="T135" fmla="*/ 11664 h 240"/>
                              <a:gd name="T136" fmla="+- 0 2683 2655"/>
                              <a:gd name="T137" fmla="*/ T136 w 15"/>
                              <a:gd name="T138" fmla="+- 0 11667 11610"/>
                              <a:gd name="T139" fmla="*/ 11667 h 240"/>
                              <a:gd name="T140" fmla="+- 0 2683 2655"/>
                              <a:gd name="T141" fmla="*/ T140 w 15"/>
                              <a:gd name="T142" fmla="+- 0 11671 11610"/>
                              <a:gd name="T143" fmla="*/ 11671 h 240"/>
                              <a:gd name="T144" fmla="+- 0 2683 2655"/>
                              <a:gd name="T145" fmla="*/ T144 w 15"/>
                              <a:gd name="T146" fmla="+- 0 11675 11610"/>
                              <a:gd name="T147" fmla="*/ 11675 h 240"/>
                              <a:gd name="T148" fmla="+- 0 2683 2655"/>
                              <a:gd name="T149" fmla="*/ T148 w 15"/>
                              <a:gd name="T150" fmla="+- 0 11679 11610"/>
                              <a:gd name="T151" fmla="*/ 11679 h 240"/>
                              <a:gd name="T152" fmla="+- 0 2683 2655"/>
                              <a:gd name="T153" fmla="*/ T152 w 15"/>
                              <a:gd name="T154" fmla="+- 0 11684 11610"/>
                              <a:gd name="T155" fmla="*/ 11684 h 240"/>
                              <a:gd name="T156" fmla="+- 0 2683 2655"/>
                              <a:gd name="T157" fmla="*/ T156 w 15"/>
                              <a:gd name="T158" fmla="+- 0 11689 11610"/>
                              <a:gd name="T159" fmla="*/ 11689 h 240"/>
                              <a:gd name="T160" fmla="+- 0 2683 2655"/>
                              <a:gd name="T161" fmla="*/ T160 w 15"/>
                              <a:gd name="T162" fmla="+- 0 11694 11610"/>
                              <a:gd name="T163" fmla="*/ 11694 h 240"/>
                              <a:gd name="T164" fmla="+- 0 2683 2655"/>
                              <a:gd name="T165" fmla="*/ T164 w 15"/>
                              <a:gd name="T166" fmla="+- 0 11699 11610"/>
                              <a:gd name="T167" fmla="*/ 11699 h 240"/>
                              <a:gd name="T168" fmla="+- 0 2683 2655"/>
                              <a:gd name="T169" fmla="*/ T168 w 15"/>
                              <a:gd name="T170" fmla="+- 0 11704 11610"/>
                              <a:gd name="T171" fmla="*/ 11704 h 240"/>
                              <a:gd name="T172" fmla="+- 0 2683 2655"/>
                              <a:gd name="T173" fmla="*/ T172 w 15"/>
                              <a:gd name="T174" fmla="+- 0 11710 11610"/>
                              <a:gd name="T175" fmla="*/ 11710 h 240"/>
                              <a:gd name="T176" fmla="+- 0 2683 2655"/>
                              <a:gd name="T177" fmla="*/ T176 w 15"/>
                              <a:gd name="T178" fmla="+- 0 11716 11610"/>
                              <a:gd name="T179" fmla="*/ 11716 h 240"/>
                              <a:gd name="T180" fmla="+- 0 2683 2655"/>
                              <a:gd name="T181" fmla="*/ T180 w 15"/>
                              <a:gd name="T182" fmla="+- 0 11723 11610"/>
                              <a:gd name="T183" fmla="*/ 11723 h 240"/>
                              <a:gd name="T184" fmla="+- 0 2683 2655"/>
                              <a:gd name="T185" fmla="*/ T184 w 15"/>
                              <a:gd name="T186" fmla="+- 0 11729 11610"/>
                              <a:gd name="T187" fmla="*/ 11729 h 240"/>
                              <a:gd name="T188" fmla="+- 0 2683 2655"/>
                              <a:gd name="T189" fmla="*/ T188 w 15"/>
                              <a:gd name="T190" fmla="+- 0 11736 11610"/>
                              <a:gd name="T191" fmla="*/ 11736 h 240"/>
                              <a:gd name="T192" fmla="+- 0 2683 2655"/>
                              <a:gd name="T193" fmla="*/ T192 w 15"/>
                              <a:gd name="T194" fmla="+- 0 11744 11610"/>
                              <a:gd name="T195" fmla="*/ 11744 h 240"/>
                              <a:gd name="T196" fmla="+- 0 2683 2655"/>
                              <a:gd name="T197" fmla="*/ T196 w 15"/>
                              <a:gd name="T198" fmla="+- 0 11751 11610"/>
                              <a:gd name="T199" fmla="*/ 11751 h 240"/>
                              <a:gd name="T200" fmla="+- 0 2683 2655"/>
                              <a:gd name="T201" fmla="*/ T200 w 15"/>
                              <a:gd name="T202" fmla="+- 0 11759 11610"/>
                              <a:gd name="T203" fmla="*/ 11759 h 240"/>
                              <a:gd name="T204" fmla="+- 0 2683 2655"/>
                              <a:gd name="T205" fmla="*/ T204 w 15"/>
                              <a:gd name="T206" fmla="+- 0 11767 11610"/>
                              <a:gd name="T207" fmla="*/ 11767 h 240"/>
                              <a:gd name="T208" fmla="+- 0 2683 2655"/>
                              <a:gd name="T209" fmla="*/ T208 w 15"/>
                              <a:gd name="T210" fmla="+- 0 11776 11610"/>
                              <a:gd name="T211" fmla="*/ 11776 h 240"/>
                              <a:gd name="T212" fmla="+- 0 2683 2655"/>
                              <a:gd name="T213" fmla="*/ T212 w 15"/>
                              <a:gd name="T214" fmla="+- 0 11785 11610"/>
                              <a:gd name="T215" fmla="*/ 11785 h 240"/>
                              <a:gd name="T216" fmla="+- 0 2683 2655"/>
                              <a:gd name="T217" fmla="*/ T216 w 15"/>
                              <a:gd name="T218" fmla="+- 0 11794 11610"/>
                              <a:gd name="T219" fmla="*/ 11794 h 240"/>
                              <a:gd name="T220" fmla="+- 0 2683 2655"/>
                              <a:gd name="T221" fmla="*/ T220 w 15"/>
                              <a:gd name="T222" fmla="+- 0 11803 11610"/>
                              <a:gd name="T223" fmla="*/ 11803 h 240"/>
                              <a:gd name="T224" fmla="+- 0 2683 2655"/>
                              <a:gd name="T225" fmla="*/ T224 w 15"/>
                              <a:gd name="T226" fmla="+- 0 11813 11610"/>
                              <a:gd name="T227" fmla="*/ 11813 h 240"/>
                              <a:gd name="T228" fmla="+- 0 2683 2655"/>
                              <a:gd name="T229" fmla="*/ T228 w 15"/>
                              <a:gd name="T230" fmla="+- 0 11823 11610"/>
                              <a:gd name="T231" fmla="*/ 11823 h 240"/>
                              <a:gd name="T232" fmla="+- 0 2683 2655"/>
                              <a:gd name="T233" fmla="*/ T232 w 15"/>
                              <a:gd name="T234" fmla="+- 0 11834 11610"/>
                              <a:gd name="T235" fmla="*/ 11834 h 240"/>
                              <a:gd name="T236" fmla="+- 0 2683 2655"/>
                              <a:gd name="T237" fmla="*/ T236 w 15"/>
                              <a:gd name="T238" fmla="+- 0 11845 11610"/>
                              <a:gd name="T239" fmla="*/ 118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8" y="15"/>
                                </a:move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9"/>
                                </a:lnTo>
                                <a:lnTo>
                                  <a:pt x="28" y="123"/>
                                </a:lnTo>
                                <a:lnTo>
                                  <a:pt x="28" y="126"/>
                                </a:lnTo>
                                <a:lnTo>
                                  <a:pt x="2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8" y="137"/>
                                </a:lnTo>
                                <a:lnTo>
                                  <a:pt x="28" y="141"/>
                                </a:lnTo>
                                <a:lnTo>
                                  <a:pt x="28" y="145"/>
                                </a:lnTo>
                                <a:lnTo>
                                  <a:pt x="28" y="149"/>
                                </a:lnTo>
                                <a:lnTo>
                                  <a:pt x="28" y="153"/>
                                </a:lnTo>
                                <a:lnTo>
                                  <a:pt x="28" y="157"/>
                                </a:lnTo>
                                <a:lnTo>
                                  <a:pt x="28" y="161"/>
                                </a:lnTo>
                                <a:lnTo>
                                  <a:pt x="28" y="166"/>
                                </a:lnTo>
                                <a:lnTo>
                                  <a:pt x="28" y="170"/>
                                </a:lnTo>
                                <a:lnTo>
                                  <a:pt x="28" y="175"/>
                                </a:lnTo>
                                <a:lnTo>
                                  <a:pt x="28" y="179"/>
                                </a:lnTo>
                                <a:lnTo>
                                  <a:pt x="28" y="184"/>
                                </a:lnTo>
                                <a:lnTo>
                                  <a:pt x="28" y="188"/>
                                </a:lnTo>
                                <a:lnTo>
                                  <a:pt x="28" y="193"/>
                                </a:lnTo>
                                <a:lnTo>
                                  <a:pt x="28" y="198"/>
                                </a:lnTo>
                                <a:lnTo>
                                  <a:pt x="28" y="203"/>
                                </a:lnTo>
                                <a:lnTo>
                                  <a:pt x="28" y="208"/>
                                </a:lnTo>
                                <a:lnTo>
                                  <a:pt x="28" y="213"/>
                                </a:lnTo>
                                <a:lnTo>
                                  <a:pt x="28" y="219"/>
                                </a:lnTo>
                                <a:lnTo>
                                  <a:pt x="28" y="224"/>
                                </a:lnTo>
                                <a:lnTo>
                                  <a:pt x="28" y="230"/>
                                </a:lnTo>
                                <a:lnTo>
                                  <a:pt x="28" y="235"/>
                                </a:lnTo>
                                <a:lnTo>
                                  <a:pt x="28" y="2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AFDAC2" id="Group 58" o:spid="_x0000_s1026" style="position:absolute;margin-left:132.75pt;margin-top:580.5pt;width:.75pt;height:12pt;z-index:251730944;mso-position-horizontal-relative:page;mso-position-vertical-relative:page" coordorigin="2655,11610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">
                <v:shape id="Freeform 59" o:spid="_x0000_s1027" style="position:absolute;left:2655;top:11610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2q8EA&#10;AADbAAAADwAAAGRycy9kb3ducmV2LnhtbERPS2vCQBC+F/oflin0VjeV+iC6CUVaUCiUqKDHITtN&#10;QrOzIbvR+O+dQ6HHj++9zkfXqgv1ofFs4HWSgCIuvW24MnA8fL4sQYWIbLH1TAZuFCDPHh/WmFp/&#10;5YIu+1gpCeGQooE6xi7VOpQ1OQwT3xEL9+N7h1FgX2nb41XCXaunSTLXDhuWhho72tRU/u4HZ2BG&#10;0/Ns+N587Q5vRTn/YOLTYjDm+Wl8X4GKNMZ/8Z97a8UnY+WL/AC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AdqvBAAAA2wAAAA8AAAAAAAAAAAAAAAAAmAIAAGRycy9kb3du&#10;cmV2LnhtbFBLBQYAAAAABAAEAPUAAACGAwAAAAA=&#10;" path="m28,15r,l28,16r,1l28,18r,1l28,20r,1l28,22r,1l28,24r,1l28,26r,1l28,28r,1l28,30r,1l28,32r,1l28,34r,1l28,36r,1l28,39r,1l28,41r,2l28,44r,1l28,47r,2l28,50r,2l28,54r,1l28,57r,2l28,61r,2l28,65r,2l28,69r,3l28,74r,2l28,79r,2l28,84r,2l28,89r,3l28,94r,3l28,100r,3l28,106r,3l28,113r,3l28,119r,4l28,126r,4l28,134r,3l28,141r,4l28,149r,4l28,157r,4l28,166r,4l28,175r,4l28,184r,4l28,193r,5l28,203r,5l28,213r,6l28,224r,6l28,235r,6e" strokeweight=".64pt">
                  <v:path arrowok="t" o:connecttype="custom" o:connectlocs="28,11625;28,11625;28,11625;28,11625;28,11625;28,11625;28,11625;28,11625;28,11626;28,11626;28,11626;28,11627;28,11627;28,11627;28,11628;28,11629;28,11629;28,11630;28,11631;28,11632;28,11634;28,11635;28,11637;28,11638;28,11640;28,11642;28,11644;28,11646;28,11649;28,11651;28,11654;28,11657;28,11660;28,11664;28,11667;28,11671;28,11675;28,11679;28,11684;28,11689;28,11694;28,11699;28,11704;28,11710;28,11716;28,11723;28,11729;28,11736;28,11744;28,11751;28,11759;28,11767;28,11776;28,11785;28,11794;28,11803;28,11813;28,11823;28,11834;28,118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BF8FA93" wp14:editId="73A324E5">
                <wp:simplePos x="0" y="0"/>
                <wp:positionH relativeFrom="page">
                  <wp:posOffset>6124575</wp:posOffset>
                </wp:positionH>
                <wp:positionV relativeFrom="page">
                  <wp:posOffset>7372350</wp:posOffset>
                </wp:positionV>
                <wp:extent cx="19050" cy="152400"/>
                <wp:effectExtent l="0" t="0" r="9525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9645" y="11610"/>
                          <a:chExt cx="30" cy="24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645" y="11610"/>
                            <a:ext cx="30" cy="240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1625 11610"/>
                              <a:gd name="T3" fmla="*/ 11625 h 240"/>
                              <a:gd name="T4" fmla="+- 0 9676 9645"/>
                              <a:gd name="T5" fmla="*/ T4 w 30"/>
                              <a:gd name="T6" fmla="+- 0 11625 11610"/>
                              <a:gd name="T7" fmla="*/ 11625 h 240"/>
                              <a:gd name="T8" fmla="+- 0 9676 9645"/>
                              <a:gd name="T9" fmla="*/ T8 w 30"/>
                              <a:gd name="T10" fmla="+- 0 11625 11610"/>
                              <a:gd name="T11" fmla="*/ 11625 h 240"/>
                              <a:gd name="T12" fmla="+- 0 9676 9645"/>
                              <a:gd name="T13" fmla="*/ T12 w 30"/>
                              <a:gd name="T14" fmla="+- 0 11625 11610"/>
                              <a:gd name="T15" fmla="*/ 11625 h 240"/>
                              <a:gd name="T16" fmla="+- 0 9676 9645"/>
                              <a:gd name="T17" fmla="*/ T16 w 30"/>
                              <a:gd name="T18" fmla="+- 0 11625 11610"/>
                              <a:gd name="T19" fmla="*/ 11625 h 240"/>
                              <a:gd name="T20" fmla="+- 0 9676 9645"/>
                              <a:gd name="T21" fmla="*/ T20 w 30"/>
                              <a:gd name="T22" fmla="+- 0 11625 11610"/>
                              <a:gd name="T23" fmla="*/ 11625 h 240"/>
                              <a:gd name="T24" fmla="+- 0 9676 9645"/>
                              <a:gd name="T25" fmla="*/ T24 w 30"/>
                              <a:gd name="T26" fmla="+- 0 11625 11610"/>
                              <a:gd name="T27" fmla="*/ 11625 h 240"/>
                              <a:gd name="T28" fmla="+- 0 9676 9645"/>
                              <a:gd name="T29" fmla="*/ T28 w 30"/>
                              <a:gd name="T30" fmla="+- 0 11625 11610"/>
                              <a:gd name="T31" fmla="*/ 11625 h 240"/>
                              <a:gd name="T32" fmla="+- 0 9676 9645"/>
                              <a:gd name="T33" fmla="*/ T32 w 30"/>
                              <a:gd name="T34" fmla="+- 0 11626 11610"/>
                              <a:gd name="T35" fmla="*/ 11626 h 240"/>
                              <a:gd name="T36" fmla="+- 0 9676 9645"/>
                              <a:gd name="T37" fmla="*/ T36 w 30"/>
                              <a:gd name="T38" fmla="+- 0 11626 11610"/>
                              <a:gd name="T39" fmla="*/ 11626 h 240"/>
                              <a:gd name="T40" fmla="+- 0 9676 9645"/>
                              <a:gd name="T41" fmla="*/ T40 w 30"/>
                              <a:gd name="T42" fmla="+- 0 11626 11610"/>
                              <a:gd name="T43" fmla="*/ 11626 h 240"/>
                              <a:gd name="T44" fmla="+- 0 9676 9645"/>
                              <a:gd name="T45" fmla="*/ T44 w 30"/>
                              <a:gd name="T46" fmla="+- 0 11627 11610"/>
                              <a:gd name="T47" fmla="*/ 11627 h 240"/>
                              <a:gd name="T48" fmla="+- 0 9676 9645"/>
                              <a:gd name="T49" fmla="*/ T48 w 30"/>
                              <a:gd name="T50" fmla="+- 0 11627 11610"/>
                              <a:gd name="T51" fmla="*/ 11627 h 240"/>
                              <a:gd name="T52" fmla="+- 0 9676 9645"/>
                              <a:gd name="T53" fmla="*/ T52 w 30"/>
                              <a:gd name="T54" fmla="+- 0 11627 11610"/>
                              <a:gd name="T55" fmla="*/ 11627 h 240"/>
                              <a:gd name="T56" fmla="+- 0 9676 9645"/>
                              <a:gd name="T57" fmla="*/ T56 w 30"/>
                              <a:gd name="T58" fmla="+- 0 11628 11610"/>
                              <a:gd name="T59" fmla="*/ 11628 h 240"/>
                              <a:gd name="T60" fmla="+- 0 9676 9645"/>
                              <a:gd name="T61" fmla="*/ T60 w 30"/>
                              <a:gd name="T62" fmla="+- 0 11629 11610"/>
                              <a:gd name="T63" fmla="*/ 11629 h 240"/>
                              <a:gd name="T64" fmla="+- 0 9676 9645"/>
                              <a:gd name="T65" fmla="*/ T64 w 30"/>
                              <a:gd name="T66" fmla="+- 0 11629 11610"/>
                              <a:gd name="T67" fmla="*/ 11629 h 240"/>
                              <a:gd name="T68" fmla="+- 0 9676 9645"/>
                              <a:gd name="T69" fmla="*/ T68 w 30"/>
                              <a:gd name="T70" fmla="+- 0 11630 11610"/>
                              <a:gd name="T71" fmla="*/ 11630 h 240"/>
                              <a:gd name="T72" fmla="+- 0 9676 9645"/>
                              <a:gd name="T73" fmla="*/ T72 w 30"/>
                              <a:gd name="T74" fmla="+- 0 11631 11610"/>
                              <a:gd name="T75" fmla="*/ 11631 h 240"/>
                              <a:gd name="T76" fmla="+- 0 9676 9645"/>
                              <a:gd name="T77" fmla="*/ T76 w 30"/>
                              <a:gd name="T78" fmla="+- 0 11632 11610"/>
                              <a:gd name="T79" fmla="*/ 11632 h 240"/>
                              <a:gd name="T80" fmla="+- 0 9676 9645"/>
                              <a:gd name="T81" fmla="*/ T80 w 30"/>
                              <a:gd name="T82" fmla="+- 0 11634 11610"/>
                              <a:gd name="T83" fmla="*/ 11634 h 240"/>
                              <a:gd name="T84" fmla="+- 0 9676 9645"/>
                              <a:gd name="T85" fmla="*/ T84 w 30"/>
                              <a:gd name="T86" fmla="+- 0 11635 11610"/>
                              <a:gd name="T87" fmla="*/ 11635 h 240"/>
                              <a:gd name="T88" fmla="+- 0 9676 9645"/>
                              <a:gd name="T89" fmla="*/ T88 w 30"/>
                              <a:gd name="T90" fmla="+- 0 11637 11610"/>
                              <a:gd name="T91" fmla="*/ 11637 h 240"/>
                              <a:gd name="T92" fmla="+- 0 9676 9645"/>
                              <a:gd name="T93" fmla="*/ T92 w 30"/>
                              <a:gd name="T94" fmla="+- 0 11638 11610"/>
                              <a:gd name="T95" fmla="*/ 11638 h 240"/>
                              <a:gd name="T96" fmla="+- 0 9676 9645"/>
                              <a:gd name="T97" fmla="*/ T96 w 30"/>
                              <a:gd name="T98" fmla="+- 0 11640 11610"/>
                              <a:gd name="T99" fmla="*/ 11640 h 240"/>
                              <a:gd name="T100" fmla="+- 0 9676 9645"/>
                              <a:gd name="T101" fmla="*/ T100 w 30"/>
                              <a:gd name="T102" fmla="+- 0 11642 11610"/>
                              <a:gd name="T103" fmla="*/ 11642 h 240"/>
                              <a:gd name="T104" fmla="+- 0 9676 9645"/>
                              <a:gd name="T105" fmla="*/ T104 w 30"/>
                              <a:gd name="T106" fmla="+- 0 11644 11610"/>
                              <a:gd name="T107" fmla="*/ 11644 h 240"/>
                              <a:gd name="T108" fmla="+- 0 9676 9645"/>
                              <a:gd name="T109" fmla="*/ T108 w 30"/>
                              <a:gd name="T110" fmla="+- 0 11646 11610"/>
                              <a:gd name="T111" fmla="*/ 11646 h 240"/>
                              <a:gd name="T112" fmla="+- 0 9676 9645"/>
                              <a:gd name="T113" fmla="*/ T112 w 30"/>
                              <a:gd name="T114" fmla="+- 0 11649 11610"/>
                              <a:gd name="T115" fmla="*/ 11649 h 240"/>
                              <a:gd name="T116" fmla="+- 0 9676 9645"/>
                              <a:gd name="T117" fmla="*/ T116 w 30"/>
                              <a:gd name="T118" fmla="+- 0 11651 11610"/>
                              <a:gd name="T119" fmla="*/ 11651 h 240"/>
                              <a:gd name="T120" fmla="+- 0 9676 9645"/>
                              <a:gd name="T121" fmla="*/ T120 w 30"/>
                              <a:gd name="T122" fmla="+- 0 11654 11610"/>
                              <a:gd name="T123" fmla="*/ 11654 h 240"/>
                              <a:gd name="T124" fmla="+- 0 9676 9645"/>
                              <a:gd name="T125" fmla="*/ T124 w 30"/>
                              <a:gd name="T126" fmla="+- 0 11657 11610"/>
                              <a:gd name="T127" fmla="*/ 11657 h 240"/>
                              <a:gd name="T128" fmla="+- 0 9676 9645"/>
                              <a:gd name="T129" fmla="*/ T128 w 30"/>
                              <a:gd name="T130" fmla="+- 0 11660 11610"/>
                              <a:gd name="T131" fmla="*/ 11660 h 240"/>
                              <a:gd name="T132" fmla="+- 0 9676 9645"/>
                              <a:gd name="T133" fmla="*/ T132 w 30"/>
                              <a:gd name="T134" fmla="+- 0 11664 11610"/>
                              <a:gd name="T135" fmla="*/ 11664 h 240"/>
                              <a:gd name="T136" fmla="+- 0 9676 9645"/>
                              <a:gd name="T137" fmla="*/ T136 w 30"/>
                              <a:gd name="T138" fmla="+- 0 11667 11610"/>
                              <a:gd name="T139" fmla="*/ 11667 h 240"/>
                              <a:gd name="T140" fmla="+- 0 9676 9645"/>
                              <a:gd name="T141" fmla="*/ T140 w 30"/>
                              <a:gd name="T142" fmla="+- 0 11671 11610"/>
                              <a:gd name="T143" fmla="*/ 11671 h 240"/>
                              <a:gd name="T144" fmla="+- 0 9676 9645"/>
                              <a:gd name="T145" fmla="*/ T144 w 30"/>
                              <a:gd name="T146" fmla="+- 0 11675 11610"/>
                              <a:gd name="T147" fmla="*/ 11675 h 240"/>
                              <a:gd name="T148" fmla="+- 0 9676 9645"/>
                              <a:gd name="T149" fmla="*/ T148 w 30"/>
                              <a:gd name="T150" fmla="+- 0 11679 11610"/>
                              <a:gd name="T151" fmla="*/ 11679 h 240"/>
                              <a:gd name="T152" fmla="+- 0 9676 9645"/>
                              <a:gd name="T153" fmla="*/ T152 w 30"/>
                              <a:gd name="T154" fmla="+- 0 11684 11610"/>
                              <a:gd name="T155" fmla="*/ 11684 h 240"/>
                              <a:gd name="T156" fmla="+- 0 9676 9645"/>
                              <a:gd name="T157" fmla="*/ T156 w 30"/>
                              <a:gd name="T158" fmla="+- 0 11689 11610"/>
                              <a:gd name="T159" fmla="*/ 11689 h 240"/>
                              <a:gd name="T160" fmla="+- 0 9676 9645"/>
                              <a:gd name="T161" fmla="*/ T160 w 30"/>
                              <a:gd name="T162" fmla="+- 0 11694 11610"/>
                              <a:gd name="T163" fmla="*/ 11694 h 240"/>
                              <a:gd name="T164" fmla="+- 0 9676 9645"/>
                              <a:gd name="T165" fmla="*/ T164 w 30"/>
                              <a:gd name="T166" fmla="+- 0 11699 11610"/>
                              <a:gd name="T167" fmla="*/ 11699 h 240"/>
                              <a:gd name="T168" fmla="+- 0 9676 9645"/>
                              <a:gd name="T169" fmla="*/ T168 w 30"/>
                              <a:gd name="T170" fmla="+- 0 11704 11610"/>
                              <a:gd name="T171" fmla="*/ 11704 h 240"/>
                              <a:gd name="T172" fmla="+- 0 9676 9645"/>
                              <a:gd name="T173" fmla="*/ T172 w 30"/>
                              <a:gd name="T174" fmla="+- 0 11710 11610"/>
                              <a:gd name="T175" fmla="*/ 11710 h 240"/>
                              <a:gd name="T176" fmla="+- 0 9676 9645"/>
                              <a:gd name="T177" fmla="*/ T176 w 30"/>
                              <a:gd name="T178" fmla="+- 0 11716 11610"/>
                              <a:gd name="T179" fmla="*/ 11716 h 240"/>
                              <a:gd name="T180" fmla="+- 0 9676 9645"/>
                              <a:gd name="T181" fmla="*/ T180 w 30"/>
                              <a:gd name="T182" fmla="+- 0 11723 11610"/>
                              <a:gd name="T183" fmla="*/ 11723 h 240"/>
                              <a:gd name="T184" fmla="+- 0 9676 9645"/>
                              <a:gd name="T185" fmla="*/ T184 w 30"/>
                              <a:gd name="T186" fmla="+- 0 11729 11610"/>
                              <a:gd name="T187" fmla="*/ 11729 h 240"/>
                              <a:gd name="T188" fmla="+- 0 9676 9645"/>
                              <a:gd name="T189" fmla="*/ T188 w 30"/>
                              <a:gd name="T190" fmla="+- 0 11736 11610"/>
                              <a:gd name="T191" fmla="*/ 11736 h 240"/>
                              <a:gd name="T192" fmla="+- 0 9676 9645"/>
                              <a:gd name="T193" fmla="*/ T192 w 30"/>
                              <a:gd name="T194" fmla="+- 0 11744 11610"/>
                              <a:gd name="T195" fmla="*/ 11744 h 240"/>
                              <a:gd name="T196" fmla="+- 0 9676 9645"/>
                              <a:gd name="T197" fmla="*/ T196 w 30"/>
                              <a:gd name="T198" fmla="+- 0 11751 11610"/>
                              <a:gd name="T199" fmla="*/ 11751 h 240"/>
                              <a:gd name="T200" fmla="+- 0 9676 9645"/>
                              <a:gd name="T201" fmla="*/ T200 w 30"/>
                              <a:gd name="T202" fmla="+- 0 11759 11610"/>
                              <a:gd name="T203" fmla="*/ 11759 h 240"/>
                              <a:gd name="T204" fmla="+- 0 9676 9645"/>
                              <a:gd name="T205" fmla="*/ T204 w 30"/>
                              <a:gd name="T206" fmla="+- 0 11767 11610"/>
                              <a:gd name="T207" fmla="*/ 11767 h 240"/>
                              <a:gd name="T208" fmla="+- 0 9676 9645"/>
                              <a:gd name="T209" fmla="*/ T208 w 30"/>
                              <a:gd name="T210" fmla="+- 0 11776 11610"/>
                              <a:gd name="T211" fmla="*/ 11776 h 240"/>
                              <a:gd name="T212" fmla="+- 0 9676 9645"/>
                              <a:gd name="T213" fmla="*/ T212 w 30"/>
                              <a:gd name="T214" fmla="+- 0 11785 11610"/>
                              <a:gd name="T215" fmla="*/ 11785 h 240"/>
                              <a:gd name="T216" fmla="+- 0 9676 9645"/>
                              <a:gd name="T217" fmla="*/ T216 w 30"/>
                              <a:gd name="T218" fmla="+- 0 11794 11610"/>
                              <a:gd name="T219" fmla="*/ 11794 h 240"/>
                              <a:gd name="T220" fmla="+- 0 9676 9645"/>
                              <a:gd name="T221" fmla="*/ T220 w 30"/>
                              <a:gd name="T222" fmla="+- 0 11803 11610"/>
                              <a:gd name="T223" fmla="*/ 11803 h 240"/>
                              <a:gd name="T224" fmla="+- 0 9676 9645"/>
                              <a:gd name="T225" fmla="*/ T224 w 30"/>
                              <a:gd name="T226" fmla="+- 0 11813 11610"/>
                              <a:gd name="T227" fmla="*/ 11813 h 240"/>
                              <a:gd name="T228" fmla="+- 0 9676 9645"/>
                              <a:gd name="T229" fmla="*/ T228 w 30"/>
                              <a:gd name="T230" fmla="+- 0 11823 11610"/>
                              <a:gd name="T231" fmla="*/ 11823 h 240"/>
                              <a:gd name="T232" fmla="+- 0 9676 9645"/>
                              <a:gd name="T233" fmla="*/ T232 w 30"/>
                              <a:gd name="T234" fmla="+- 0 11834 11610"/>
                              <a:gd name="T235" fmla="*/ 11834 h 240"/>
                              <a:gd name="T236" fmla="+- 0 9676 9645"/>
                              <a:gd name="T237" fmla="*/ T236 w 30"/>
                              <a:gd name="T238" fmla="+- 0 11845 11610"/>
                              <a:gd name="T239" fmla="*/ 118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6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9"/>
                                </a:lnTo>
                                <a:lnTo>
                                  <a:pt x="31" y="92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9"/>
                                </a:lnTo>
                                <a:lnTo>
                                  <a:pt x="31" y="123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1" y="137"/>
                                </a:lnTo>
                                <a:lnTo>
                                  <a:pt x="31" y="141"/>
                                </a:lnTo>
                                <a:lnTo>
                                  <a:pt x="31" y="145"/>
                                </a:lnTo>
                                <a:lnTo>
                                  <a:pt x="31" y="149"/>
                                </a:lnTo>
                                <a:lnTo>
                                  <a:pt x="31" y="153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0"/>
                                </a:lnTo>
                                <a:lnTo>
                                  <a:pt x="31" y="175"/>
                                </a:lnTo>
                                <a:lnTo>
                                  <a:pt x="31" y="179"/>
                                </a:lnTo>
                                <a:lnTo>
                                  <a:pt x="31" y="184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3"/>
                                </a:lnTo>
                                <a:lnTo>
                                  <a:pt x="31" y="219"/>
                                </a:lnTo>
                                <a:lnTo>
                                  <a:pt x="31" y="224"/>
                                </a:lnTo>
                                <a:lnTo>
                                  <a:pt x="31" y="230"/>
                                </a:lnTo>
                                <a:lnTo>
                                  <a:pt x="31" y="235"/>
                                </a:lnTo>
                                <a:lnTo>
                                  <a:pt x="31" y="2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5664F5" id="Group 56" o:spid="_x0000_s1026" style="position:absolute;margin-left:482.25pt;margin-top:580.5pt;width:1.5pt;height:12pt;z-index:251731968;mso-position-horizontal-relative:page;mso-position-vertical-relative:page" coordorigin="9645,11610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">
                <v:shape id="Freeform 57" o:spid="_x0000_s1027" style="position:absolute;left:9645;top:11610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arcQA&#10;AADbAAAADwAAAGRycy9kb3ducmV2LnhtbESPQWsCMRSE7wX/Q3hCL0WzFpR2NUppETxJaz30+Nw8&#10;d1c3L8vmVaO/3hQKHoeZ+YaZLaJr1Im6UHs2MBpmoIgLb2suDWy/l4MXUEGQLTaeycCFAizmvYcZ&#10;5taf+YtOGylVgnDI0UAl0uZah6Iih2HoW+Lk7X3nUJLsSm07PCe4a/Rzlk20w5rTQoUtvVdUHDe/&#10;zsDT9WMr612U6+jzNcPDOPwsYzDmsR/fpqCEotzD/+2VNTCewN+X9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mq3EAAAA2wAAAA8AAAAAAAAAAAAAAAAAmAIAAGRycy9k&#10;b3ducmV2LnhtbFBLBQYAAAAABAAEAPUAAACJAwAAAAA=&#10;" path="m31,15r,l31,16r,1l31,18r,1l31,20r,1l31,22r,1l31,24r,1l31,26r,1l31,28r,1l31,30r,1l31,32r,1l31,34r,1l31,36r,1l31,39r,1l31,41r,2l31,44r,1l31,47r,2l31,50r,2l31,54r,1l31,57r,2l31,61r,2l31,65r,2l31,69r,3l31,74r,2l31,79r,2l31,84r,2l31,89r,3l31,94r,3l31,100r,3l31,106r,3l31,113r,3l31,119r,4l31,126r,4l31,134r,3l31,141r,4l31,149r,4l31,157r,4l31,166r,4l31,175r,4l31,184r,4l31,193r,5l31,203r,5l31,213r,6l31,224r,6l31,235r,6e" strokeweight=".64pt">
                  <v:path arrowok="t" o:connecttype="custom" o:connectlocs="31,11625;31,11625;31,11625;31,11625;31,11625;31,11625;31,11625;31,11625;31,11626;31,11626;31,11626;31,11627;31,11627;31,11627;31,11628;31,11629;31,11629;31,11630;31,11631;31,11632;31,11634;31,11635;31,11637;31,11638;31,11640;31,11642;31,11644;31,11646;31,11649;31,11651;31,11654;31,11657;31,11660;31,11664;31,11667;31,11671;31,11675;31,11679;31,11684;31,11689;31,11694;31,11699;31,11704;31,11710;31,11716;31,11723;31,11729;31,11736;31,11744;31,11751;31,11759;31,11767;31,11776;31,11785;31,11794;31,11803;31,11813;31,11823;31,11834;31,118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9B1A48F" wp14:editId="7F64D273">
                <wp:simplePos x="0" y="0"/>
                <wp:positionH relativeFrom="page">
                  <wp:posOffset>6115050</wp:posOffset>
                </wp:positionH>
                <wp:positionV relativeFrom="page">
                  <wp:posOffset>7372350</wp:posOffset>
                </wp:positionV>
                <wp:extent cx="9525" cy="152400"/>
                <wp:effectExtent l="0" t="0" r="19050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9630" y="11610"/>
                          <a:chExt cx="15" cy="24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630" y="11610"/>
                            <a:ext cx="15" cy="24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1625 11610"/>
                              <a:gd name="T3" fmla="*/ 11625 h 240"/>
                              <a:gd name="T4" fmla="+- 0 9657 9630"/>
                              <a:gd name="T5" fmla="*/ T4 w 15"/>
                              <a:gd name="T6" fmla="+- 0 11625 11610"/>
                              <a:gd name="T7" fmla="*/ 11625 h 240"/>
                              <a:gd name="T8" fmla="+- 0 9657 9630"/>
                              <a:gd name="T9" fmla="*/ T8 w 15"/>
                              <a:gd name="T10" fmla="+- 0 11625 11610"/>
                              <a:gd name="T11" fmla="*/ 11625 h 240"/>
                              <a:gd name="T12" fmla="+- 0 9657 9630"/>
                              <a:gd name="T13" fmla="*/ T12 w 15"/>
                              <a:gd name="T14" fmla="+- 0 11625 11610"/>
                              <a:gd name="T15" fmla="*/ 11625 h 240"/>
                              <a:gd name="T16" fmla="+- 0 9657 9630"/>
                              <a:gd name="T17" fmla="*/ T16 w 15"/>
                              <a:gd name="T18" fmla="+- 0 11625 11610"/>
                              <a:gd name="T19" fmla="*/ 11625 h 240"/>
                              <a:gd name="T20" fmla="+- 0 9657 9630"/>
                              <a:gd name="T21" fmla="*/ T20 w 15"/>
                              <a:gd name="T22" fmla="+- 0 11625 11610"/>
                              <a:gd name="T23" fmla="*/ 11625 h 240"/>
                              <a:gd name="T24" fmla="+- 0 9657 9630"/>
                              <a:gd name="T25" fmla="*/ T24 w 15"/>
                              <a:gd name="T26" fmla="+- 0 11625 11610"/>
                              <a:gd name="T27" fmla="*/ 11625 h 240"/>
                              <a:gd name="T28" fmla="+- 0 9657 9630"/>
                              <a:gd name="T29" fmla="*/ T28 w 15"/>
                              <a:gd name="T30" fmla="+- 0 11625 11610"/>
                              <a:gd name="T31" fmla="*/ 11625 h 240"/>
                              <a:gd name="T32" fmla="+- 0 9657 9630"/>
                              <a:gd name="T33" fmla="*/ T32 w 15"/>
                              <a:gd name="T34" fmla="+- 0 11626 11610"/>
                              <a:gd name="T35" fmla="*/ 11626 h 240"/>
                              <a:gd name="T36" fmla="+- 0 9657 9630"/>
                              <a:gd name="T37" fmla="*/ T36 w 15"/>
                              <a:gd name="T38" fmla="+- 0 11626 11610"/>
                              <a:gd name="T39" fmla="*/ 11626 h 240"/>
                              <a:gd name="T40" fmla="+- 0 9657 9630"/>
                              <a:gd name="T41" fmla="*/ T40 w 15"/>
                              <a:gd name="T42" fmla="+- 0 11626 11610"/>
                              <a:gd name="T43" fmla="*/ 11626 h 240"/>
                              <a:gd name="T44" fmla="+- 0 9657 9630"/>
                              <a:gd name="T45" fmla="*/ T44 w 15"/>
                              <a:gd name="T46" fmla="+- 0 11627 11610"/>
                              <a:gd name="T47" fmla="*/ 11627 h 240"/>
                              <a:gd name="T48" fmla="+- 0 9657 9630"/>
                              <a:gd name="T49" fmla="*/ T48 w 15"/>
                              <a:gd name="T50" fmla="+- 0 11627 11610"/>
                              <a:gd name="T51" fmla="*/ 11627 h 240"/>
                              <a:gd name="T52" fmla="+- 0 9657 9630"/>
                              <a:gd name="T53" fmla="*/ T52 w 15"/>
                              <a:gd name="T54" fmla="+- 0 11627 11610"/>
                              <a:gd name="T55" fmla="*/ 11627 h 240"/>
                              <a:gd name="T56" fmla="+- 0 9657 9630"/>
                              <a:gd name="T57" fmla="*/ T56 w 15"/>
                              <a:gd name="T58" fmla="+- 0 11628 11610"/>
                              <a:gd name="T59" fmla="*/ 11628 h 240"/>
                              <a:gd name="T60" fmla="+- 0 9657 9630"/>
                              <a:gd name="T61" fmla="*/ T60 w 15"/>
                              <a:gd name="T62" fmla="+- 0 11629 11610"/>
                              <a:gd name="T63" fmla="*/ 11629 h 240"/>
                              <a:gd name="T64" fmla="+- 0 9657 9630"/>
                              <a:gd name="T65" fmla="*/ T64 w 15"/>
                              <a:gd name="T66" fmla="+- 0 11629 11610"/>
                              <a:gd name="T67" fmla="*/ 11629 h 240"/>
                              <a:gd name="T68" fmla="+- 0 9657 9630"/>
                              <a:gd name="T69" fmla="*/ T68 w 15"/>
                              <a:gd name="T70" fmla="+- 0 11630 11610"/>
                              <a:gd name="T71" fmla="*/ 11630 h 240"/>
                              <a:gd name="T72" fmla="+- 0 9657 9630"/>
                              <a:gd name="T73" fmla="*/ T72 w 15"/>
                              <a:gd name="T74" fmla="+- 0 11631 11610"/>
                              <a:gd name="T75" fmla="*/ 11631 h 240"/>
                              <a:gd name="T76" fmla="+- 0 9657 9630"/>
                              <a:gd name="T77" fmla="*/ T76 w 15"/>
                              <a:gd name="T78" fmla="+- 0 11632 11610"/>
                              <a:gd name="T79" fmla="*/ 11632 h 240"/>
                              <a:gd name="T80" fmla="+- 0 9657 9630"/>
                              <a:gd name="T81" fmla="*/ T80 w 15"/>
                              <a:gd name="T82" fmla="+- 0 11634 11610"/>
                              <a:gd name="T83" fmla="*/ 11634 h 240"/>
                              <a:gd name="T84" fmla="+- 0 9657 9630"/>
                              <a:gd name="T85" fmla="*/ T84 w 15"/>
                              <a:gd name="T86" fmla="+- 0 11635 11610"/>
                              <a:gd name="T87" fmla="*/ 11635 h 240"/>
                              <a:gd name="T88" fmla="+- 0 9657 9630"/>
                              <a:gd name="T89" fmla="*/ T88 w 15"/>
                              <a:gd name="T90" fmla="+- 0 11637 11610"/>
                              <a:gd name="T91" fmla="*/ 11637 h 240"/>
                              <a:gd name="T92" fmla="+- 0 9657 9630"/>
                              <a:gd name="T93" fmla="*/ T92 w 15"/>
                              <a:gd name="T94" fmla="+- 0 11638 11610"/>
                              <a:gd name="T95" fmla="*/ 11638 h 240"/>
                              <a:gd name="T96" fmla="+- 0 9657 9630"/>
                              <a:gd name="T97" fmla="*/ T96 w 15"/>
                              <a:gd name="T98" fmla="+- 0 11640 11610"/>
                              <a:gd name="T99" fmla="*/ 11640 h 240"/>
                              <a:gd name="T100" fmla="+- 0 9657 9630"/>
                              <a:gd name="T101" fmla="*/ T100 w 15"/>
                              <a:gd name="T102" fmla="+- 0 11642 11610"/>
                              <a:gd name="T103" fmla="*/ 11642 h 240"/>
                              <a:gd name="T104" fmla="+- 0 9657 9630"/>
                              <a:gd name="T105" fmla="*/ T104 w 15"/>
                              <a:gd name="T106" fmla="+- 0 11644 11610"/>
                              <a:gd name="T107" fmla="*/ 11644 h 240"/>
                              <a:gd name="T108" fmla="+- 0 9657 9630"/>
                              <a:gd name="T109" fmla="*/ T108 w 15"/>
                              <a:gd name="T110" fmla="+- 0 11646 11610"/>
                              <a:gd name="T111" fmla="*/ 11646 h 240"/>
                              <a:gd name="T112" fmla="+- 0 9657 9630"/>
                              <a:gd name="T113" fmla="*/ T112 w 15"/>
                              <a:gd name="T114" fmla="+- 0 11649 11610"/>
                              <a:gd name="T115" fmla="*/ 11649 h 240"/>
                              <a:gd name="T116" fmla="+- 0 9657 9630"/>
                              <a:gd name="T117" fmla="*/ T116 w 15"/>
                              <a:gd name="T118" fmla="+- 0 11651 11610"/>
                              <a:gd name="T119" fmla="*/ 11651 h 240"/>
                              <a:gd name="T120" fmla="+- 0 9657 9630"/>
                              <a:gd name="T121" fmla="*/ T120 w 15"/>
                              <a:gd name="T122" fmla="+- 0 11654 11610"/>
                              <a:gd name="T123" fmla="*/ 11654 h 240"/>
                              <a:gd name="T124" fmla="+- 0 9657 9630"/>
                              <a:gd name="T125" fmla="*/ T124 w 15"/>
                              <a:gd name="T126" fmla="+- 0 11657 11610"/>
                              <a:gd name="T127" fmla="*/ 11657 h 240"/>
                              <a:gd name="T128" fmla="+- 0 9657 9630"/>
                              <a:gd name="T129" fmla="*/ T128 w 15"/>
                              <a:gd name="T130" fmla="+- 0 11660 11610"/>
                              <a:gd name="T131" fmla="*/ 11660 h 240"/>
                              <a:gd name="T132" fmla="+- 0 9657 9630"/>
                              <a:gd name="T133" fmla="*/ T132 w 15"/>
                              <a:gd name="T134" fmla="+- 0 11664 11610"/>
                              <a:gd name="T135" fmla="*/ 11664 h 240"/>
                              <a:gd name="T136" fmla="+- 0 9657 9630"/>
                              <a:gd name="T137" fmla="*/ T136 w 15"/>
                              <a:gd name="T138" fmla="+- 0 11667 11610"/>
                              <a:gd name="T139" fmla="*/ 11667 h 240"/>
                              <a:gd name="T140" fmla="+- 0 9657 9630"/>
                              <a:gd name="T141" fmla="*/ T140 w 15"/>
                              <a:gd name="T142" fmla="+- 0 11671 11610"/>
                              <a:gd name="T143" fmla="*/ 11671 h 240"/>
                              <a:gd name="T144" fmla="+- 0 9657 9630"/>
                              <a:gd name="T145" fmla="*/ T144 w 15"/>
                              <a:gd name="T146" fmla="+- 0 11675 11610"/>
                              <a:gd name="T147" fmla="*/ 11675 h 240"/>
                              <a:gd name="T148" fmla="+- 0 9657 9630"/>
                              <a:gd name="T149" fmla="*/ T148 w 15"/>
                              <a:gd name="T150" fmla="+- 0 11679 11610"/>
                              <a:gd name="T151" fmla="*/ 11679 h 240"/>
                              <a:gd name="T152" fmla="+- 0 9657 9630"/>
                              <a:gd name="T153" fmla="*/ T152 w 15"/>
                              <a:gd name="T154" fmla="+- 0 11684 11610"/>
                              <a:gd name="T155" fmla="*/ 11684 h 240"/>
                              <a:gd name="T156" fmla="+- 0 9657 9630"/>
                              <a:gd name="T157" fmla="*/ T156 w 15"/>
                              <a:gd name="T158" fmla="+- 0 11689 11610"/>
                              <a:gd name="T159" fmla="*/ 11689 h 240"/>
                              <a:gd name="T160" fmla="+- 0 9657 9630"/>
                              <a:gd name="T161" fmla="*/ T160 w 15"/>
                              <a:gd name="T162" fmla="+- 0 11694 11610"/>
                              <a:gd name="T163" fmla="*/ 11694 h 240"/>
                              <a:gd name="T164" fmla="+- 0 9657 9630"/>
                              <a:gd name="T165" fmla="*/ T164 w 15"/>
                              <a:gd name="T166" fmla="+- 0 11699 11610"/>
                              <a:gd name="T167" fmla="*/ 11699 h 240"/>
                              <a:gd name="T168" fmla="+- 0 9657 9630"/>
                              <a:gd name="T169" fmla="*/ T168 w 15"/>
                              <a:gd name="T170" fmla="+- 0 11704 11610"/>
                              <a:gd name="T171" fmla="*/ 11704 h 240"/>
                              <a:gd name="T172" fmla="+- 0 9657 9630"/>
                              <a:gd name="T173" fmla="*/ T172 w 15"/>
                              <a:gd name="T174" fmla="+- 0 11710 11610"/>
                              <a:gd name="T175" fmla="*/ 11710 h 240"/>
                              <a:gd name="T176" fmla="+- 0 9657 9630"/>
                              <a:gd name="T177" fmla="*/ T176 w 15"/>
                              <a:gd name="T178" fmla="+- 0 11716 11610"/>
                              <a:gd name="T179" fmla="*/ 11716 h 240"/>
                              <a:gd name="T180" fmla="+- 0 9657 9630"/>
                              <a:gd name="T181" fmla="*/ T180 w 15"/>
                              <a:gd name="T182" fmla="+- 0 11723 11610"/>
                              <a:gd name="T183" fmla="*/ 11723 h 240"/>
                              <a:gd name="T184" fmla="+- 0 9657 9630"/>
                              <a:gd name="T185" fmla="*/ T184 w 15"/>
                              <a:gd name="T186" fmla="+- 0 11729 11610"/>
                              <a:gd name="T187" fmla="*/ 11729 h 240"/>
                              <a:gd name="T188" fmla="+- 0 9657 9630"/>
                              <a:gd name="T189" fmla="*/ T188 w 15"/>
                              <a:gd name="T190" fmla="+- 0 11736 11610"/>
                              <a:gd name="T191" fmla="*/ 11736 h 240"/>
                              <a:gd name="T192" fmla="+- 0 9657 9630"/>
                              <a:gd name="T193" fmla="*/ T192 w 15"/>
                              <a:gd name="T194" fmla="+- 0 11744 11610"/>
                              <a:gd name="T195" fmla="*/ 11744 h 240"/>
                              <a:gd name="T196" fmla="+- 0 9657 9630"/>
                              <a:gd name="T197" fmla="*/ T196 w 15"/>
                              <a:gd name="T198" fmla="+- 0 11751 11610"/>
                              <a:gd name="T199" fmla="*/ 11751 h 240"/>
                              <a:gd name="T200" fmla="+- 0 9657 9630"/>
                              <a:gd name="T201" fmla="*/ T200 w 15"/>
                              <a:gd name="T202" fmla="+- 0 11759 11610"/>
                              <a:gd name="T203" fmla="*/ 11759 h 240"/>
                              <a:gd name="T204" fmla="+- 0 9657 9630"/>
                              <a:gd name="T205" fmla="*/ T204 w 15"/>
                              <a:gd name="T206" fmla="+- 0 11767 11610"/>
                              <a:gd name="T207" fmla="*/ 11767 h 240"/>
                              <a:gd name="T208" fmla="+- 0 9657 9630"/>
                              <a:gd name="T209" fmla="*/ T208 w 15"/>
                              <a:gd name="T210" fmla="+- 0 11776 11610"/>
                              <a:gd name="T211" fmla="*/ 11776 h 240"/>
                              <a:gd name="T212" fmla="+- 0 9657 9630"/>
                              <a:gd name="T213" fmla="*/ T212 w 15"/>
                              <a:gd name="T214" fmla="+- 0 11785 11610"/>
                              <a:gd name="T215" fmla="*/ 11785 h 240"/>
                              <a:gd name="T216" fmla="+- 0 9657 9630"/>
                              <a:gd name="T217" fmla="*/ T216 w 15"/>
                              <a:gd name="T218" fmla="+- 0 11794 11610"/>
                              <a:gd name="T219" fmla="*/ 11794 h 240"/>
                              <a:gd name="T220" fmla="+- 0 9657 9630"/>
                              <a:gd name="T221" fmla="*/ T220 w 15"/>
                              <a:gd name="T222" fmla="+- 0 11803 11610"/>
                              <a:gd name="T223" fmla="*/ 11803 h 240"/>
                              <a:gd name="T224" fmla="+- 0 9657 9630"/>
                              <a:gd name="T225" fmla="*/ T224 w 15"/>
                              <a:gd name="T226" fmla="+- 0 11813 11610"/>
                              <a:gd name="T227" fmla="*/ 11813 h 240"/>
                              <a:gd name="T228" fmla="+- 0 9657 9630"/>
                              <a:gd name="T229" fmla="*/ T228 w 15"/>
                              <a:gd name="T230" fmla="+- 0 11823 11610"/>
                              <a:gd name="T231" fmla="*/ 11823 h 240"/>
                              <a:gd name="T232" fmla="+- 0 9657 9630"/>
                              <a:gd name="T233" fmla="*/ T232 w 15"/>
                              <a:gd name="T234" fmla="+- 0 11834 11610"/>
                              <a:gd name="T235" fmla="*/ 11834 h 240"/>
                              <a:gd name="T236" fmla="+- 0 9657 9630"/>
                              <a:gd name="T237" fmla="*/ T236 w 15"/>
                              <a:gd name="T238" fmla="+- 0 11845 11610"/>
                              <a:gd name="T239" fmla="*/ 118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7" y="15"/>
                                </a:move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6"/>
                                </a:lnTo>
                                <a:lnTo>
                                  <a:pt x="27" y="119"/>
                                </a:lnTo>
                                <a:lnTo>
                                  <a:pt x="27" y="123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4"/>
                                </a:lnTo>
                                <a:lnTo>
                                  <a:pt x="27" y="137"/>
                                </a:lnTo>
                                <a:lnTo>
                                  <a:pt x="27" y="141"/>
                                </a:lnTo>
                                <a:lnTo>
                                  <a:pt x="27" y="145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27" y="157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0"/>
                                </a:lnTo>
                                <a:lnTo>
                                  <a:pt x="27" y="175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3"/>
                                </a:lnTo>
                                <a:lnTo>
                                  <a:pt x="27" y="208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4"/>
                                </a:lnTo>
                                <a:lnTo>
                                  <a:pt x="27" y="230"/>
                                </a:lnTo>
                                <a:lnTo>
                                  <a:pt x="27" y="235"/>
                                </a:lnTo>
                                <a:lnTo>
                                  <a:pt x="27" y="2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7974AB" id="Group 54" o:spid="_x0000_s1026" style="position:absolute;margin-left:481.5pt;margin-top:580.5pt;width:.75pt;height:12pt;z-index:251732992;mso-position-horizontal-relative:page;mso-position-vertical-relative:page" coordorigin="9630,11610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">
                <v:shape id="Freeform 55" o:spid="_x0000_s1027" style="position:absolute;left:9630;top:11610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la8UA&#10;AADbAAAADwAAAGRycy9kb3ducmV2LnhtbESP3WoCMRSE7wu+QzhC72q2Yv+2RlGLULRIa/X+dHO6&#10;u7o5WZI0rm9vCoVeDjPzDTOedqYRkZyvLSu4HWQgiAuray4V7D6XN48gfEDW2FgmBWfyMJ30rsaY&#10;a3viD4rbUIoEYZ+jgiqENpfSFxUZ9APbEifv2zqDIUlXSu3wlOCmkcMsu5cGa04LFba0qKg4bn+M&#10;ggcdN5u34dP7Yb03X6vVSzzPXVTqut/NnkEE6sJ/+K/9qhXcjeD3S/oBcn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iVrxQAAANsAAAAPAAAAAAAAAAAAAAAAAJgCAABkcnMv&#10;ZG93bnJldi54bWxQSwUGAAAAAAQABAD1AAAAigMAAAAA&#10;" path="m27,15r,l27,16r,1l27,18r,1l27,20r,1l27,22r,1l27,24r,1l27,26r,1l27,28r,1l27,30r,1l27,32r,1l27,34r,1l27,36r,1l27,39r,1l27,41r,2l27,44r,1l27,47r,2l27,50r,2l27,54r,1l27,57r,2l27,61r,2l27,65r,2l27,69r,3l27,74r,2l27,79r,2l27,84r,2l27,89r,3l27,94r,3l27,100r,3l27,106r,3l27,113r,3l27,119r,4l27,126r,4l27,134r,3l27,141r,4l27,149r,4l27,157r,4l27,166r,4l27,175r,4l27,184r,4l27,193r,5l27,203r,5l27,213r,6l27,224r,6l27,235r,6e" strokeweight=".22542mm">
                  <v:path arrowok="t" o:connecttype="custom" o:connectlocs="27,11625;27,11625;27,11625;27,11625;27,11625;27,11625;27,11625;27,11625;27,11626;27,11626;27,11626;27,11627;27,11627;27,11627;27,11628;27,11629;27,11629;27,11630;27,11631;27,11632;27,11634;27,11635;27,11637;27,11638;27,11640;27,11642;27,11644;27,11646;27,11649;27,11651;27,11654;27,11657;27,11660;27,11664;27,11667;27,11671;27,11675;27,11679;27,11684;27,11689;27,11694;27,11699;27,11704;27,11710;27,11716;27,11723;27,11729;27,11736;27,11744;27,11751;27,11759;27,11767;27,11776;27,11785;27,11794;27,11803;27,11813;27,11823;27,11834;27,118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F02BC8A" wp14:editId="0A6A3A55">
                <wp:simplePos x="0" y="0"/>
                <wp:positionH relativeFrom="page">
                  <wp:posOffset>1666875</wp:posOffset>
                </wp:positionH>
                <wp:positionV relativeFrom="page">
                  <wp:posOffset>7515225</wp:posOffset>
                </wp:positionV>
                <wp:extent cx="19050" cy="152400"/>
                <wp:effectExtent l="0" t="0" r="1905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2625" y="11835"/>
                          <a:chExt cx="30" cy="24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625" y="11835"/>
                            <a:ext cx="30" cy="240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1851 11835"/>
                              <a:gd name="T3" fmla="*/ 11851 h 240"/>
                              <a:gd name="T4" fmla="+- 0 2664 2625"/>
                              <a:gd name="T5" fmla="*/ T4 w 30"/>
                              <a:gd name="T6" fmla="+- 0 11851 11835"/>
                              <a:gd name="T7" fmla="*/ 11851 h 240"/>
                              <a:gd name="T8" fmla="+- 0 2664 2625"/>
                              <a:gd name="T9" fmla="*/ T8 w 30"/>
                              <a:gd name="T10" fmla="+- 0 11851 11835"/>
                              <a:gd name="T11" fmla="*/ 11851 h 240"/>
                              <a:gd name="T12" fmla="+- 0 2664 2625"/>
                              <a:gd name="T13" fmla="*/ T12 w 30"/>
                              <a:gd name="T14" fmla="+- 0 11851 11835"/>
                              <a:gd name="T15" fmla="*/ 11851 h 240"/>
                              <a:gd name="T16" fmla="+- 0 2664 2625"/>
                              <a:gd name="T17" fmla="*/ T16 w 30"/>
                              <a:gd name="T18" fmla="+- 0 11851 11835"/>
                              <a:gd name="T19" fmla="*/ 11851 h 240"/>
                              <a:gd name="T20" fmla="+- 0 2664 2625"/>
                              <a:gd name="T21" fmla="*/ T20 w 30"/>
                              <a:gd name="T22" fmla="+- 0 11851 11835"/>
                              <a:gd name="T23" fmla="*/ 11851 h 240"/>
                              <a:gd name="T24" fmla="+- 0 2664 2625"/>
                              <a:gd name="T25" fmla="*/ T24 w 30"/>
                              <a:gd name="T26" fmla="+- 0 11851 11835"/>
                              <a:gd name="T27" fmla="*/ 11851 h 240"/>
                              <a:gd name="T28" fmla="+- 0 2664 2625"/>
                              <a:gd name="T29" fmla="*/ T28 w 30"/>
                              <a:gd name="T30" fmla="+- 0 11851 11835"/>
                              <a:gd name="T31" fmla="*/ 11851 h 240"/>
                              <a:gd name="T32" fmla="+- 0 2664 2625"/>
                              <a:gd name="T33" fmla="*/ T32 w 30"/>
                              <a:gd name="T34" fmla="+- 0 11851 11835"/>
                              <a:gd name="T35" fmla="*/ 11851 h 240"/>
                              <a:gd name="T36" fmla="+- 0 2664 2625"/>
                              <a:gd name="T37" fmla="*/ T36 w 30"/>
                              <a:gd name="T38" fmla="+- 0 11851 11835"/>
                              <a:gd name="T39" fmla="*/ 11851 h 240"/>
                              <a:gd name="T40" fmla="+- 0 2664 2625"/>
                              <a:gd name="T41" fmla="*/ T40 w 30"/>
                              <a:gd name="T42" fmla="+- 0 11852 11835"/>
                              <a:gd name="T43" fmla="*/ 11852 h 240"/>
                              <a:gd name="T44" fmla="+- 0 2664 2625"/>
                              <a:gd name="T45" fmla="*/ T44 w 30"/>
                              <a:gd name="T46" fmla="+- 0 11852 11835"/>
                              <a:gd name="T47" fmla="*/ 11852 h 240"/>
                              <a:gd name="T48" fmla="+- 0 2664 2625"/>
                              <a:gd name="T49" fmla="*/ T48 w 30"/>
                              <a:gd name="T50" fmla="+- 0 11853 11835"/>
                              <a:gd name="T51" fmla="*/ 11853 h 240"/>
                              <a:gd name="T52" fmla="+- 0 2664 2625"/>
                              <a:gd name="T53" fmla="*/ T52 w 30"/>
                              <a:gd name="T54" fmla="+- 0 11853 11835"/>
                              <a:gd name="T55" fmla="*/ 11853 h 240"/>
                              <a:gd name="T56" fmla="+- 0 2664 2625"/>
                              <a:gd name="T57" fmla="*/ T56 w 30"/>
                              <a:gd name="T58" fmla="+- 0 11854 11835"/>
                              <a:gd name="T59" fmla="*/ 11854 h 240"/>
                              <a:gd name="T60" fmla="+- 0 2664 2625"/>
                              <a:gd name="T61" fmla="*/ T60 w 30"/>
                              <a:gd name="T62" fmla="+- 0 11854 11835"/>
                              <a:gd name="T63" fmla="*/ 11854 h 240"/>
                              <a:gd name="T64" fmla="+- 0 2664 2625"/>
                              <a:gd name="T65" fmla="*/ T64 w 30"/>
                              <a:gd name="T66" fmla="+- 0 11855 11835"/>
                              <a:gd name="T67" fmla="*/ 11855 h 240"/>
                              <a:gd name="T68" fmla="+- 0 2664 2625"/>
                              <a:gd name="T69" fmla="*/ T68 w 30"/>
                              <a:gd name="T70" fmla="+- 0 11856 11835"/>
                              <a:gd name="T71" fmla="*/ 11856 h 240"/>
                              <a:gd name="T72" fmla="+- 0 2664 2625"/>
                              <a:gd name="T73" fmla="*/ T72 w 30"/>
                              <a:gd name="T74" fmla="+- 0 11857 11835"/>
                              <a:gd name="T75" fmla="*/ 11857 h 240"/>
                              <a:gd name="T76" fmla="+- 0 2664 2625"/>
                              <a:gd name="T77" fmla="*/ T76 w 30"/>
                              <a:gd name="T78" fmla="+- 0 11858 11835"/>
                              <a:gd name="T79" fmla="*/ 11858 h 240"/>
                              <a:gd name="T80" fmla="+- 0 2664 2625"/>
                              <a:gd name="T81" fmla="*/ T80 w 30"/>
                              <a:gd name="T82" fmla="+- 0 11859 11835"/>
                              <a:gd name="T83" fmla="*/ 11859 h 240"/>
                              <a:gd name="T84" fmla="+- 0 2664 2625"/>
                              <a:gd name="T85" fmla="*/ T84 w 30"/>
                              <a:gd name="T86" fmla="+- 0 11861 11835"/>
                              <a:gd name="T87" fmla="*/ 11861 h 240"/>
                              <a:gd name="T88" fmla="+- 0 2664 2625"/>
                              <a:gd name="T89" fmla="*/ T88 w 30"/>
                              <a:gd name="T90" fmla="+- 0 11862 11835"/>
                              <a:gd name="T91" fmla="*/ 11862 h 240"/>
                              <a:gd name="T92" fmla="+- 0 2664 2625"/>
                              <a:gd name="T93" fmla="*/ T92 w 30"/>
                              <a:gd name="T94" fmla="+- 0 11864 11835"/>
                              <a:gd name="T95" fmla="*/ 11864 h 240"/>
                              <a:gd name="T96" fmla="+- 0 2664 2625"/>
                              <a:gd name="T97" fmla="*/ T96 w 30"/>
                              <a:gd name="T98" fmla="+- 0 11866 11835"/>
                              <a:gd name="T99" fmla="*/ 11866 h 240"/>
                              <a:gd name="T100" fmla="+- 0 2664 2625"/>
                              <a:gd name="T101" fmla="*/ T100 w 30"/>
                              <a:gd name="T102" fmla="+- 0 11868 11835"/>
                              <a:gd name="T103" fmla="*/ 11868 h 240"/>
                              <a:gd name="T104" fmla="+- 0 2664 2625"/>
                              <a:gd name="T105" fmla="*/ T104 w 30"/>
                              <a:gd name="T106" fmla="+- 0 11870 11835"/>
                              <a:gd name="T107" fmla="*/ 11870 h 240"/>
                              <a:gd name="T108" fmla="+- 0 2664 2625"/>
                              <a:gd name="T109" fmla="*/ T108 w 30"/>
                              <a:gd name="T110" fmla="+- 0 11872 11835"/>
                              <a:gd name="T111" fmla="*/ 11872 h 240"/>
                              <a:gd name="T112" fmla="+- 0 2664 2625"/>
                              <a:gd name="T113" fmla="*/ T112 w 30"/>
                              <a:gd name="T114" fmla="+- 0 11875 11835"/>
                              <a:gd name="T115" fmla="*/ 11875 h 240"/>
                              <a:gd name="T116" fmla="+- 0 2664 2625"/>
                              <a:gd name="T117" fmla="*/ T116 w 30"/>
                              <a:gd name="T118" fmla="+- 0 11877 11835"/>
                              <a:gd name="T119" fmla="*/ 11877 h 240"/>
                              <a:gd name="T120" fmla="+- 0 2664 2625"/>
                              <a:gd name="T121" fmla="*/ T120 w 30"/>
                              <a:gd name="T122" fmla="+- 0 11880 11835"/>
                              <a:gd name="T123" fmla="*/ 11880 h 240"/>
                              <a:gd name="T124" fmla="+- 0 2664 2625"/>
                              <a:gd name="T125" fmla="*/ T124 w 30"/>
                              <a:gd name="T126" fmla="+- 0 11883 11835"/>
                              <a:gd name="T127" fmla="*/ 11883 h 240"/>
                              <a:gd name="T128" fmla="+- 0 2664 2625"/>
                              <a:gd name="T129" fmla="*/ T128 w 30"/>
                              <a:gd name="T130" fmla="+- 0 11887 11835"/>
                              <a:gd name="T131" fmla="*/ 11887 h 240"/>
                              <a:gd name="T132" fmla="+- 0 2664 2625"/>
                              <a:gd name="T133" fmla="*/ T132 w 30"/>
                              <a:gd name="T134" fmla="+- 0 11890 11835"/>
                              <a:gd name="T135" fmla="*/ 11890 h 240"/>
                              <a:gd name="T136" fmla="+- 0 2664 2625"/>
                              <a:gd name="T137" fmla="*/ T136 w 30"/>
                              <a:gd name="T138" fmla="+- 0 11894 11835"/>
                              <a:gd name="T139" fmla="*/ 11894 h 240"/>
                              <a:gd name="T140" fmla="+- 0 2664 2625"/>
                              <a:gd name="T141" fmla="*/ T140 w 30"/>
                              <a:gd name="T142" fmla="+- 0 11898 11835"/>
                              <a:gd name="T143" fmla="*/ 11898 h 240"/>
                              <a:gd name="T144" fmla="+- 0 2664 2625"/>
                              <a:gd name="T145" fmla="*/ T144 w 30"/>
                              <a:gd name="T146" fmla="+- 0 11902 11835"/>
                              <a:gd name="T147" fmla="*/ 11902 h 240"/>
                              <a:gd name="T148" fmla="+- 0 2664 2625"/>
                              <a:gd name="T149" fmla="*/ T148 w 30"/>
                              <a:gd name="T150" fmla="+- 0 11906 11835"/>
                              <a:gd name="T151" fmla="*/ 11906 h 240"/>
                              <a:gd name="T152" fmla="+- 0 2664 2625"/>
                              <a:gd name="T153" fmla="*/ T152 w 30"/>
                              <a:gd name="T154" fmla="+- 0 11911 11835"/>
                              <a:gd name="T155" fmla="*/ 11911 h 240"/>
                              <a:gd name="T156" fmla="+- 0 2664 2625"/>
                              <a:gd name="T157" fmla="*/ T156 w 30"/>
                              <a:gd name="T158" fmla="+- 0 11916 11835"/>
                              <a:gd name="T159" fmla="*/ 11916 h 240"/>
                              <a:gd name="T160" fmla="+- 0 2664 2625"/>
                              <a:gd name="T161" fmla="*/ T160 w 30"/>
                              <a:gd name="T162" fmla="+- 0 11921 11835"/>
                              <a:gd name="T163" fmla="*/ 11921 h 240"/>
                              <a:gd name="T164" fmla="+- 0 2664 2625"/>
                              <a:gd name="T165" fmla="*/ T164 w 30"/>
                              <a:gd name="T166" fmla="+- 0 11926 11835"/>
                              <a:gd name="T167" fmla="*/ 11926 h 240"/>
                              <a:gd name="T168" fmla="+- 0 2664 2625"/>
                              <a:gd name="T169" fmla="*/ T168 w 30"/>
                              <a:gd name="T170" fmla="+- 0 11932 11835"/>
                              <a:gd name="T171" fmla="*/ 11932 h 240"/>
                              <a:gd name="T172" fmla="+- 0 2664 2625"/>
                              <a:gd name="T173" fmla="*/ T172 w 30"/>
                              <a:gd name="T174" fmla="+- 0 11938 11835"/>
                              <a:gd name="T175" fmla="*/ 11938 h 240"/>
                              <a:gd name="T176" fmla="+- 0 2664 2625"/>
                              <a:gd name="T177" fmla="*/ T176 w 30"/>
                              <a:gd name="T178" fmla="+- 0 11944 11835"/>
                              <a:gd name="T179" fmla="*/ 11944 h 240"/>
                              <a:gd name="T180" fmla="+- 0 2664 2625"/>
                              <a:gd name="T181" fmla="*/ T180 w 30"/>
                              <a:gd name="T182" fmla="+- 0 11950 11835"/>
                              <a:gd name="T183" fmla="*/ 11950 h 240"/>
                              <a:gd name="T184" fmla="+- 0 2664 2625"/>
                              <a:gd name="T185" fmla="*/ T184 w 30"/>
                              <a:gd name="T186" fmla="+- 0 11957 11835"/>
                              <a:gd name="T187" fmla="*/ 11957 h 240"/>
                              <a:gd name="T188" fmla="+- 0 2664 2625"/>
                              <a:gd name="T189" fmla="*/ T188 w 30"/>
                              <a:gd name="T190" fmla="+- 0 11964 11835"/>
                              <a:gd name="T191" fmla="*/ 11964 h 240"/>
                              <a:gd name="T192" fmla="+- 0 2664 2625"/>
                              <a:gd name="T193" fmla="*/ T192 w 30"/>
                              <a:gd name="T194" fmla="+- 0 11972 11835"/>
                              <a:gd name="T195" fmla="*/ 11972 h 240"/>
                              <a:gd name="T196" fmla="+- 0 2664 2625"/>
                              <a:gd name="T197" fmla="*/ T196 w 30"/>
                              <a:gd name="T198" fmla="+- 0 11979 11835"/>
                              <a:gd name="T199" fmla="*/ 11979 h 240"/>
                              <a:gd name="T200" fmla="+- 0 2664 2625"/>
                              <a:gd name="T201" fmla="*/ T200 w 30"/>
                              <a:gd name="T202" fmla="+- 0 11987 11835"/>
                              <a:gd name="T203" fmla="*/ 11987 h 240"/>
                              <a:gd name="T204" fmla="+- 0 2664 2625"/>
                              <a:gd name="T205" fmla="*/ T204 w 30"/>
                              <a:gd name="T206" fmla="+- 0 11996 11835"/>
                              <a:gd name="T207" fmla="*/ 11996 h 240"/>
                              <a:gd name="T208" fmla="+- 0 2664 2625"/>
                              <a:gd name="T209" fmla="*/ T208 w 30"/>
                              <a:gd name="T210" fmla="+- 0 12004 11835"/>
                              <a:gd name="T211" fmla="*/ 12004 h 240"/>
                              <a:gd name="T212" fmla="+- 0 2664 2625"/>
                              <a:gd name="T213" fmla="*/ T212 w 30"/>
                              <a:gd name="T214" fmla="+- 0 12014 11835"/>
                              <a:gd name="T215" fmla="*/ 12014 h 240"/>
                              <a:gd name="T216" fmla="+- 0 2664 2625"/>
                              <a:gd name="T217" fmla="*/ T216 w 30"/>
                              <a:gd name="T218" fmla="+- 0 12023 11835"/>
                              <a:gd name="T219" fmla="*/ 12023 h 240"/>
                              <a:gd name="T220" fmla="+- 0 2664 2625"/>
                              <a:gd name="T221" fmla="*/ T220 w 30"/>
                              <a:gd name="T222" fmla="+- 0 12033 11835"/>
                              <a:gd name="T223" fmla="*/ 12033 h 240"/>
                              <a:gd name="T224" fmla="+- 0 2664 2625"/>
                              <a:gd name="T225" fmla="*/ T224 w 30"/>
                              <a:gd name="T226" fmla="+- 0 12043 11835"/>
                              <a:gd name="T227" fmla="*/ 12043 h 240"/>
                              <a:gd name="T228" fmla="+- 0 2664 2625"/>
                              <a:gd name="T229" fmla="*/ T228 w 30"/>
                              <a:gd name="T230" fmla="+- 0 12053 11835"/>
                              <a:gd name="T231" fmla="*/ 12053 h 240"/>
                              <a:gd name="T232" fmla="+- 0 2664 2625"/>
                              <a:gd name="T233" fmla="*/ T232 w 30"/>
                              <a:gd name="T234" fmla="+- 0 12064 11835"/>
                              <a:gd name="T235" fmla="*/ 12064 h 240"/>
                              <a:gd name="T236" fmla="+- 0 2664 2625"/>
                              <a:gd name="T237" fmla="*/ T236 w 30"/>
                              <a:gd name="T238" fmla="+- 0 12075 11835"/>
                              <a:gd name="T239" fmla="*/ 1207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9" y="16"/>
                                </a:moveTo>
                                <a:lnTo>
                                  <a:pt x="39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50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3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3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81"/>
                                </a:lnTo>
                                <a:lnTo>
                                  <a:pt x="39" y="83"/>
                                </a:lnTo>
                                <a:lnTo>
                                  <a:pt x="39" y="86"/>
                                </a:lnTo>
                                <a:lnTo>
                                  <a:pt x="39" y="88"/>
                                </a:lnTo>
                                <a:lnTo>
                                  <a:pt x="39" y="91"/>
                                </a:lnTo>
                                <a:lnTo>
                                  <a:pt x="39" y="94"/>
                                </a:lnTo>
                                <a:lnTo>
                                  <a:pt x="39" y="97"/>
                                </a:lnTo>
                                <a:lnTo>
                                  <a:pt x="39" y="100"/>
                                </a:lnTo>
                                <a:lnTo>
                                  <a:pt x="39" y="103"/>
                                </a:lnTo>
                                <a:lnTo>
                                  <a:pt x="39" y="106"/>
                                </a:lnTo>
                                <a:lnTo>
                                  <a:pt x="39" y="109"/>
                                </a:lnTo>
                                <a:lnTo>
                                  <a:pt x="39" y="112"/>
                                </a:lnTo>
                                <a:lnTo>
                                  <a:pt x="39" y="115"/>
                                </a:lnTo>
                                <a:lnTo>
                                  <a:pt x="39" y="119"/>
                                </a:lnTo>
                                <a:lnTo>
                                  <a:pt x="39" y="122"/>
                                </a:lnTo>
                                <a:lnTo>
                                  <a:pt x="39" y="126"/>
                                </a:lnTo>
                                <a:lnTo>
                                  <a:pt x="39" y="129"/>
                                </a:lnTo>
                                <a:lnTo>
                                  <a:pt x="39" y="133"/>
                                </a:lnTo>
                                <a:lnTo>
                                  <a:pt x="39" y="137"/>
                                </a:lnTo>
                                <a:lnTo>
                                  <a:pt x="39" y="140"/>
                                </a:lnTo>
                                <a:lnTo>
                                  <a:pt x="39" y="144"/>
                                </a:lnTo>
                                <a:lnTo>
                                  <a:pt x="39" y="148"/>
                                </a:lnTo>
                                <a:lnTo>
                                  <a:pt x="39" y="152"/>
                                </a:lnTo>
                                <a:lnTo>
                                  <a:pt x="39" y="157"/>
                                </a:lnTo>
                                <a:lnTo>
                                  <a:pt x="39" y="161"/>
                                </a:lnTo>
                                <a:lnTo>
                                  <a:pt x="39" y="165"/>
                                </a:lnTo>
                                <a:lnTo>
                                  <a:pt x="39" y="169"/>
                                </a:lnTo>
                                <a:lnTo>
                                  <a:pt x="39" y="174"/>
                                </a:lnTo>
                                <a:lnTo>
                                  <a:pt x="39" y="179"/>
                                </a:lnTo>
                                <a:lnTo>
                                  <a:pt x="39" y="183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39" y="198"/>
                                </a:lnTo>
                                <a:lnTo>
                                  <a:pt x="39" y="203"/>
                                </a:lnTo>
                                <a:lnTo>
                                  <a:pt x="39" y="208"/>
                                </a:lnTo>
                                <a:lnTo>
                                  <a:pt x="39" y="213"/>
                                </a:lnTo>
                                <a:lnTo>
                                  <a:pt x="39" y="218"/>
                                </a:lnTo>
                                <a:lnTo>
                                  <a:pt x="39" y="224"/>
                                </a:lnTo>
                                <a:lnTo>
                                  <a:pt x="39" y="229"/>
                                </a:lnTo>
                                <a:lnTo>
                                  <a:pt x="39" y="235"/>
                                </a:lnTo>
                                <a:lnTo>
                                  <a:pt x="39" y="240"/>
                                </a:lnTo>
                                <a:lnTo>
                                  <a:pt x="39" y="2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4E23E3" id="Group 52" o:spid="_x0000_s1026" style="position:absolute;margin-left:131.25pt;margin-top:591.75pt;width:1.5pt;height:12pt;z-index:251734016;mso-position-horizontal-relative:page;mso-position-vertical-relative:page" coordorigin="2625,11835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">
                <v:shape id="Freeform 53" o:spid="_x0000_s1027" style="position:absolute;left:2625;top:11835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susUA&#10;AADbAAAADwAAAGRycy9kb3ducmV2LnhtbESPQWvCQBSE70L/w/IKXqRuFJQmdZUiJHjwoLZQvD2y&#10;r9nQ7Ns0u2r8964geBxm5htmseptI87U+dqxgsk4AUFcOl1zpeD7K397B+EDssbGMSm4kofV8mWw&#10;wEy7C+/pfAiViBD2GSowIbSZlL40ZNGPXUscvV/XWQxRdpXUHV4i3DZymiRzabHmuGCwpbWh8u9w&#10;sgqOV3JF8fNfmHSW56NtoY/5LlVq+Np/foAI1Idn+NHeaAWz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qy6xQAAANsAAAAPAAAAAAAAAAAAAAAAAJgCAABkcnMv&#10;ZG93bnJldi54bWxQSwUGAAAAAAQABAD1AAAAigMAAAAA&#10;" path="m39,16r,l39,17r,1l39,19r,1l39,21r,1l39,23r,1l39,25r,1l39,27r,1l39,29r,1l39,31r,1l39,33r,1l39,35r,1l39,37r,1l39,40r,1l39,42r,2l39,45r,2l39,48r,2l39,52r,1l39,55r,2l39,59r,2l39,63r,2l39,67r,2l39,71r,2l39,76r,2l39,81r,2l39,86r,2l39,91r,3l39,97r,3l39,103r,3l39,109r,3l39,115r,4l39,122r,4l39,129r,4l39,137r,3l39,144r,4l39,152r,5l39,161r,4l39,169r,5l39,179r,4l39,188r,5l39,198r,5l39,208r,5l39,218r,6l39,229r,6l39,240r,6e" strokeweight=".22542mm">
                  <v:path arrowok="t" o:connecttype="custom" o:connectlocs="39,11851;39,11851;39,11851;39,11851;39,11851;39,11851;39,11851;39,11851;39,11851;39,11851;39,11852;39,11852;39,11853;39,11853;39,11854;39,11854;39,11855;39,11856;39,11857;39,11858;39,11859;39,11861;39,11862;39,11864;39,11866;39,11868;39,11870;39,11872;39,11875;39,11877;39,11880;39,11883;39,11887;39,11890;39,11894;39,11898;39,11902;39,11906;39,11911;39,11916;39,11921;39,11926;39,11932;39,11938;39,11944;39,11950;39,11957;39,11964;39,11972;39,11979;39,11987;39,11996;39,12004;39,12014;39,12023;39,12033;39,12043;39,12053;39,12064;39,120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707FBFC" wp14:editId="29795224">
                <wp:simplePos x="0" y="0"/>
                <wp:positionH relativeFrom="page">
                  <wp:posOffset>1685925</wp:posOffset>
                </wp:positionH>
                <wp:positionV relativeFrom="page">
                  <wp:posOffset>7515225</wp:posOffset>
                </wp:positionV>
                <wp:extent cx="9525" cy="152400"/>
                <wp:effectExtent l="0" t="0" r="19050" b="952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2655" y="11835"/>
                          <a:chExt cx="15" cy="24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655" y="11835"/>
                            <a:ext cx="15" cy="24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1851 11835"/>
                              <a:gd name="T3" fmla="*/ 11851 h 240"/>
                              <a:gd name="T4" fmla="+- 0 2683 2655"/>
                              <a:gd name="T5" fmla="*/ T4 w 15"/>
                              <a:gd name="T6" fmla="+- 0 11851 11835"/>
                              <a:gd name="T7" fmla="*/ 11851 h 240"/>
                              <a:gd name="T8" fmla="+- 0 2683 2655"/>
                              <a:gd name="T9" fmla="*/ T8 w 15"/>
                              <a:gd name="T10" fmla="+- 0 11851 11835"/>
                              <a:gd name="T11" fmla="*/ 11851 h 240"/>
                              <a:gd name="T12" fmla="+- 0 2683 2655"/>
                              <a:gd name="T13" fmla="*/ T12 w 15"/>
                              <a:gd name="T14" fmla="+- 0 11851 11835"/>
                              <a:gd name="T15" fmla="*/ 11851 h 240"/>
                              <a:gd name="T16" fmla="+- 0 2683 2655"/>
                              <a:gd name="T17" fmla="*/ T16 w 15"/>
                              <a:gd name="T18" fmla="+- 0 11851 11835"/>
                              <a:gd name="T19" fmla="*/ 11851 h 240"/>
                              <a:gd name="T20" fmla="+- 0 2683 2655"/>
                              <a:gd name="T21" fmla="*/ T20 w 15"/>
                              <a:gd name="T22" fmla="+- 0 11851 11835"/>
                              <a:gd name="T23" fmla="*/ 11851 h 240"/>
                              <a:gd name="T24" fmla="+- 0 2683 2655"/>
                              <a:gd name="T25" fmla="*/ T24 w 15"/>
                              <a:gd name="T26" fmla="+- 0 11851 11835"/>
                              <a:gd name="T27" fmla="*/ 11851 h 240"/>
                              <a:gd name="T28" fmla="+- 0 2683 2655"/>
                              <a:gd name="T29" fmla="*/ T28 w 15"/>
                              <a:gd name="T30" fmla="+- 0 11851 11835"/>
                              <a:gd name="T31" fmla="*/ 11851 h 240"/>
                              <a:gd name="T32" fmla="+- 0 2683 2655"/>
                              <a:gd name="T33" fmla="*/ T32 w 15"/>
                              <a:gd name="T34" fmla="+- 0 11851 11835"/>
                              <a:gd name="T35" fmla="*/ 11851 h 240"/>
                              <a:gd name="T36" fmla="+- 0 2683 2655"/>
                              <a:gd name="T37" fmla="*/ T36 w 15"/>
                              <a:gd name="T38" fmla="+- 0 11851 11835"/>
                              <a:gd name="T39" fmla="*/ 11851 h 240"/>
                              <a:gd name="T40" fmla="+- 0 2683 2655"/>
                              <a:gd name="T41" fmla="*/ T40 w 15"/>
                              <a:gd name="T42" fmla="+- 0 11852 11835"/>
                              <a:gd name="T43" fmla="*/ 11852 h 240"/>
                              <a:gd name="T44" fmla="+- 0 2683 2655"/>
                              <a:gd name="T45" fmla="*/ T44 w 15"/>
                              <a:gd name="T46" fmla="+- 0 11852 11835"/>
                              <a:gd name="T47" fmla="*/ 11852 h 240"/>
                              <a:gd name="T48" fmla="+- 0 2683 2655"/>
                              <a:gd name="T49" fmla="*/ T48 w 15"/>
                              <a:gd name="T50" fmla="+- 0 11853 11835"/>
                              <a:gd name="T51" fmla="*/ 11853 h 240"/>
                              <a:gd name="T52" fmla="+- 0 2683 2655"/>
                              <a:gd name="T53" fmla="*/ T52 w 15"/>
                              <a:gd name="T54" fmla="+- 0 11853 11835"/>
                              <a:gd name="T55" fmla="*/ 11853 h 240"/>
                              <a:gd name="T56" fmla="+- 0 2683 2655"/>
                              <a:gd name="T57" fmla="*/ T56 w 15"/>
                              <a:gd name="T58" fmla="+- 0 11854 11835"/>
                              <a:gd name="T59" fmla="*/ 11854 h 240"/>
                              <a:gd name="T60" fmla="+- 0 2683 2655"/>
                              <a:gd name="T61" fmla="*/ T60 w 15"/>
                              <a:gd name="T62" fmla="+- 0 11854 11835"/>
                              <a:gd name="T63" fmla="*/ 11854 h 240"/>
                              <a:gd name="T64" fmla="+- 0 2683 2655"/>
                              <a:gd name="T65" fmla="*/ T64 w 15"/>
                              <a:gd name="T66" fmla="+- 0 11855 11835"/>
                              <a:gd name="T67" fmla="*/ 11855 h 240"/>
                              <a:gd name="T68" fmla="+- 0 2683 2655"/>
                              <a:gd name="T69" fmla="*/ T68 w 15"/>
                              <a:gd name="T70" fmla="+- 0 11856 11835"/>
                              <a:gd name="T71" fmla="*/ 11856 h 240"/>
                              <a:gd name="T72" fmla="+- 0 2683 2655"/>
                              <a:gd name="T73" fmla="*/ T72 w 15"/>
                              <a:gd name="T74" fmla="+- 0 11857 11835"/>
                              <a:gd name="T75" fmla="*/ 11857 h 240"/>
                              <a:gd name="T76" fmla="+- 0 2683 2655"/>
                              <a:gd name="T77" fmla="*/ T76 w 15"/>
                              <a:gd name="T78" fmla="+- 0 11858 11835"/>
                              <a:gd name="T79" fmla="*/ 11858 h 240"/>
                              <a:gd name="T80" fmla="+- 0 2683 2655"/>
                              <a:gd name="T81" fmla="*/ T80 w 15"/>
                              <a:gd name="T82" fmla="+- 0 11859 11835"/>
                              <a:gd name="T83" fmla="*/ 11859 h 240"/>
                              <a:gd name="T84" fmla="+- 0 2683 2655"/>
                              <a:gd name="T85" fmla="*/ T84 w 15"/>
                              <a:gd name="T86" fmla="+- 0 11861 11835"/>
                              <a:gd name="T87" fmla="*/ 11861 h 240"/>
                              <a:gd name="T88" fmla="+- 0 2683 2655"/>
                              <a:gd name="T89" fmla="*/ T88 w 15"/>
                              <a:gd name="T90" fmla="+- 0 11862 11835"/>
                              <a:gd name="T91" fmla="*/ 11862 h 240"/>
                              <a:gd name="T92" fmla="+- 0 2683 2655"/>
                              <a:gd name="T93" fmla="*/ T92 w 15"/>
                              <a:gd name="T94" fmla="+- 0 11864 11835"/>
                              <a:gd name="T95" fmla="*/ 11864 h 240"/>
                              <a:gd name="T96" fmla="+- 0 2683 2655"/>
                              <a:gd name="T97" fmla="*/ T96 w 15"/>
                              <a:gd name="T98" fmla="+- 0 11866 11835"/>
                              <a:gd name="T99" fmla="*/ 11866 h 240"/>
                              <a:gd name="T100" fmla="+- 0 2683 2655"/>
                              <a:gd name="T101" fmla="*/ T100 w 15"/>
                              <a:gd name="T102" fmla="+- 0 11868 11835"/>
                              <a:gd name="T103" fmla="*/ 11868 h 240"/>
                              <a:gd name="T104" fmla="+- 0 2683 2655"/>
                              <a:gd name="T105" fmla="*/ T104 w 15"/>
                              <a:gd name="T106" fmla="+- 0 11870 11835"/>
                              <a:gd name="T107" fmla="*/ 11870 h 240"/>
                              <a:gd name="T108" fmla="+- 0 2683 2655"/>
                              <a:gd name="T109" fmla="*/ T108 w 15"/>
                              <a:gd name="T110" fmla="+- 0 11872 11835"/>
                              <a:gd name="T111" fmla="*/ 11872 h 240"/>
                              <a:gd name="T112" fmla="+- 0 2683 2655"/>
                              <a:gd name="T113" fmla="*/ T112 w 15"/>
                              <a:gd name="T114" fmla="+- 0 11875 11835"/>
                              <a:gd name="T115" fmla="*/ 11875 h 240"/>
                              <a:gd name="T116" fmla="+- 0 2683 2655"/>
                              <a:gd name="T117" fmla="*/ T116 w 15"/>
                              <a:gd name="T118" fmla="+- 0 11877 11835"/>
                              <a:gd name="T119" fmla="*/ 11877 h 240"/>
                              <a:gd name="T120" fmla="+- 0 2683 2655"/>
                              <a:gd name="T121" fmla="*/ T120 w 15"/>
                              <a:gd name="T122" fmla="+- 0 11880 11835"/>
                              <a:gd name="T123" fmla="*/ 11880 h 240"/>
                              <a:gd name="T124" fmla="+- 0 2683 2655"/>
                              <a:gd name="T125" fmla="*/ T124 w 15"/>
                              <a:gd name="T126" fmla="+- 0 11883 11835"/>
                              <a:gd name="T127" fmla="*/ 11883 h 240"/>
                              <a:gd name="T128" fmla="+- 0 2683 2655"/>
                              <a:gd name="T129" fmla="*/ T128 w 15"/>
                              <a:gd name="T130" fmla="+- 0 11887 11835"/>
                              <a:gd name="T131" fmla="*/ 11887 h 240"/>
                              <a:gd name="T132" fmla="+- 0 2683 2655"/>
                              <a:gd name="T133" fmla="*/ T132 w 15"/>
                              <a:gd name="T134" fmla="+- 0 11890 11835"/>
                              <a:gd name="T135" fmla="*/ 11890 h 240"/>
                              <a:gd name="T136" fmla="+- 0 2683 2655"/>
                              <a:gd name="T137" fmla="*/ T136 w 15"/>
                              <a:gd name="T138" fmla="+- 0 11894 11835"/>
                              <a:gd name="T139" fmla="*/ 11894 h 240"/>
                              <a:gd name="T140" fmla="+- 0 2683 2655"/>
                              <a:gd name="T141" fmla="*/ T140 w 15"/>
                              <a:gd name="T142" fmla="+- 0 11898 11835"/>
                              <a:gd name="T143" fmla="*/ 11898 h 240"/>
                              <a:gd name="T144" fmla="+- 0 2683 2655"/>
                              <a:gd name="T145" fmla="*/ T144 w 15"/>
                              <a:gd name="T146" fmla="+- 0 11902 11835"/>
                              <a:gd name="T147" fmla="*/ 11902 h 240"/>
                              <a:gd name="T148" fmla="+- 0 2683 2655"/>
                              <a:gd name="T149" fmla="*/ T148 w 15"/>
                              <a:gd name="T150" fmla="+- 0 11906 11835"/>
                              <a:gd name="T151" fmla="*/ 11906 h 240"/>
                              <a:gd name="T152" fmla="+- 0 2683 2655"/>
                              <a:gd name="T153" fmla="*/ T152 w 15"/>
                              <a:gd name="T154" fmla="+- 0 11911 11835"/>
                              <a:gd name="T155" fmla="*/ 11911 h 240"/>
                              <a:gd name="T156" fmla="+- 0 2683 2655"/>
                              <a:gd name="T157" fmla="*/ T156 w 15"/>
                              <a:gd name="T158" fmla="+- 0 11916 11835"/>
                              <a:gd name="T159" fmla="*/ 11916 h 240"/>
                              <a:gd name="T160" fmla="+- 0 2683 2655"/>
                              <a:gd name="T161" fmla="*/ T160 w 15"/>
                              <a:gd name="T162" fmla="+- 0 11921 11835"/>
                              <a:gd name="T163" fmla="*/ 11921 h 240"/>
                              <a:gd name="T164" fmla="+- 0 2683 2655"/>
                              <a:gd name="T165" fmla="*/ T164 w 15"/>
                              <a:gd name="T166" fmla="+- 0 11926 11835"/>
                              <a:gd name="T167" fmla="*/ 11926 h 240"/>
                              <a:gd name="T168" fmla="+- 0 2683 2655"/>
                              <a:gd name="T169" fmla="*/ T168 w 15"/>
                              <a:gd name="T170" fmla="+- 0 11932 11835"/>
                              <a:gd name="T171" fmla="*/ 11932 h 240"/>
                              <a:gd name="T172" fmla="+- 0 2683 2655"/>
                              <a:gd name="T173" fmla="*/ T172 w 15"/>
                              <a:gd name="T174" fmla="+- 0 11938 11835"/>
                              <a:gd name="T175" fmla="*/ 11938 h 240"/>
                              <a:gd name="T176" fmla="+- 0 2683 2655"/>
                              <a:gd name="T177" fmla="*/ T176 w 15"/>
                              <a:gd name="T178" fmla="+- 0 11944 11835"/>
                              <a:gd name="T179" fmla="*/ 11944 h 240"/>
                              <a:gd name="T180" fmla="+- 0 2683 2655"/>
                              <a:gd name="T181" fmla="*/ T180 w 15"/>
                              <a:gd name="T182" fmla="+- 0 11950 11835"/>
                              <a:gd name="T183" fmla="*/ 11950 h 240"/>
                              <a:gd name="T184" fmla="+- 0 2683 2655"/>
                              <a:gd name="T185" fmla="*/ T184 w 15"/>
                              <a:gd name="T186" fmla="+- 0 11957 11835"/>
                              <a:gd name="T187" fmla="*/ 11957 h 240"/>
                              <a:gd name="T188" fmla="+- 0 2683 2655"/>
                              <a:gd name="T189" fmla="*/ T188 w 15"/>
                              <a:gd name="T190" fmla="+- 0 11964 11835"/>
                              <a:gd name="T191" fmla="*/ 11964 h 240"/>
                              <a:gd name="T192" fmla="+- 0 2683 2655"/>
                              <a:gd name="T193" fmla="*/ T192 w 15"/>
                              <a:gd name="T194" fmla="+- 0 11972 11835"/>
                              <a:gd name="T195" fmla="*/ 11972 h 240"/>
                              <a:gd name="T196" fmla="+- 0 2683 2655"/>
                              <a:gd name="T197" fmla="*/ T196 w 15"/>
                              <a:gd name="T198" fmla="+- 0 11979 11835"/>
                              <a:gd name="T199" fmla="*/ 11979 h 240"/>
                              <a:gd name="T200" fmla="+- 0 2683 2655"/>
                              <a:gd name="T201" fmla="*/ T200 w 15"/>
                              <a:gd name="T202" fmla="+- 0 11987 11835"/>
                              <a:gd name="T203" fmla="*/ 11987 h 240"/>
                              <a:gd name="T204" fmla="+- 0 2683 2655"/>
                              <a:gd name="T205" fmla="*/ T204 w 15"/>
                              <a:gd name="T206" fmla="+- 0 11996 11835"/>
                              <a:gd name="T207" fmla="*/ 11996 h 240"/>
                              <a:gd name="T208" fmla="+- 0 2683 2655"/>
                              <a:gd name="T209" fmla="*/ T208 w 15"/>
                              <a:gd name="T210" fmla="+- 0 12004 11835"/>
                              <a:gd name="T211" fmla="*/ 12004 h 240"/>
                              <a:gd name="T212" fmla="+- 0 2683 2655"/>
                              <a:gd name="T213" fmla="*/ T212 w 15"/>
                              <a:gd name="T214" fmla="+- 0 12014 11835"/>
                              <a:gd name="T215" fmla="*/ 12014 h 240"/>
                              <a:gd name="T216" fmla="+- 0 2683 2655"/>
                              <a:gd name="T217" fmla="*/ T216 w 15"/>
                              <a:gd name="T218" fmla="+- 0 12023 11835"/>
                              <a:gd name="T219" fmla="*/ 12023 h 240"/>
                              <a:gd name="T220" fmla="+- 0 2683 2655"/>
                              <a:gd name="T221" fmla="*/ T220 w 15"/>
                              <a:gd name="T222" fmla="+- 0 12033 11835"/>
                              <a:gd name="T223" fmla="*/ 12033 h 240"/>
                              <a:gd name="T224" fmla="+- 0 2683 2655"/>
                              <a:gd name="T225" fmla="*/ T224 w 15"/>
                              <a:gd name="T226" fmla="+- 0 12043 11835"/>
                              <a:gd name="T227" fmla="*/ 12043 h 240"/>
                              <a:gd name="T228" fmla="+- 0 2683 2655"/>
                              <a:gd name="T229" fmla="*/ T228 w 15"/>
                              <a:gd name="T230" fmla="+- 0 12053 11835"/>
                              <a:gd name="T231" fmla="*/ 12053 h 240"/>
                              <a:gd name="T232" fmla="+- 0 2683 2655"/>
                              <a:gd name="T233" fmla="*/ T232 w 15"/>
                              <a:gd name="T234" fmla="+- 0 12064 11835"/>
                              <a:gd name="T235" fmla="*/ 12064 h 240"/>
                              <a:gd name="T236" fmla="+- 0 2683 2655"/>
                              <a:gd name="T237" fmla="*/ T236 w 15"/>
                              <a:gd name="T238" fmla="+- 0 12075 11835"/>
                              <a:gd name="T239" fmla="*/ 1207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8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2"/>
                                </a:lnTo>
                                <a:lnTo>
                                  <a:pt x="28" y="115"/>
                                </a:lnTo>
                                <a:lnTo>
                                  <a:pt x="28" y="11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6"/>
                                </a:lnTo>
                                <a:lnTo>
                                  <a:pt x="28" y="129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4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7"/>
                                </a:lnTo>
                                <a:lnTo>
                                  <a:pt x="28" y="16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9"/>
                                </a:lnTo>
                                <a:lnTo>
                                  <a:pt x="28" y="174"/>
                                </a:lnTo>
                                <a:lnTo>
                                  <a:pt x="28" y="179"/>
                                </a:lnTo>
                                <a:lnTo>
                                  <a:pt x="28" y="183"/>
                                </a:lnTo>
                                <a:lnTo>
                                  <a:pt x="28" y="188"/>
                                </a:lnTo>
                                <a:lnTo>
                                  <a:pt x="28" y="193"/>
                                </a:lnTo>
                                <a:lnTo>
                                  <a:pt x="28" y="198"/>
                                </a:lnTo>
                                <a:lnTo>
                                  <a:pt x="28" y="203"/>
                                </a:lnTo>
                                <a:lnTo>
                                  <a:pt x="28" y="208"/>
                                </a:lnTo>
                                <a:lnTo>
                                  <a:pt x="28" y="213"/>
                                </a:lnTo>
                                <a:lnTo>
                                  <a:pt x="28" y="218"/>
                                </a:lnTo>
                                <a:lnTo>
                                  <a:pt x="28" y="224"/>
                                </a:lnTo>
                                <a:lnTo>
                                  <a:pt x="28" y="229"/>
                                </a:lnTo>
                                <a:lnTo>
                                  <a:pt x="28" y="235"/>
                                </a:lnTo>
                                <a:lnTo>
                                  <a:pt x="28" y="240"/>
                                </a:lnTo>
                                <a:lnTo>
                                  <a:pt x="28" y="2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125A12" id="Group 50" o:spid="_x0000_s1026" style="position:absolute;margin-left:132.75pt;margin-top:591.75pt;width:.75pt;height:12pt;z-index:251735040;mso-position-horizontal-relative:page;mso-position-vertical-relative:page" coordorigin="2655,11835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">
                <v:shape id="Freeform 51" o:spid="_x0000_s1027" style="position:absolute;left:2655;top:11835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6rcEA&#10;AADbAAAADwAAAGRycy9kb3ducmV2LnhtbERPS2vCQBC+F/oflin0VjeV+iC6CUVaUCiUqKDHITtN&#10;QrOzIbvR+O+dQ6HHj++9zkfXqgv1ofFs4HWSgCIuvW24MnA8fL4sQYWIbLH1TAZuFCDPHh/WmFp/&#10;5YIu+1gpCeGQooE6xi7VOpQ1OQwT3xEL9+N7h1FgX2nb41XCXaunSTLXDhuWhho72tRU/u4HZ2BG&#10;0/Ns+N587Q5vRTn/YOLTYjDm+Wl8X4GKNMZ/8Z97a8Un6+WL/AC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2eq3BAAAA2wAAAA8AAAAAAAAAAAAAAAAAmAIAAGRycy9kb3du&#10;cmV2LnhtbFBLBQYAAAAABAAEAPUAAACGAwAAAAA=&#10;" path="m28,16r,l28,17r,1l28,19r,1l28,21r,1l28,23r,1l28,25r,1l28,27r,1l28,29r,1l28,31r,1l28,33r,1l28,35r,1l28,37r,1l28,40r,1l28,42r,2l28,45r,2l28,48r,2l28,52r,1l28,55r,2l28,59r,2l28,63r,2l28,67r,2l28,71r,2l28,76r,2l28,81r,2l28,86r,2l28,91r,3l28,97r,3l28,103r,3l28,109r,3l28,115r,4l28,122r,4l28,129r,4l28,137r,3l28,144r,4l28,152r,5l28,161r,4l28,169r,5l28,179r,4l28,188r,5l28,198r,5l28,208r,5l28,218r,6l28,229r,6l28,240r,6e" strokeweight=".64pt">
                  <v:path arrowok="t" o:connecttype="custom" o:connectlocs="28,11851;28,11851;28,11851;28,11851;28,11851;28,11851;28,11851;28,11851;28,11851;28,11851;28,11852;28,11852;28,11853;28,11853;28,11854;28,11854;28,11855;28,11856;28,11857;28,11858;28,11859;28,11861;28,11862;28,11864;28,11866;28,11868;28,11870;28,11872;28,11875;28,11877;28,11880;28,11883;28,11887;28,11890;28,11894;28,11898;28,11902;28,11906;28,11911;28,11916;28,11921;28,11926;28,11932;28,11938;28,11944;28,11950;28,11957;28,11964;28,11972;28,11979;28,11987;28,11996;28,12004;28,12014;28,12023;28,12033;28,12043;28,12053;28,12064;28,120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85AC424" wp14:editId="439D7894">
                <wp:simplePos x="0" y="0"/>
                <wp:positionH relativeFrom="page">
                  <wp:posOffset>6124575</wp:posOffset>
                </wp:positionH>
                <wp:positionV relativeFrom="page">
                  <wp:posOffset>7515225</wp:posOffset>
                </wp:positionV>
                <wp:extent cx="19050" cy="152400"/>
                <wp:effectExtent l="0" t="0" r="952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9645" y="11835"/>
                          <a:chExt cx="30" cy="24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645" y="11835"/>
                            <a:ext cx="30" cy="240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1851 11835"/>
                              <a:gd name="T3" fmla="*/ 11851 h 240"/>
                              <a:gd name="T4" fmla="+- 0 9676 9645"/>
                              <a:gd name="T5" fmla="*/ T4 w 30"/>
                              <a:gd name="T6" fmla="+- 0 11851 11835"/>
                              <a:gd name="T7" fmla="*/ 11851 h 240"/>
                              <a:gd name="T8" fmla="+- 0 9676 9645"/>
                              <a:gd name="T9" fmla="*/ T8 w 30"/>
                              <a:gd name="T10" fmla="+- 0 11851 11835"/>
                              <a:gd name="T11" fmla="*/ 11851 h 240"/>
                              <a:gd name="T12" fmla="+- 0 9676 9645"/>
                              <a:gd name="T13" fmla="*/ T12 w 30"/>
                              <a:gd name="T14" fmla="+- 0 11851 11835"/>
                              <a:gd name="T15" fmla="*/ 11851 h 240"/>
                              <a:gd name="T16" fmla="+- 0 9676 9645"/>
                              <a:gd name="T17" fmla="*/ T16 w 30"/>
                              <a:gd name="T18" fmla="+- 0 11851 11835"/>
                              <a:gd name="T19" fmla="*/ 11851 h 240"/>
                              <a:gd name="T20" fmla="+- 0 9676 9645"/>
                              <a:gd name="T21" fmla="*/ T20 w 30"/>
                              <a:gd name="T22" fmla="+- 0 11851 11835"/>
                              <a:gd name="T23" fmla="*/ 11851 h 240"/>
                              <a:gd name="T24" fmla="+- 0 9676 9645"/>
                              <a:gd name="T25" fmla="*/ T24 w 30"/>
                              <a:gd name="T26" fmla="+- 0 11851 11835"/>
                              <a:gd name="T27" fmla="*/ 11851 h 240"/>
                              <a:gd name="T28" fmla="+- 0 9676 9645"/>
                              <a:gd name="T29" fmla="*/ T28 w 30"/>
                              <a:gd name="T30" fmla="+- 0 11851 11835"/>
                              <a:gd name="T31" fmla="*/ 11851 h 240"/>
                              <a:gd name="T32" fmla="+- 0 9676 9645"/>
                              <a:gd name="T33" fmla="*/ T32 w 30"/>
                              <a:gd name="T34" fmla="+- 0 11851 11835"/>
                              <a:gd name="T35" fmla="*/ 11851 h 240"/>
                              <a:gd name="T36" fmla="+- 0 9676 9645"/>
                              <a:gd name="T37" fmla="*/ T36 w 30"/>
                              <a:gd name="T38" fmla="+- 0 11851 11835"/>
                              <a:gd name="T39" fmla="*/ 11851 h 240"/>
                              <a:gd name="T40" fmla="+- 0 9676 9645"/>
                              <a:gd name="T41" fmla="*/ T40 w 30"/>
                              <a:gd name="T42" fmla="+- 0 11852 11835"/>
                              <a:gd name="T43" fmla="*/ 11852 h 240"/>
                              <a:gd name="T44" fmla="+- 0 9676 9645"/>
                              <a:gd name="T45" fmla="*/ T44 w 30"/>
                              <a:gd name="T46" fmla="+- 0 11852 11835"/>
                              <a:gd name="T47" fmla="*/ 11852 h 240"/>
                              <a:gd name="T48" fmla="+- 0 9676 9645"/>
                              <a:gd name="T49" fmla="*/ T48 w 30"/>
                              <a:gd name="T50" fmla="+- 0 11853 11835"/>
                              <a:gd name="T51" fmla="*/ 11853 h 240"/>
                              <a:gd name="T52" fmla="+- 0 9676 9645"/>
                              <a:gd name="T53" fmla="*/ T52 w 30"/>
                              <a:gd name="T54" fmla="+- 0 11853 11835"/>
                              <a:gd name="T55" fmla="*/ 11853 h 240"/>
                              <a:gd name="T56" fmla="+- 0 9676 9645"/>
                              <a:gd name="T57" fmla="*/ T56 w 30"/>
                              <a:gd name="T58" fmla="+- 0 11854 11835"/>
                              <a:gd name="T59" fmla="*/ 11854 h 240"/>
                              <a:gd name="T60" fmla="+- 0 9676 9645"/>
                              <a:gd name="T61" fmla="*/ T60 w 30"/>
                              <a:gd name="T62" fmla="+- 0 11854 11835"/>
                              <a:gd name="T63" fmla="*/ 11854 h 240"/>
                              <a:gd name="T64" fmla="+- 0 9676 9645"/>
                              <a:gd name="T65" fmla="*/ T64 w 30"/>
                              <a:gd name="T66" fmla="+- 0 11855 11835"/>
                              <a:gd name="T67" fmla="*/ 11855 h 240"/>
                              <a:gd name="T68" fmla="+- 0 9676 9645"/>
                              <a:gd name="T69" fmla="*/ T68 w 30"/>
                              <a:gd name="T70" fmla="+- 0 11856 11835"/>
                              <a:gd name="T71" fmla="*/ 11856 h 240"/>
                              <a:gd name="T72" fmla="+- 0 9676 9645"/>
                              <a:gd name="T73" fmla="*/ T72 w 30"/>
                              <a:gd name="T74" fmla="+- 0 11857 11835"/>
                              <a:gd name="T75" fmla="*/ 11857 h 240"/>
                              <a:gd name="T76" fmla="+- 0 9676 9645"/>
                              <a:gd name="T77" fmla="*/ T76 w 30"/>
                              <a:gd name="T78" fmla="+- 0 11858 11835"/>
                              <a:gd name="T79" fmla="*/ 11858 h 240"/>
                              <a:gd name="T80" fmla="+- 0 9676 9645"/>
                              <a:gd name="T81" fmla="*/ T80 w 30"/>
                              <a:gd name="T82" fmla="+- 0 11859 11835"/>
                              <a:gd name="T83" fmla="*/ 11859 h 240"/>
                              <a:gd name="T84" fmla="+- 0 9676 9645"/>
                              <a:gd name="T85" fmla="*/ T84 w 30"/>
                              <a:gd name="T86" fmla="+- 0 11861 11835"/>
                              <a:gd name="T87" fmla="*/ 11861 h 240"/>
                              <a:gd name="T88" fmla="+- 0 9676 9645"/>
                              <a:gd name="T89" fmla="*/ T88 w 30"/>
                              <a:gd name="T90" fmla="+- 0 11862 11835"/>
                              <a:gd name="T91" fmla="*/ 11862 h 240"/>
                              <a:gd name="T92" fmla="+- 0 9676 9645"/>
                              <a:gd name="T93" fmla="*/ T92 w 30"/>
                              <a:gd name="T94" fmla="+- 0 11864 11835"/>
                              <a:gd name="T95" fmla="*/ 11864 h 240"/>
                              <a:gd name="T96" fmla="+- 0 9676 9645"/>
                              <a:gd name="T97" fmla="*/ T96 w 30"/>
                              <a:gd name="T98" fmla="+- 0 11866 11835"/>
                              <a:gd name="T99" fmla="*/ 11866 h 240"/>
                              <a:gd name="T100" fmla="+- 0 9676 9645"/>
                              <a:gd name="T101" fmla="*/ T100 w 30"/>
                              <a:gd name="T102" fmla="+- 0 11868 11835"/>
                              <a:gd name="T103" fmla="*/ 11868 h 240"/>
                              <a:gd name="T104" fmla="+- 0 9676 9645"/>
                              <a:gd name="T105" fmla="*/ T104 w 30"/>
                              <a:gd name="T106" fmla="+- 0 11870 11835"/>
                              <a:gd name="T107" fmla="*/ 11870 h 240"/>
                              <a:gd name="T108" fmla="+- 0 9676 9645"/>
                              <a:gd name="T109" fmla="*/ T108 w 30"/>
                              <a:gd name="T110" fmla="+- 0 11872 11835"/>
                              <a:gd name="T111" fmla="*/ 11872 h 240"/>
                              <a:gd name="T112" fmla="+- 0 9676 9645"/>
                              <a:gd name="T113" fmla="*/ T112 w 30"/>
                              <a:gd name="T114" fmla="+- 0 11875 11835"/>
                              <a:gd name="T115" fmla="*/ 11875 h 240"/>
                              <a:gd name="T116" fmla="+- 0 9676 9645"/>
                              <a:gd name="T117" fmla="*/ T116 w 30"/>
                              <a:gd name="T118" fmla="+- 0 11877 11835"/>
                              <a:gd name="T119" fmla="*/ 11877 h 240"/>
                              <a:gd name="T120" fmla="+- 0 9676 9645"/>
                              <a:gd name="T121" fmla="*/ T120 w 30"/>
                              <a:gd name="T122" fmla="+- 0 11880 11835"/>
                              <a:gd name="T123" fmla="*/ 11880 h 240"/>
                              <a:gd name="T124" fmla="+- 0 9676 9645"/>
                              <a:gd name="T125" fmla="*/ T124 w 30"/>
                              <a:gd name="T126" fmla="+- 0 11883 11835"/>
                              <a:gd name="T127" fmla="*/ 11883 h 240"/>
                              <a:gd name="T128" fmla="+- 0 9676 9645"/>
                              <a:gd name="T129" fmla="*/ T128 w 30"/>
                              <a:gd name="T130" fmla="+- 0 11887 11835"/>
                              <a:gd name="T131" fmla="*/ 11887 h 240"/>
                              <a:gd name="T132" fmla="+- 0 9676 9645"/>
                              <a:gd name="T133" fmla="*/ T132 w 30"/>
                              <a:gd name="T134" fmla="+- 0 11890 11835"/>
                              <a:gd name="T135" fmla="*/ 11890 h 240"/>
                              <a:gd name="T136" fmla="+- 0 9676 9645"/>
                              <a:gd name="T137" fmla="*/ T136 w 30"/>
                              <a:gd name="T138" fmla="+- 0 11894 11835"/>
                              <a:gd name="T139" fmla="*/ 11894 h 240"/>
                              <a:gd name="T140" fmla="+- 0 9676 9645"/>
                              <a:gd name="T141" fmla="*/ T140 w 30"/>
                              <a:gd name="T142" fmla="+- 0 11898 11835"/>
                              <a:gd name="T143" fmla="*/ 11898 h 240"/>
                              <a:gd name="T144" fmla="+- 0 9676 9645"/>
                              <a:gd name="T145" fmla="*/ T144 w 30"/>
                              <a:gd name="T146" fmla="+- 0 11902 11835"/>
                              <a:gd name="T147" fmla="*/ 11902 h 240"/>
                              <a:gd name="T148" fmla="+- 0 9676 9645"/>
                              <a:gd name="T149" fmla="*/ T148 w 30"/>
                              <a:gd name="T150" fmla="+- 0 11906 11835"/>
                              <a:gd name="T151" fmla="*/ 11906 h 240"/>
                              <a:gd name="T152" fmla="+- 0 9676 9645"/>
                              <a:gd name="T153" fmla="*/ T152 w 30"/>
                              <a:gd name="T154" fmla="+- 0 11911 11835"/>
                              <a:gd name="T155" fmla="*/ 11911 h 240"/>
                              <a:gd name="T156" fmla="+- 0 9676 9645"/>
                              <a:gd name="T157" fmla="*/ T156 w 30"/>
                              <a:gd name="T158" fmla="+- 0 11916 11835"/>
                              <a:gd name="T159" fmla="*/ 11916 h 240"/>
                              <a:gd name="T160" fmla="+- 0 9676 9645"/>
                              <a:gd name="T161" fmla="*/ T160 w 30"/>
                              <a:gd name="T162" fmla="+- 0 11921 11835"/>
                              <a:gd name="T163" fmla="*/ 11921 h 240"/>
                              <a:gd name="T164" fmla="+- 0 9676 9645"/>
                              <a:gd name="T165" fmla="*/ T164 w 30"/>
                              <a:gd name="T166" fmla="+- 0 11926 11835"/>
                              <a:gd name="T167" fmla="*/ 11926 h 240"/>
                              <a:gd name="T168" fmla="+- 0 9676 9645"/>
                              <a:gd name="T169" fmla="*/ T168 w 30"/>
                              <a:gd name="T170" fmla="+- 0 11932 11835"/>
                              <a:gd name="T171" fmla="*/ 11932 h 240"/>
                              <a:gd name="T172" fmla="+- 0 9676 9645"/>
                              <a:gd name="T173" fmla="*/ T172 w 30"/>
                              <a:gd name="T174" fmla="+- 0 11938 11835"/>
                              <a:gd name="T175" fmla="*/ 11938 h 240"/>
                              <a:gd name="T176" fmla="+- 0 9676 9645"/>
                              <a:gd name="T177" fmla="*/ T176 w 30"/>
                              <a:gd name="T178" fmla="+- 0 11944 11835"/>
                              <a:gd name="T179" fmla="*/ 11944 h 240"/>
                              <a:gd name="T180" fmla="+- 0 9676 9645"/>
                              <a:gd name="T181" fmla="*/ T180 w 30"/>
                              <a:gd name="T182" fmla="+- 0 11950 11835"/>
                              <a:gd name="T183" fmla="*/ 11950 h 240"/>
                              <a:gd name="T184" fmla="+- 0 9676 9645"/>
                              <a:gd name="T185" fmla="*/ T184 w 30"/>
                              <a:gd name="T186" fmla="+- 0 11957 11835"/>
                              <a:gd name="T187" fmla="*/ 11957 h 240"/>
                              <a:gd name="T188" fmla="+- 0 9676 9645"/>
                              <a:gd name="T189" fmla="*/ T188 w 30"/>
                              <a:gd name="T190" fmla="+- 0 11964 11835"/>
                              <a:gd name="T191" fmla="*/ 11964 h 240"/>
                              <a:gd name="T192" fmla="+- 0 9676 9645"/>
                              <a:gd name="T193" fmla="*/ T192 w 30"/>
                              <a:gd name="T194" fmla="+- 0 11972 11835"/>
                              <a:gd name="T195" fmla="*/ 11972 h 240"/>
                              <a:gd name="T196" fmla="+- 0 9676 9645"/>
                              <a:gd name="T197" fmla="*/ T196 w 30"/>
                              <a:gd name="T198" fmla="+- 0 11979 11835"/>
                              <a:gd name="T199" fmla="*/ 11979 h 240"/>
                              <a:gd name="T200" fmla="+- 0 9676 9645"/>
                              <a:gd name="T201" fmla="*/ T200 w 30"/>
                              <a:gd name="T202" fmla="+- 0 11987 11835"/>
                              <a:gd name="T203" fmla="*/ 11987 h 240"/>
                              <a:gd name="T204" fmla="+- 0 9676 9645"/>
                              <a:gd name="T205" fmla="*/ T204 w 30"/>
                              <a:gd name="T206" fmla="+- 0 11996 11835"/>
                              <a:gd name="T207" fmla="*/ 11996 h 240"/>
                              <a:gd name="T208" fmla="+- 0 9676 9645"/>
                              <a:gd name="T209" fmla="*/ T208 w 30"/>
                              <a:gd name="T210" fmla="+- 0 12004 11835"/>
                              <a:gd name="T211" fmla="*/ 12004 h 240"/>
                              <a:gd name="T212" fmla="+- 0 9676 9645"/>
                              <a:gd name="T213" fmla="*/ T212 w 30"/>
                              <a:gd name="T214" fmla="+- 0 12014 11835"/>
                              <a:gd name="T215" fmla="*/ 12014 h 240"/>
                              <a:gd name="T216" fmla="+- 0 9676 9645"/>
                              <a:gd name="T217" fmla="*/ T216 w 30"/>
                              <a:gd name="T218" fmla="+- 0 12023 11835"/>
                              <a:gd name="T219" fmla="*/ 12023 h 240"/>
                              <a:gd name="T220" fmla="+- 0 9676 9645"/>
                              <a:gd name="T221" fmla="*/ T220 w 30"/>
                              <a:gd name="T222" fmla="+- 0 12033 11835"/>
                              <a:gd name="T223" fmla="*/ 12033 h 240"/>
                              <a:gd name="T224" fmla="+- 0 9676 9645"/>
                              <a:gd name="T225" fmla="*/ T224 w 30"/>
                              <a:gd name="T226" fmla="+- 0 12043 11835"/>
                              <a:gd name="T227" fmla="*/ 12043 h 240"/>
                              <a:gd name="T228" fmla="+- 0 9676 9645"/>
                              <a:gd name="T229" fmla="*/ T228 w 30"/>
                              <a:gd name="T230" fmla="+- 0 12053 11835"/>
                              <a:gd name="T231" fmla="*/ 12053 h 240"/>
                              <a:gd name="T232" fmla="+- 0 9676 9645"/>
                              <a:gd name="T233" fmla="*/ T232 w 30"/>
                              <a:gd name="T234" fmla="+- 0 12064 11835"/>
                              <a:gd name="T235" fmla="*/ 12064 h 240"/>
                              <a:gd name="T236" fmla="+- 0 9676 9645"/>
                              <a:gd name="T237" fmla="*/ T236 w 30"/>
                              <a:gd name="T238" fmla="+- 0 12075 11835"/>
                              <a:gd name="T239" fmla="*/ 1207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1" y="16"/>
                                </a:moveTo>
                                <a:lnTo>
                                  <a:pt x="31" y="16"/>
                                </a:ln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6"/>
                                </a:lnTo>
                                <a:lnTo>
                                  <a:pt x="31" y="78"/>
                                </a:lnTo>
                                <a:lnTo>
                                  <a:pt x="31" y="81"/>
                                </a:lnTo>
                                <a:lnTo>
                                  <a:pt x="31" y="83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100"/>
                                </a:lnTo>
                                <a:lnTo>
                                  <a:pt x="31" y="10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2"/>
                                </a:lnTo>
                                <a:lnTo>
                                  <a:pt x="31" y="115"/>
                                </a:lnTo>
                                <a:lnTo>
                                  <a:pt x="31" y="119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29"/>
                                </a:lnTo>
                                <a:lnTo>
                                  <a:pt x="31" y="133"/>
                                </a:lnTo>
                                <a:lnTo>
                                  <a:pt x="31" y="137"/>
                                </a:lnTo>
                                <a:lnTo>
                                  <a:pt x="31" y="140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1" y="157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4"/>
                                </a:lnTo>
                                <a:lnTo>
                                  <a:pt x="31" y="179"/>
                                </a:lnTo>
                                <a:lnTo>
                                  <a:pt x="31" y="183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3"/>
                                </a:lnTo>
                                <a:lnTo>
                                  <a:pt x="31" y="218"/>
                                </a:lnTo>
                                <a:lnTo>
                                  <a:pt x="31" y="224"/>
                                </a:lnTo>
                                <a:lnTo>
                                  <a:pt x="31" y="229"/>
                                </a:lnTo>
                                <a:lnTo>
                                  <a:pt x="31" y="235"/>
                                </a:lnTo>
                                <a:lnTo>
                                  <a:pt x="31" y="240"/>
                                </a:lnTo>
                                <a:lnTo>
                                  <a:pt x="31" y="2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62AAC7" id="Group 48" o:spid="_x0000_s1026" style="position:absolute;margin-left:482.25pt;margin-top:591.75pt;width:1.5pt;height:12pt;z-index:251736064;mso-position-horizontal-relative:page;mso-position-vertical-relative:page" coordorigin="9645,11835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">
                <v:shape id="Freeform 49" o:spid="_x0000_s1027" style="position:absolute;left:9645;top:11835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9mcIA&#10;AADbAAAADwAAAGRycy9kb3ducmV2LnhtbERPTWsCMRC9F/wPYQq9FM1a2qKrUUQRepJqPXgcN+Pu&#10;2s1k2Uw19debQ6HHx/uezqNr1IW6UHs2MBxkoIgLb2suDey/1v0RqCDIFhvPZOCXAsxnvYcp5tZf&#10;eUuXnZQqhXDI0UAl0uZah6Iih2HgW+LEnXznUBLsSm07vKZw1+iXLHvXDmtODRW2tKyo+N79OAPP&#10;t9VeNscot+HnOMPzWzisYzDm6TEuJqCEovyL/9wf1sBrGpu+pB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T2ZwgAAANsAAAAPAAAAAAAAAAAAAAAAAJgCAABkcnMvZG93&#10;bnJldi54bWxQSwUGAAAAAAQABAD1AAAAhwMAAAAA&#10;" path="m31,16r,l31,17r,1l31,19r,1l31,21r,1l31,23r,1l31,25r,1l31,27r,1l31,29r,1l31,31r,1l31,33r,1l31,35r,1l31,37r,1l31,40r,1l31,42r,2l31,45r,2l31,48r,2l31,52r,1l31,55r,2l31,59r,2l31,63r,2l31,67r,2l31,71r,2l31,76r,2l31,81r,2l31,86r,2l31,91r,3l31,97r,3l31,103r,3l31,109r,3l31,115r,4l31,122r,4l31,129r,4l31,137r,3l31,144r,4l31,152r,5l31,161r,4l31,169r,5l31,179r,4l31,188r,5l31,198r,5l31,208r,5l31,218r,6l31,229r,6l31,240r,6e" strokeweight=".64pt">
                  <v:path arrowok="t" o:connecttype="custom" o:connectlocs="31,11851;31,11851;31,11851;31,11851;31,11851;31,11851;31,11851;31,11851;31,11851;31,11851;31,11852;31,11852;31,11853;31,11853;31,11854;31,11854;31,11855;31,11856;31,11857;31,11858;31,11859;31,11861;31,11862;31,11864;31,11866;31,11868;31,11870;31,11872;31,11875;31,11877;31,11880;31,11883;31,11887;31,11890;31,11894;31,11898;31,11902;31,11906;31,11911;31,11916;31,11921;31,11926;31,11932;31,11938;31,11944;31,11950;31,11957;31,11964;31,11972;31,11979;31,11987;31,11996;31,12004;31,12014;31,12023;31,12033;31,12043;31,12053;31,12064;31,120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D2391DD" wp14:editId="1F8C5D8B">
                <wp:simplePos x="0" y="0"/>
                <wp:positionH relativeFrom="page">
                  <wp:posOffset>6115050</wp:posOffset>
                </wp:positionH>
                <wp:positionV relativeFrom="page">
                  <wp:posOffset>7515225</wp:posOffset>
                </wp:positionV>
                <wp:extent cx="9525" cy="152400"/>
                <wp:effectExtent l="0" t="0" r="1905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9630" y="11835"/>
                          <a:chExt cx="15" cy="24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630" y="11835"/>
                            <a:ext cx="15" cy="24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1851 11835"/>
                              <a:gd name="T3" fmla="*/ 11851 h 240"/>
                              <a:gd name="T4" fmla="+- 0 9657 9630"/>
                              <a:gd name="T5" fmla="*/ T4 w 15"/>
                              <a:gd name="T6" fmla="+- 0 11851 11835"/>
                              <a:gd name="T7" fmla="*/ 11851 h 240"/>
                              <a:gd name="T8" fmla="+- 0 9657 9630"/>
                              <a:gd name="T9" fmla="*/ T8 w 15"/>
                              <a:gd name="T10" fmla="+- 0 11851 11835"/>
                              <a:gd name="T11" fmla="*/ 11851 h 240"/>
                              <a:gd name="T12" fmla="+- 0 9657 9630"/>
                              <a:gd name="T13" fmla="*/ T12 w 15"/>
                              <a:gd name="T14" fmla="+- 0 11851 11835"/>
                              <a:gd name="T15" fmla="*/ 11851 h 240"/>
                              <a:gd name="T16" fmla="+- 0 9657 9630"/>
                              <a:gd name="T17" fmla="*/ T16 w 15"/>
                              <a:gd name="T18" fmla="+- 0 11851 11835"/>
                              <a:gd name="T19" fmla="*/ 11851 h 240"/>
                              <a:gd name="T20" fmla="+- 0 9657 9630"/>
                              <a:gd name="T21" fmla="*/ T20 w 15"/>
                              <a:gd name="T22" fmla="+- 0 11851 11835"/>
                              <a:gd name="T23" fmla="*/ 11851 h 240"/>
                              <a:gd name="T24" fmla="+- 0 9657 9630"/>
                              <a:gd name="T25" fmla="*/ T24 w 15"/>
                              <a:gd name="T26" fmla="+- 0 11851 11835"/>
                              <a:gd name="T27" fmla="*/ 11851 h 240"/>
                              <a:gd name="T28" fmla="+- 0 9657 9630"/>
                              <a:gd name="T29" fmla="*/ T28 w 15"/>
                              <a:gd name="T30" fmla="+- 0 11851 11835"/>
                              <a:gd name="T31" fmla="*/ 11851 h 240"/>
                              <a:gd name="T32" fmla="+- 0 9657 9630"/>
                              <a:gd name="T33" fmla="*/ T32 w 15"/>
                              <a:gd name="T34" fmla="+- 0 11851 11835"/>
                              <a:gd name="T35" fmla="*/ 11851 h 240"/>
                              <a:gd name="T36" fmla="+- 0 9657 9630"/>
                              <a:gd name="T37" fmla="*/ T36 w 15"/>
                              <a:gd name="T38" fmla="+- 0 11851 11835"/>
                              <a:gd name="T39" fmla="*/ 11851 h 240"/>
                              <a:gd name="T40" fmla="+- 0 9657 9630"/>
                              <a:gd name="T41" fmla="*/ T40 w 15"/>
                              <a:gd name="T42" fmla="+- 0 11852 11835"/>
                              <a:gd name="T43" fmla="*/ 11852 h 240"/>
                              <a:gd name="T44" fmla="+- 0 9657 9630"/>
                              <a:gd name="T45" fmla="*/ T44 w 15"/>
                              <a:gd name="T46" fmla="+- 0 11852 11835"/>
                              <a:gd name="T47" fmla="*/ 11852 h 240"/>
                              <a:gd name="T48" fmla="+- 0 9657 9630"/>
                              <a:gd name="T49" fmla="*/ T48 w 15"/>
                              <a:gd name="T50" fmla="+- 0 11853 11835"/>
                              <a:gd name="T51" fmla="*/ 11853 h 240"/>
                              <a:gd name="T52" fmla="+- 0 9657 9630"/>
                              <a:gd name="T53" fmla="*/ T52 w 15"/>
                              <a:gd name="T54" fmla="+- 0 11853 11835"/>
                              <a:gd name="T55" fmla="*/ 11853 h 240"/>
                              <a:gd name="T56" fmla="+- 0 9657 9630"/>
                              <a:gd name="T57" fmla="*/ T56 w 15"/>
                              <a:gd name="T58" fmla="+- 0 11854 11835"/>
                              <a:gd name="T59" fmla="*/ 11854 h 240"/>
                              <a:gd name="T60" fmla="+- 0 9657 9630"/>
                              <a:gd name="T61" fmla="*/ T60 w 15"/>
                              <a:gd name="T62" fmla="+- 0 11854 11835"/>
                              <a:gd name="T63" fmla="*/ 11854 h 240"/>
                              <a:gd name="T64" fmla="+- 0 9657 9630"/>
                              <a:gd name="T65" fmla="*/ T64 w 15"/>
                              <a:gd name="T66" fmla="+- 0 11855 11835"/>
                              <a:gd name="T67" fmla="*/ 11855 h 240"/>
                              <a:gd name="T68" fmla="+- 0 9657 9630"/>
                              <a:gd name="T69" fmla="*/ T68 w 15"/>
                              <a:gd name="T70" fmla="+- 0 11856 11835"/>
                              <a:gd name="T71" fmla="*/ 11856 h 240"/>
                              <a:gd name="T72" fmla="+- 0 9657 9630"/>
                              <a:gd name="T73" fmla="*/ T72 w 15"/>
                              <a:gd name="T74" fmla="+- 0 11857 11835"/>
                              <a:gd name="T75" fmla="*/ 11857 h 240"/>
                              <a:gd name="T76" fmla="+- 0 9657 9630"/>
                              <a:gd name="T77" fmla="*/ T76 w 15"/>
                              <a:gd name="T78" fmla="+- 0 11858 11835"/>
                              <a:gd name="T79" fmla="*/ 11858 h 240"/>
                              <a:gd name="T80" fmla="+- 0 9657 9630"/>
                              <a:gd name="T81" fmla="*/ T80 w 15"/>
                              <a:gd name="T82" fmla="+- 0 11859 11835"/>
                              <a:gd name="T83" fmla="*/ 11859 h 240"/>
                              <a:gd name="T84" fmla="+- 0 9657 9630"/>
                              <a:gd name="T85" fmla="*/ T84 w 15"/>
                              <a:gd name="T86" fmla="+- 0 11861 11835"/>
                              <a:gd name="T87" fmla="*/ 11861 h 240"/>
                              <a:gd name="T88" fmla="+- 0 9657 9630"/>
                              <a:gd name="T89" fmla="*/ T88 w 15"/>
                              <a:gd name="T90" fmla="+- 0 11862 11835"/>
                              <a:gd name="T91" fmla="*/ 11862 h 240"/>
                              <a:gd name="T92" fmla="+- 0 9657 9630"/>
                              <a:gd name="T93" fmla="*/ T92 w 15"/>
                              <a:gd name="T94" fmla="+- 0 11864 11835"/>
                              <a:gd name="T95" fmla="*/ 11864 h 240"/>
                              <a:gd name="T96" fmla="+- 0 9657 9630"/>
                              <a:gd name="T97" fmla="*/ T96 w 15"/>
                              <a:gd name="T98" fmla="+- 0 11866 11835"/>
                              <a:gd name="T99" fmla="*/ 11866 h 240"/>
                              <a:gd name="T100" fmla="+- 0 9657 9630"/>
                              <a:gd name="T101" fmla="*/ T100 w 15"/>
                              <a:gd name="T102" fmla="+- 0 11868 11835"/>
                              <a:gd name="T103" fmla="*/ 11868 h 240"/>
                              <a:gd name="T104" fmla="+- 0 9657 9630"/>
                              <a:gd name="T105" fmla="*/ T104 w 15"/>
                              <a:gd name="T106" fmla="+- 0 11870 11835"/>
                              <a:gd name="T107" fmla="*/ 11870 h 240"/>
                              <a:gd name="T108" fmla="+- 0 9657 9630"/>
                              <a:gd name="T109" fmla="*/ T108 w 15"/>
                              <a:gd name="T110" fmla="+- 0 11872 11835"/>
                              <a:gd name="T111" fmla="*/ 11872 h 240"/>
                              <a:gd name="T112" fmla="+- 0 9657 9630"/>
                              <a:gd name="T113" fmla="*/ T112 w 15"/>
                              <a:gd name="T114" fmla="+- 0 11875 11835"/>
                              <a:gd name="T115" fmla="*/ 11875 h 240"/>
                              <a:gd name="T116" fmla="+- 0 9657 9630"/>
                              <a:gd name="T117" fmla="*/ T116 w 15"/>
                              <a:gd name="T118" fmla="+- 0 11877 11835"/>
                              <a:gd name="T119" fmla="*/ 11877 h 240"/>
                              <a:gd name="T120" fmla="+- 0 9657 9630"/>
                              <a:gd name="T121" fmla="*/ T120 w 15"/>
                              <a:gd name="T122" fmla="+- 0 11880 11835"/>
                              <a:gd name="T123" fmla="*/ 11880 h 240"/>
                              <a:gd name="T124" fmla="+- 0 9657 9630"/>
                              <a:gd name="T125" fmla="*/ T124 w 15"/>
                              <a:gd name="T126" fmla="+- 0 11883 11835"/>
                              <a:gd name="T127" fmla="*/ 11883 h 240"/>
                              <a:gd name="T128" fmla="+- 0 9657 9630"/>
                              <a:gd name="T129" fmla="*/ T128 w 15"/>
                              <a:gd name="T130" fmla="+- 0 11887 11835"/>
                              <a:gd name="T131" fmla="*/ 11887 h 240"/>
                              <a:gd name="T132" fmla="+- 0 9657 9630"/>
                              <a:gd name="T133" fmla="*/ T132 w 15"/>
                              <a:gd name="T134" fmla="+- 0 11890 11835"/>
                              <a:gd name="T135" fmla="*/ 11890 h 240"/>
                              <a:gd name="T136" fmla="+- 0 9657 9630"/>
                              <a:gd name="T137" fmla="*/ T136 w 15"/>
                              <a:gd name="T138" fmla="+- 0 11894 11835"/>
                              <a:gd name="T139" fmla="*/ 11894 h 240"/>
                              <a:gd name="T140" fmla="+- 0 9657 9630"/>
                              <a:gd name="T141" fmla="*/ T140 w 15"/>
                              <a:gd name="T142" fmla="+- 0 11898 11835"/>
                              <a:gd name="T143" fmla="*/ 11898 h 240"/>
                              <a:gd name="T144" fmla="+- 0 9657 9630"/>
                              <a:gd name="T145" fmla="*/ T144 w 15"/>
                              <a:gd name="T146" fmla="+- 0 11902 11835"/>
                              <a:gd name="T147" fmla="*/ 11902 h 240"/>
                              <a:gd name="T148" fmla="+- 0 9657 9630"/>
                              <a:gd name="T149" fmla="*/ T148 w 15"/>
                              <a:gd name="T150" fmla="+- 0 11906 11835"/>
                              <a:gd name="T151" fmla="*/ 11906 h 240"/>
                              <a:gd name="T152" fmla="+- 0 9657 9630"/>
                              <a:gd name="T153" fmla="*/ T152 w 15"/>
                              <a:gd name="T154" fmla="+- 0 11911 11835"/>
                              <a:gd name="T155" fmla="*/ 11911 h 240"/>
                              <a:gd name="T156" fmla="+- 0 9657 9630"/>
                              <a:gd name="T157" fmla="*/ T156 w 15"/>
                              <a:gd name="T158" fmla="+- 0 11916 11835"/>
                              <a:gd name="T159" fmla="*/ 11916 h 240"/>
                              <a:gd name="T160" fmla="+- 0 9657 9630"/>
                              <a:gd name="T161" fmla="*/ T160 w 15"/>
                              <a:gd name="T162" fmla="+- 0 11921 11835"/>
                              <a:gd name="T163" fmla="*/ 11921 h 240"/>
                              <a:gd name="T164" fmla="+- 0 9657 9630"/>
                              <a:gd name="T165" fmla="*/ T164 w 15"/>
                              <a:gd name="T166" fmla="+- 0 11926 11835"/>
                              <a:gd name="T167" fmla="*/ 11926 h 240"/>
                              <a:gd name="T168" fmla="+- 0 9657 9630"/>
                              <a:gd name="T169" fmla="*/ T168 w 15"/>
                              <a:gd name="T170" fmla="+- 0 11932 11835"/>
                              <a:gd name="T171" fmla="*/ 11932 h 240"/>
                              <a:gd name="T172" fmla="+- 0 9657 9630"/>
                              <a:gd name="T173" fmla="*/ T172 w 15"/>
                              <a:gd name="T174" fmla="+- 0 11938 11835"/>
                              <a:gd name="T175" fmla="*/ 11938 h 240"/>
                              <a:gd name="T176" fmla="+- 0 9657 9630"/>
                              <a:gd name="T177" fmla="*/ T176 w 15"/>
                              <a:gd name="T178" fmla="+- 0 11944 11835"/>
                              <a:gd name="T179" fmla="*/ 11944 h 240"/>
                              <a:gd name="T180" fmla="+- 0 9657 9630"/>
                              <a:gd name="T181" fmla="*/ T180 w 15"/>
                              <a:gd name="T182" fmla="+- 0 11950 11835"/>
                              <a:gd name="T183" fmla="*/ 11950 h 240"/>
                              <a:gd name="T184" fmla="+- 0 9657 9630"/>
                              <a:gd name="T185" fmla="*/ T184 w 15"/>
                              <a:gd name="T186" fmla="+- 0 11957 11835"/>
                              <a:gd name="T187" fmla="*/ 11957 h 240"/>
                              <a:gd name="T188" fmla="+- 0 9657 9630"/>
                              <a:gd name="T189" fmla="*/ T188 w 15"/>
                              <a:gd name="T190" fmla="+- 0 11964 11835"/>
                              <a:gd name="T191" fmla="*/ 11964 h 240"/>
                              <a:gd name="T192" fmla="+- 0 9657 9630"/>
                              <a:gd name="T193" fmla="*/ T192 w 15"/>
                              <a:gd name="T194" fmla="+- 0 11972 11835"/>
                              <a:gd name="T195" fmla="*/ 11972 h 240"/>
                              <a:gd name="T196" fmla="+- 0 9657 9630"/>
                              <a:gd name="T197" fmla="*/ T196 w 15"/>
                              <a:gd name="T198" fmla="+- 0 11979 11835"/>
                              <a:gd name="T199" fmla="*/ 11979 h 240"/>
                              <a:gd name="T200" fmla="+- 0 9657 9630"/>
                              <a:gd name="T201" fmla="*/ T200 w 15"/>
                              <a:gd name="T202" fmla="+- 0 11987 11835"/>
                              <a:gd name="T203" fmla="*/ 11987 h 240"/>
                              <a:gd name="T204" fmla="+- 0 9657 9630"/>
                              <a:gd name="T205" fmla="*/ T204 w 15"/>
                              <a:gd name="T206" fmla="+- 0 11996 11835"/>
                              <a:gd name="T207" fmla="*/ 11996 h 240"/>
                              <a:gd name="T208" fmla="+- 0 9657 9630"/>
                              <a:gd name="T209" fmla="*/ T208 w 15"/>
                              <a:gd name="T210" fmla="+- 0 12004 11835"/>
                              <a:gd name="T211" fmla="*/ 12004 h 240"/>
                              <a:gd name="T212" fmla="+- 0 9657 9630"/>
                              <a:gd name="T213" fmla="*/ T212 w 15"/>
                              <a:gd name="T214" fmla="+- 0 12014 11835"/>
                              <a:gd name="T215" fmla="*/ 12014 h 240"/>
                              <a:gd name="T216" fmla="+- 0 9657 9630"/>
                              <a:gd name="T217" fmla="*/ T216 w 15"/>
                              <a:gd name="T218" fmla="+- 0 12023 11835"/>
                              <a:gd name="T219" fmla="*/ 12023 h 240"/>
                              <a:gd name="T220" fmla="+- 0 9657 9630"/>
                              <a:gd name="T221" fmla="*/ T220 w 15"/>
                              <a:gd name="T222" fmla="+- 0 12033 11835"/>
                              <a:gd name="T223" fmla="*/ 12033 h 240"/>
                              <a:gd name="T224" fmla="+- 0 9657 9630"/>
                              <a:gd name="T225" fmla="*/ T224 w 15"/>
                              <a:gd name="T226" fmla="+- 0 12043 11835"/>
                              <a:gd name="T227" fmla="*/ 12043 h 240"/>
                              <a:gd name="T228" fmla="+- 0 9657 9630"/>
                              <a:gd name="T229" fmla="*/ T228 w 15"/>
                              <a:gd name="T230" fmla="+- 0 12053 11835"/>
                              <a:gd name="T231" fmla="*/ 12053 h 240"/>
                              <a:gd name="T232" fmla="+- 0 9657 9630"/>
                              <a:gd name="T233" fmla="*/ T232 w 15"/>
                              <a:gd name="T234" fmla="+- 0 12064 11835"/>
                              <a:gd name="T235" fmla="*/ 12064 h 240"/>
                              <a:gd name="T236" fmla="+- 0 9657 9630"/>
                              <a:gd name="T237" fmla="*/ T236 w 15"/>
                              <a:gd name="T238" fmla="+- 0 12075 11835"/>
                              <a:gd name="T239" fmla="*/ 1207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100"/>
                                </a:lnTo>
                                <a:lnTo>
                                  <a:pt x="27" y="103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5"/>
                                </a:lnTo>
                                <a:lnTo>
                                  <a:pt x="27" y="119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7"/>
                                </a:lnTo>
                                <a:lnTo>
                                  <a:pt x="27" y="161"/>
                                </a:lnTo>
                                <a:lnTo>
                                  <a:pt x="27" y="165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3"/>
                                </a:lnTo>
                                <a:lnTo>
                                  <a:pt x="27" y="208"/>
                                </a:lnTo>
                                <a:lnTo>
                                  <a:pt x="27" y="213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  <a:lnTo>
                                  <a:pt x="27" y="240"/>
                                </a:lnTo>
                                <a:lnTo>
                                  <a:pt x="27" y="2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E6B936" id="Group 46" o:spid="_x0000_s1026" style="position:absolute;margin-left:481.5pt;margin-top:591.75pt;width:.75pt;height:12pt;z-index:251737088;mso-position-horizontal-relative:page;mso-position-vertical-relative:page" coordorigin="9630,11835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">
                <v:shape id="Freeform 47" o:spid="_x0000_s1027" style="position:absolute;left:9630;top:11835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IWsUA&#10;AADbAAAADwAAAGRycy9kb3ducmV2LnhtbESPQWsCMRSE7wX/Q3hCbzWrFGtXo7RKoVgRte39uXnu&#10;brt5WZI0rv++KQg9DjPzDTNbdKYRkZyvLSsYDjIQxIXVNZcKPt5f7iYgfEDW2FgmBRfysJj3bmaY&#10;a3vmPcVDKEWCsM9RQRVCm0vpi4oM+oFtiZN3ss5gSNKVUjs8J7hp5CjLxtJgzWmhwpaWFRXfhx+j&#10;4EHH7XYzetx9vX2a43q9ipdnF5W67XdPUxCBuvAfvrZftYL7M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YhaxQAAANsAAAAPAAAAAAAAAAAAAAAAAJgCAABkcnMv&#10;ZG93bnJldi54bWxQSwUGAAAAAAQABAD1AAAAigMAAAAA&#10;" path="m27,16r,l27,17r,1l27,19r,1l27,21r,1l27,23r,1l27,25r,1l27,27r,1l27,29r,1l27,31r,1l27,33r,1l27,35r,1l27,37r,1l27,40r,1l27,42r,2l27,45r,2l27,48r,2l27,52r,1l27,55r,2l27,59r,2l27,63r,2l27,67r,2l27,71r,2l27,76r,2l27,81r,2l27,86r,2l27,91r,3l27,97r,3l27,103r,3l27,109r,3l27,115r,4l27,122r,4l27,129r,4l27,137r,3l27,144r,4l27,152r,5l27,161r,4l27,169r,5l27,179r,4l27,188r,5l27,198r,5l27,208r,5l27,218r,6l27,229r,6l27,240r,6e" strokeweight=".22542mm">
                  <v:path arrowok="t" o:connecttype="custom" o:connectlocs="27,11851;27,11851;27,11851;27,11851;27,11851;27,11851;27,11851;27,11851;27,11851;27,11851;27,11852;27,11852;27,11853;27,11853;27,11854;27,11854;27,11855;27,11856;27,11857;27,11858;27,11859;27,11861;27,11862;27,11864;27,11866;27,11868;27,11870;27,11872;27,11875;27,11877;27,11880;27,11883;27,11887;27,11890;27,11894;27,11898;27,11902;27,11906;27,11911;27,11916;27,11921;27,11926;27,11932;27,11938;27,11944;27,11950;27,11957;27,11964;27,11972;27,11979;27,11987;27,11996;27,12004;27,12014;27,12023;27,12033;27,12043;27,12053;27,12064;27,120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89F9DA1" wp14:editId="1A17386F">
                <wp:simplePos x="0" y="0"/>
                <wp:positionH relativeFrom="page">
                  <wp:posOffset>1666875</wp:posOffset>
                </wp:positionH>
                <wp:positionV relativeFrom="page">
                  <wp:posOffset>7658100</wp:posOffset>
                </wp:positionV>
                <wp:extent cx="19050" cy="152400"/>
                <wp:effectExtent l="0" t="0" r="19050" b="190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2625" y="12060"/>
                          <a:chExt cx="30" cy="24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625" y="12060"/>
                            <a:ext cx="30" cy="240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2081 12060"/>
                              <a:gd name="T3" fmla="*/ 12081 h 240"/>
                              <a:gd name="T4" fmla="+- 0 2664 2625"/>
                              <a:gd name="T5" fmla="*/ T4 w 30"/>
                              <a:gd name="T6" fmla="+- 0 12081 12060"/>
                              <a:gd name="T7" fmla="*/ 12081 h 240"/>
                              <a:gd name="T8" fmla="+- 0 2664 2625"/>
                              <a:gd name="T9" fmla="*/ T8 w 30"/>
                              <a:gd name="T10" fmla="+- 0 12081 12060"/>
                              <a:gd name="T11" fmla="*/ 12081 h 240"/>
                              <a:gd name="T12" fmla="+- 0 2664 2625"/>
                              <a:gd name="T13" fmla="*/ T12 w 30"/>
                              <a:gd name="T14" fmla="+- 0 12081 12060"/>
                              <a:gd name="T15" fmla="*/ 12081 h 240"/>
                              <a:gd name="T16" fmla="+- 0 2664 2625"/>
                              <a:gd name="T17" fmla="*/ T16 w 30"/>
                              <a:gd name="T18" fmla="+- 0 12081 12060"/>
                              <a:gd name="T19" fmla="*/ 12081 h 240"/>
                              <a:gd name="T20" fmla="+- 0 2664 2625"/>
                              <a:gd name="T21" fmla="*/ T20 w 30"/>
                              <a:gd name="T22" fmla="+- 0 12081 12060"/>
                              <a:gd name="T23" fmla="*/ 12081 h 240"/>
                              <a:gd name="T24" fmla="+- 0 2664 2625"/>
                              <a:gd name="T25" fmla="*/ T24 w 30"/>
                              <a:gd name="T26" fmla="+- 0 12081 12060"/>
                              <a:gd name="T27" fmla="*/ 12081 h 240"/>
                              <a:gd name="T28" fmla="+- 0 2664 2625"/>
                              <a:gd name="T29" fmla="*/ T28 w 30"/>
                              <a:gd name="T30" fmla="+- 0 12081 12060"/>
                              <a:gd name="T31" fmla="*/ 12081 h 240"/>
                              <a:gd name="T32" fmla="+- 0 2664 2625"/>
                              <a:gd name="T33" fmla="*/ T32 w 30"/>
                              <a:gd name="T34" fmla="+- 0 12082 12060"/>
                              <a:gd name="T35" fmla="*/ 12082 h 240"/>
                              <a:gd name="T36" fmla="+- 0 2664 2625"/>
                              <a:gd name="T37" fmla="*/ T36 w 30"/>
                              <a:gd name="T38" fmla="+- 0 12082 12060"/>
                              <a:gd name="T39" fmla="*/ 12082 h 240"/>
                              <a:gd name="T40" fmla="+- 0 2664 2625"/>
                              <a:gd name="T41" fmla="*/ T40 w 30"/>
                              <a:gd name="T42" fmla="+- 0 12082 12060"/>
                              <a:gd name="T43" fmla="*/ 12082 h 240"/>
                              <a:gd name="T44" fmla="+- 0 2664 2625"/>
                              <a:gd name="T45" fmla="*/ T44 w 30"/>
                              <a:gd name="T46" fmla="+- 0 12083 12060"/>
                              <a:gd name="T47" fmla="*/ 12083 h 240"/>
                              <a:gd name="T48" fmla="+- 0 2664 2625"/>
                              <a:gd name="T49" fmla="*/ T48 w 30"/>
                              <a:gd name="T50" fmla="+- 0 12083 12060"/>
                              <a:gd name="T51" fmla="*/ 12083 h 240"/>
                              <a:gd name="T52" fmla="+- 0 2664 2625"/>
                              <a:gd name="T53" fmla="*/ T52 w 30"/>
                              <a:gd name="T54" fmla="+- 0 12084 12060"/>
                              <a:gd name="T55" fmla="*/ 12084 h 240"/>
                              <a:gd name="T56" fmla="+- 0 2664 2625"/>
                              <a:gd name="T57" fmla="*/ T56 w 30"/>
                              <a:gd name="T58" fmla="+- 0 12084 12060"/>
                              <a:gd name="T59" fmla="*/ 12084 h 240"/>
                              <a:gd name="T60" fmla="+- 0 2664 2625"/>
                              <a:gd name="T61" fmla="*/ T60 w 30"/>
                              <a:gd name="T62" fmla="+- 0 12085 12060"/>
                              <a:gd name="T63" fmla="*/ 12085 h 240"/>
                              <a:gd name="T64" fmla="+- 0 2664 2625"/>
                              <a:gd name="T65" fmla="*/ T64 w 30"/>
                              <a:gd name="T66" fmla="+- 0 12086 12060"/>
                              <a:gd name="T67" fmla="*/ 12086 h 240"/>
                              <a:gd name="T68" fmla="+- 0 2664 2625"/>
                              <a:gd name="T69" fmla="*/ T68 w 30"/>
                              <a:gd name="T70" fmla="+- 0 12086 12060"/>
                              <a:gd name="T71" fmla="*/ 12086 h 240"/>
                              <a:gd name="T72" fmla="+- 0 2664 2625"/>
                              <a:gd name="T73" fmla="*/ T72 w 30"/>
                              <a:gd name="T74" fmla="+- 0 12087 12060"/>
                              <a:gd name="T75" fmla="*/ 12087 h 240"/>
                              <a:gd name="T76" fmla="+- 0 2664 2625"/>
                              <a:gd name="T77" fmla="*/ T76 w 30"/>
                              <a:gd name="T78" fmla="+- 0 12089 12060"/>
                              <a:gd name="T79" fmla="*/ 12089 h 240"/>
                              <a:gd name="T80" fmla="+- 0 2664 2625"/>
                              <a:gd name="T81" fmla="*/ T80 w 30"/>
                              <a:gd name="T82" fmla="+- 0 12090 12060"/>
                              <a:gd name="T83" fmla="*/ 12090 h 240"/>
                              <a:gd name="T84" fmla="+- 0 2664 2625"/>
                              <a:gd name="T85" fmla="*/ T84 w 30"/>
                              <a:gd name="T86" fmla="+- 0 12091 12060"/>
                              <a:gd name="T87" fmla="*/ 12091 h 240"/>
                              <a:gd name="T88" fmla="+- 0 2664 2625"/>
                              <a:gd name="T89" fmla="*/ T88 w 30"/>
                              <a:gd name="T90" fmla="+- 0 12093 12060"/>
                              <a:gd name="T91" fmla="*/ 12093 h 240"/>
                              <a:gd name="T92" fmla="+- 0 2664 2625"/>
                              <a:gd name="T93" fmla="*/ T92 w 30"/>
                              <a:gd name="T94" fmla="+- 0 12094 12060"/>
                              <a:gd name="T95" fmla="*/ 12094 h 240"/>
                              <a:gd name="T96" fmla="+- 0 2664 2625"/>
                              <a:gd name="T97" fmla="*/ T96 w 30"/>
                              <a:gd name="T98" fmla="+- 0 12096 12060"/>
                              <a:gd name="T99" fmla="*/ 12096 h 240"/>
                              <a:gd name="T100" fmla="+- 0 2664 2625"/>
                              <a:gd name="T101" fmla="*/ T100 w 30"/>
                              <a:gd name="T102" fmla="+- 0 12098 12060"/>
                              <a:gd name="T103" fmla="*/ 12098 h 240"/>
                              <a:gd name="T104" fmla="+- 0 2664 2625"/>
                              <a:gd name="T105" fmla="*/ T104 w 30"/>
                              <a:gd name="T106" fmla="+- 0 12100 12060"/>
                              <a:gd name="T107" fmla="*/ 12100 h 240"/>
                              <a:gd name="T108" fmla="+- 0 2664 2625"/>
                              <a:gd name="T109" fmla="*/ T108 w 30"/>
                              <a:gd name="T110" fmla="+- 0 12103 12060"/>
                              <a:gd name="T111" fmla="*/ 12103 h 240"/>
                              <a:gd name="T112" fmla="+- 0 2664 2625"/>
                              <a:gd name="T113" fmla="*/ T112 w 30"/>
                              <a:gd name="T114" fmla="+- 0 12105 12060"/>
                              <a:gd name="T115" fmla="*/ 12105 h 240"/>
                              <a:gd name="T116" fmla="+- 0 2664 2625"/>
                              <a:gd name="T117" fmla="*/ T116 w 30"/>
                              <a:gd name="T118" fmla="+- 0 12108 12060"/>
                              <a:gd name="T119" fmla="*/ 12108 h 240"/>
                              <a:gd name="T120" fmla="+- 0 2664 2625"/>
                              <a:gd name="T121" fmla="*/ T120 w 30"/>
                              <a:gd name="T122" fmla="+- 0 12111 12060"/>
                              <a:gd name="T123" fmla="*/ 12111 h 240"/>
                              <a:gd name="T124" fmla="+- 0 2664 2625"/>
                              <a:gd name="T125" fmla="*/ T124 w 30"/>
                              <a:gd name="T126" fmla="+- 0 12114 12060"/>
                              <a:gd name="T127" fmla="*/ 12114 h 240"/>
                              <a:gd name="T128" fmla="+- 0 2664 2625"/>
                              <a:gd name="T129" fmla="*/ T128 w 30"/>
                              <a:gd name="T130" fmla="+- 0 12117 12060"/>
                              <a:gd name="T131" fmla="*/ 12117 h 240"/>
                              <a:gd name="T132" fmla="+- 0 2664 2625"/>
                              <a:gd name="T133" fmla="*/ T132 w 30"/>
                              <a:gd name="T134" fmla="+- 0 12120 12060"/>
                              <a:gd name="T135" fmla="*/ 12120 h 240"/>
                              <a:gd name="T136" fmla="+- 0 2664 2625"/>
                              <a:gd name="T137" fmla="*/ T136 w 30"/>
                              <a:gd name="T138" fmla="+- 0 12124 12060"/>
                              <a:gd name="T139" fmla="*/ 12124 h 240"/>
                              <a:gd name="T140" fmla="+- 0 2664 2625"/>
                              <a:gd name="T141" fmla="*/ T140 w 30"/>
                              <a:gd name="T142" fmla="+- 0 12128 12060"/>
                              <a:gd name="T143" fmla="*/ 12128 h 240"/>
                              <a:gd name="T144" fmla="+- 0 2664 2625"/>
                              <a:gd name="T145" fmla="*/ T144 w 30"/>
                              <a:gd name="T146" fmla="+- 0 12132 12060"/>
                              <a:gd name="T147" fmla="*/ 12132 h 240"/>
                              <a:gd name="T148" fmla="+- 0 2664 2625"/>
                              <a:gd name="T149" fmla="*/ T148 w 30"/>
                              <a:gd name="T150" fmla="+- 0 12137 12060"/>
                              <a:gd name="T151" fmla="*/ 12137 h 240"/>
                              <a:gd name="T152" fmla="+- 0 2664 2625"/>
                              <a:gd name="T153" fmla="*/ T152 w 30"/>
                              <a:gd name="T154" fmla="+- 0 12141 12060"/>
                              <a:gd name="T155" fmla="*/ 12141 h 240"/>
                              <a:gd name="T156" fmla="+- 0 2664 2625"/>
                              <a:gd name="T157" fmla="*/ T156 w 30"/>
                              <a:gd name="T158" fmla="+- 0 12146 12060"/>
                              <a:gd name="T159" fmla="*/ 12146 h 240"/>
                              <a:gd name="T160" fmla="+- 0 2664 2625"/>
                              <a:gd name="T161" fmla="*/ T160 w 30"/>
                              <a:gd name="T162" fmla="+- 0 12151 12060"/>
                              <a:gd name="T163" fmla="*/ 12151 h 240"/>
                              <a:gd name="T164" fmla="+- 0 2664 2625"/>
                              <a:gd name="T165" fmla="*/ T164 w 30"/>
                              <a:gd name="T166" fmla="+- 0 12156 12060"/>
                              <a:gd name="T167" fmla="*/ 12156 h 240"/>
                              <a:gd name="T168" fmla="+- 0 2664 2625"/>
                              <a:gd name="T169" fmla="*/ T168 w 30"/>
                              <a:gd name="T170" fmla="+- 0 12162 12060"/>
                              <a:gd name="T171" fmla="*/ 12162 h 240"/>
                              <a:gd name="T172" fmla="+- 0 2664 2625"/>
                              <a:gd name="T173" fmla="*/ T172 w 30"/>
                              <a:gd name="T174" fmla="+- 0 12168 12060"/>
                              <a:gd name="T175" fmla="*/ 12168 h 240"/>
                              <a:gd name="T176" fmla="+- 0 2664 2625"/>
                              <a:gd name="T177" fmla="*/ T176 w 30"/>
                              <a:gd name="T178" fmla="+- 0 12174 12060"/>
                              <a:gd name="T179" fmla="*/ 12174 h 240"/>
                              <a:gd name="T180" fmla="+- 0 2664 2625"/>
                              <a:gd name="T181" fmla="*/ T180 w 30"/>
                              <a:gd name="T182" fmla="+- 0 12181 12060"/>
                              <a:gd name="T183" fmla="*/ 12181 h 240"/>
                              <a:gd name="T184" fmla="+- 0 2664 2625"/>
                              <a:gd name="T185" fmla="*/ T184 w 30"/>
                              <a:gd name="T186" fmla="+- 0 12188 12060"/>
                              <a:gd name="T187" fmla="*/ 12188 h 240"/>
                              <a:gd name="T188" fmla="+- 0 2664 2625"/>
                              <a:gd name="T189" fmla="*/ T188 w 30"/>
                              <a:gd name="T190" fmla="+- 0 12195 12060"/>
                              <a:gd name="T191" fmla="*/ 12195 h 240"/>
                              <a:gd name="T192" fmla="+- 0 2664 2625"/>
                              <a:gd name="T193" fmla="*/ T192 w 30"/>
                              <a:gd name="T194" fmla="+- 0 12202 12060"/>
                              <a:gd name="T195" fmla="*/ 12202 h 240"/>
                              <a:gd name="T196" fmla="+- 0 2664 2625"/>
                              <a:gd name="T197" fmla="*/ T196 w 30"/>
                              <a:gd name="T198" fmla="+- 0 12210 12060"/>
                              <a:gd name="T199" fmla="*/ 12210 h 240"/>
                              <a:gd name="T200" fmla="+- 0 2664 2625"/>
                              <a:gd name="T201" fmla="*/ T200 w 30"/>
                              <a:gd name="T202" fmla="+- 0 12218 12060"/>
                              <a:gd name="T203" fmla="*/ 12218 h 240"/>
                              <a:gd name="T204" fmla="+- 0 2664 2625"/>
                              <a:gd name="T205" fmla="*/ T204 w 30"/>
                              <a:gd name="T206" fmla="+- 0 12226 12060"/>
                              <a:gd name="T207" fmla="*/ 12226 h 240"/>
                              <a:gd name="T208" fmla="+- 0 2664 2625"/>
                              <a:gd name="T209" fmla="*/ T208 w 30"/>
                              <a:gd name="T210" fmla="+- 0 12235 12060"/>
                              <a:gd name="T211" fmla="*/ 12235 h 240"/>
                              <a:gd name="T212" fmla="+- 0 2664 2625"/>
                              <a:gd name="T213" fmla="*/ T212 w 30"/>
                              <a:gd name="T214" fmla="+- 0 12244 12060"/>
                              <a:gd name="T215" fmla="*/ 12244 h 240"/>
                              <a:gd name="T216" fmla="+- 0 2664 2625"/>
                              <a:gd name="T217" fmla="*/ T216 w 30"/>
                              <a:gd name="T218" fmla="+- 0 12253 12060"/>
                              <a:gd name="T219" fmla="*/ 12253 h 240"/>
                              <a:gd name="T220" fmla="+- 0 2664 2625"/>
                              <a:gd name="T221" fmla="*/ T220 w 30"/>
                              <a:gd name="T222" fmla="+- 0 12263 12060"/>
                              <a:gd name="T223" fmla="*/ 12263 h 240"/>
                              <a:gd name="T224" fmla="+- 0 2664 2625"/>
                              <a:gd name="T225" fmla="*/ T224 w 30"/>
                              <a:gd name="T226" fmla="+- 0 12273 12060"/>
                              <a:gd name="T227" fmla="*/ 12273 h 240"/>
                              <a:gd name="T228" fmla="+- 0 2664 2625"/>
                              <a:gd name="T229" fmla="*/ T228 w 30"/>
                              <a:gd name="T230" fmla="+- 0 12284 12060"/>
                              <a:gd name="T231" fmla="*/ 12284 h 240"/>
                              <a:gd name="T232" fmla="+- 0 2664 2625"/>
                              <a:gd name="T233" fmla="*/ T232 w 30"/>
                              <a:gd name="T234" fmla="+- 0 12295 12060"/>
                              <a:gd name="T235" fmla="*/ 12295 h 240"/>
                              <a:gd name="T236" fmla="+- 0 2664 2625"/>
                              <a:gd name="T237" fmla="*/ T236 w 30"/>
                              <a:gd name="T238" fmla="+- 0 12306 12060"/>
                              <a:gd name="T239" fmla="*/ 1230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9" y="21"/>
                                </a:move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  <a:lnTo>
                                  <a:pt x="39" y="57"/>
                                </a:lnTo>
                                <a:lnTo>
                                  <a:pt x="39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6"/>
                                </a:lnTo>
                                <a:lnTo>
                                  <a:pt x="39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9" y="74"/>
                                </a:lnTo>
                                <a:lnTo>
                                  <a:pt x="39" y="77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39" y="89"/>
                                </a:lnTo>
                                <a:lnTo>
                                  <a:pt x="39" y="91"/>
                                </a:lnTo>
                                <a:lnTo>
                                  <a:pt x="39" y="94"/>
                                </a:lnTo>
                                <a:lnTo>
                                  <a:pt x="39" y="96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8"/>
                                </a:lnTo>
                                <a:lnTo>
                                  <a:pt x="39" y="111"/>
                                </a:lnTo>
                                <a:lnTo>
                                  <a:pt x="39" y="114"/>
                                </a:lnTo>
                                <a:lnTo>
                                  <a:pt x="39" y="117"/>
                                </a:lnTo>
                                <a:lnTo>
                                  <a:pt x="39" y="121"/>
                                </a:lnTo>
                                <a:lnTo>
                                  <a:pt x="39" y="124"/>
                                </a:lnTo>
                                <a:lnTo>
                                  <a:pt x="39" y="128"/>
                                </a:lnTo>
                                <a:lnTo>
                                  <a:pt x="39" y="131"/>
                                </a:lnTo>
                                <a:lnTo>
                                  <a:pt x="39" y="135"/>
                                </a:lnTo>
                                <a:lnTo>
                                  <a:pt x="39" y="138"/>
                                </a:lnTo>
                                <a:lnTo>
                                  <a:pt x="39" y="142"/>
                                </a:lnTo>
                                <a:lnTo>
                                  <a:pt x="39" y="146"/>
                                </a:lnTo>
                                <a:lnTo>
                                  <a:pt x="39" y="150"/>
                                </a:lnTo>
                                <a:lnTo>
                                  <a:pt x="39" y="154"/>
                                </a:lnTo>
                                <a:lnTo>
                                  <a:pt x="39" y="158"/>
                                </a:lnTo>
                                <a:lnTo>
                                  <a:pt x="39" y="162"/>
                                </a:lnTo>
                                <a:lnTo>
                                  <a:pt x="39" y="166"/>
                                </a:lnTo>
                                <a:lnTo>
                                  <a:pt x="39" y="171"/>
                                </a:lnTo>
                                <a:lnTo>
                                  <a:pt x="39" y="175"/>
                                </a:lnTo>
                                <a:lnTo>
                                  <a:pt x="39" y="179"/>
                                </a:lnTo>
                                <a:lnTo>
                                  <a:pt x="39" y="184"/>
                                </a:lnTo>
                                <a:lnTo>
                                  <a:pt x="39" y="189"/>
                                </a:lnTo>
                                <a:lnTo>
                                  <a:pt x="39" y="193"/>
                                </a:lnTo>
                                <a:lnTo>
                                  <a:pt x="39" y="198"/>
                                </a:lnTo>
                                <a:lnTo>
                                  <a:pt x="39" y="203"/>
                                </a:lnTo>
                                <a:lnTo>
                                  <a:pt x="39" y="208"/>
                                </a:lnTo>
                                <a:lnTo>
                                  <a:pt x="39" y="213"/>
                                </a:lnTo>
                                <a:lnTo>
                                  <a:pt x="39" y="218"/>
                                </a:lnTo>
                                <a:lnTo>
                                  <a:pt x="39" y="224"/>
                                </a:lnTo>
                                <a:lnTo>
                                  <a:pt x="39" y="229"/>
                                </a:lnTo>
                                <a:lnTo>
                                  <a:pt x="39" y="235"/>
                                </a:lnTo>
                                <a:lnTo>
                                  <a:pt x="39" y="240"/>
                                </a:lnTo>
                                <a:lnTo>
                                  <a:pt x="39" y="246"/>
                                </a:lnTo>
                                <a:lnTo>
                                  <a:pt x="39" y="2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EB758B" id="Group 44" o:spid="_x0000_s1026" style="position:absolute;margin-left:131.25pt;margin-top:603pt;width:1.5pt;height:12pt;z-index:251738112;mso-position-horizontal-relative:page;mso-position-vertical-relative:page" coordorigin="2625,12060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">
                <v:shape id="Freeform 45" o:spid="_x0000_s1027" style="position:absolute;left:2625;top:12060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HiMUA&#10;AADbAAAADwAAAGRycy9kb3ducmV2LnhtbESPQWvCQBSE7wX/w/IKXopuLFo0uooUEjz0oFYQb4/s&#10;MxuafRuzq8Z/7xYKPQ4z8w2zWHW2FjdqfeVYwWiYgCAunK64VHD4zgZTED4ga6wdk4IHeVgtey8L&#10;TLW7845u+1CKCGGfogITQpNK6QtDFv3QNcTRO7vWYoiyLaVu8R7htpbvSfIhLVYcFww29Gmo+Nlf&#10;rYLTg1yeHy+5mU2y7O0r16dsO1Oq/9qt5yACdeE//NfeaAXjMfx+iT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geIxQAAANsAAAAPAAAAAAAAAAAAAAAAAJgCAABkcnMv&#10;ZG93bnJldi54bWxQSwUGAAAAAAQABAD1AAAAigMAAAAA&#10;" path="m39,21r,l39,22r,1l39,24r,1l39,26r,1l39,28r,1l39,30r,1l39,32r,1l39,34r,1l39,36r,1l39,38r,1l39,40r,1l39,43r,1l39,45r,1l39,48r,1l39,51r,1l39,54r,1l39,57r,2l39,60r,2l39,64r,2l39,68r,2l39,72r,2l39,77r,2l39,81r,3l39,86r,3l39,91r,3l39,96r,3l39,102r,3l39,108r,3l39,114r,3l39,121r,3l39,128r,3l39,135r,3l39,142r,4l39,150r,4l39,158r,4l39,166r,5l39,175r,4l39,184r,5l39,193r,5l39,203r,5l39,213r,5l39,224r,5l39,235r,5l39,246r,6e" strokeweight=".22542mm">
                  <v:path arrowok="t" o:connecttype="custom" o:connectlocs="39,12081;39,12081;39,12081;39,12081;39,12081;39,12081;39,12081;39,12081;39,12082;39,12082;39,12082;39,12083;39,12083;39,12084;39,12084;39,12085;39,12086;39,12086;39,12087;39,12089;39,12090;39,12091;39,12093;39,12094;39,12096;39,12098;39,12100;39,12103;39,12105;39,12108;39,12111;39,12114;39,12117;39,12120;39,12124;39,12128;39,12132;39,12137;39,12141;39,12146;39,12151;39,12156;39,12162;39,12168;39,12174;39,12181;39,12188;39,12195;39,12202;39,12210;39,12218;39,12226;39,12235;39,12244;39,12253;39,12263;39,12273;39,12284;39,12295;39,123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6F1B3B" wp14:editId="070E6B2D">
                <wp:simplePos x="0" y="0"/>
                <wp:positionH relativeFrom="page">
                  <wp:posOffset>1685925</wp:posOffset>
                </wp:positionH>
                <wp:positionV relativeFrom="page">
                  <wp:posOffset>7658100</wp:posOffset>
                </wp:positionV>
                <wp:extent cx="9525" cy="152400"/>
                <wp:effectExtent l="0" t="0" r="19050" b="190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2655" y="12060"/>
                          <a:chExt cx="15" cy="24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655" y="12060"/>
                            <a:ext cx="15" cy="24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2081 12060"/>
                              <a:gd name="T3" fmla="*/ 12081 h 240"/>
                              <a:gd name="T4" fmla="+- 0 2683 2655"/>
                              <a:gd name="T5" fmla="*/ T4 w 15"/>
                              <a:gd name="T6" fmla="+- 0 12081 12060"/>
                              <a:gd name="T7" fmla="*/ 12081 h 240"/>
                              <a:gd name="T8" fmla="+- 0 2683 2655"/>
                              <a:gd name="T9" fmla="*/ T8 w 15"/>
                              <a:gd name="T10" fmla="+- 0 12081 12060"/>
                              <a:gd name="T11" fmla="*/ 12081 h 240"/>
                              <a:gd name="T12" fmla="+- 0 2683 2655"/>
                              <a:gd name="T13" fmla="*/ T12 w 15"/>
                              <a:gd name="T14" fmla="+- 0 12081 12060"/>
                              <a:gd name="T15" fmla="*/ 12081 h 240"/>
                              <a:gd name="T16" fmla="+- 0 2683 2655"/>
                              <a:gd name="T17" fmla="*/ T16 w 15"/>
                              <a:gd name="T18" fmla="+- 0 12081 12060"/>
                              <a:gd name="T19" fmla="*/ 12081 h 240"/>
                              <a:gd name="T20" fmla="+- 0 2683 2655"/>
                              <a:gd name="T21" fmla="*/ T20 w 15"/>
                              <a:gd name="T22" fmla="+- 0 12081 12060"/>
                              <a:gd name="T23" fmla="*/ 12081 h 240"/>
                              <a:gd name="T24" fmla="+- 0 2683 2655"/>
                              <a:gd name="T25" fmla="*/ T24 w 15"/>
                              <a:gd name="T26" fmla="+- 0 12081 12060"/>
                              <a:gd name="T27" fmla="*/ 12081 h 240"/>
                              <a:gd name="T28" fmla="+- 0 2683 2655"/>
                              <a:gd name="T29" fmla="*/ T28 w 15"/>
                              <a:gd name="T30" fmla="+- 0 12081 12060"/>
                              <a:gd name="T31" fmla="*/ 12081 h 240"/>
                              <a:gd name="T32" fmla="+- 0 2683 2655"/>
                              <a:gd name="T33" fmla="*/ T32 w 15"/>
                              <a:gd name="T34" fmla="+- 0 12082 12060"/>
                              <a:gd name="T35" fmla="*/ 12082 h 240"/>
                              <a:gd name="T36" fmla="+- 0 2683 2655"/>
                              <a:gd name="T37" fmla="*/ T36 w 15"/>
                              <a:gd name="T38" fmla="+- 0 12082 12060"/>
                              <a:gd name="T39" fmla="*/ 12082 h 240"/>
                              <a:gd name="T40" fmla="+- 0 2683 2655"/>
                              <a:gd name="T41" fmla="*/ T40 w 15"/>
                              <a:gd name="T42" fmla="+- 0 12082 12060"/>
                              <a:gd name="T43" fmla="*/ 12082 h 240"/>
                              <a:gd name="T44" fmla="+- 0 2683 2655"/>
                              <a:gd name="T45" fmla="*/ T44 w 15"/>
                              <a:gd name="T46" fmla="+- 0 12083 12060"/>
                              <a:gd name="T47" fmla="*/ 12083 h 240"/>
                              <a:gd name="T48" fmla="+- 0 2683 2655"/>
                              <a:gd name="T49" fmla="*/ T48 w 15"/>
                              <a:gd name="T50" fmla="+- 0 12083 12060"/>
                              <a:gd name="T51" fmla="*/ 12083 h 240"/>
                              <a:gd name="T52" fmla="+- 0 2683 2655"/>
                              <a:gd name="T53" fmla="*/ T52 w 15"/>
                              <a:gd name="T54" fmla="+- 0 12084 12060"/>
                              <a:gd name="T55" fmla="*/ 12084 h 240"/>
                              <a:gd name="T56" fmla="+- 0 2683 2655"/>
                              <a:gd name="T57" fmla="*/ T56 w 15"/>
                              <a:gd name="T58" fmla="+- 0 12084 12060"/>
                              <a:gd name="T59" fmla="*/ 12084 h 240"/>
                              <a:gd name="T60" fmla="+- 0 2683 2655"/>
                              <a:gd name="T61" fmla="*/ T60 w 15"/>
                              <a:gd name="T62" fmla="+- 0 12085 12060"/>
                              <a:gd name="T63" fmla="*/ 12085 h 240"/>
                              <a:gd name="T64" fmla="+- 0 2683 2655"/>
                              <a:gd name="T65" fmla="*/ T64 w 15"/>
                              <a:gd name="T66" fmla="+- 0 12086 12060"/>
                              <a:gd name="T67" fmla="*/ 12086 h 240"/>
                              <a:gd name="T68" fmla="+- 0 2683 2655"/>
                              <a:gd name="T69" fmla="*/ T68 w 15"/>
                              <a:gd name="T70" fmla="+- 0 12086 12060"/>
                              <a:gd name="T71" fmla="*/ 12086 h 240"/>
                              <a:gd name="T72" fmla="+- 0 2683 2655"/>
                              <a:gd name="T73" fmla="*/ T72 w 15"/>
                              <a:gd name="T74" fmla="+- 0 12087 12060"/>
                              <a:gd name="T75" fmla="*/ 12087 h 240"/>
                              <a:gd name="T76" fmla="+- 0 2683 2655"/>
                              <a:gd name="T77" fmla="*/ T76 w 15"/>
                              <a:gd name="T78" fmla="+- 0 12089 12060"/>
                              <a:gd name="T79" fmla="*/ 12089 h 240"/>
                              <a:gd name="T80" fmla="+- 0 2683 2655"/>
                              <a:gd name="T81" fmla="*/ T80 w 15"/>
                              <a:gd name="T82" fmla="+- 0 12090 12060"/>
                              <a:gd name="T83" fmla="*/ 12090 h 240"/>
                              <a:gd name="T84" fmla="+- 0 2683 2655"/>
                              <a:gd name="T85" fmla="*/ T84 w 15"/>
                              <a:gd name="T86" fmla="+- 0 12091 12060"/>
                              <a:gd name="T87" fmla="*/ 12091 h 240"/>
                              <a:gd name="T88" fmla="+- 0 2683 2655"/>
                              <a:gd name="T89" fmla="*/ T88 w 15"/>
                              <a:gd name="T90" fmla="+- 0 12093 12060"/>
                              <a:gd name="T91" fmla="*/ 12093 h 240"/>
                              <a:gd name="T92" fmla="+- 0 2683 2655"/>
                              <a:gd name="T93" fmla="*/ T92 w 15"/>
                              <a:gd name="T94" fmla="+- 0 12094 12060"/>
                              <a:gd name="T95" fmla="*/ 12094 h 240"/>
                              <a:gd name="T96" fmla="+- 0 2683 2655"/>
                              <a:gd name="T97" fmla="*/ T96 w 15"/>
                              <a:gd name="T98" fmla="+- 0 12096 12060"/>
                              <a:gd name="T99" fmla="*/ 12096 h 240"/>
                              <a:gd name="T100" fmla="+- 0 2683 2655"/>
                              <a:gd name="T101" fmla="*/ T100 w 15"/>
                              <a:gd name="T102" fmla="+- 0 12098 12060"/>
                              <a:gd name="T103" fmla="*/ 12098 h 240"/>
                              <a:gd name="T104" fmla="+- 0 2683 2655"/>
                              <a:gd name="T105" fmla="*/ T104 w 15"/>
                              <a:gd name="T106" fmla="+- 0 12100 12060"/>
                              <a:gd name="T107" fmla="*/ 12100 h 240"/>
                              <a:gd name="T108" fmla="+- 0 2683 2655"/>
                              <a:gd name="T109" fmla="*/ T108 w 15"/>
                              <a:gd name="T110" fmla="+- 0 12103 12060"/>
                              <a:gd name="T111" fmla="*/ 12103 h 240"/>
                              <a:gd name="T112" fmla="+- 0 2683 2655"/>
                              <a:gd name="T113" fmla="*/ T112 w 15"/>
                              <a:gd name="T114" fmla="+- 0 12105 12060"/>
                              <a:gd name="T115" fmla="*/ 12105 h 240"/>
                              <a:gd name="T116" fmla="+- 0 2683 2655"/>
                              <a:gd name="T117" fmla="*/ T116 w 15"/>
                              <a:gd name="T118" fmla="+- 0 12108 12060"/>
                              <a:gd name="T119" fmla="*/ 12108 h 240"/>
                              <a:gd name="T120" fmla="+- 0 2683 2655"/>
                              <a:gd name="T121" fmla="*/ T120 w 15"/>
                              <a:gd name="T122" fmla="+- 0 12111 12060"/>
                              <a:gd name="T123" fmla="*/ 12111 h 240"/>
                              <a:gd name="T124" fmla="+- 0 2683 2655"/>
                              <a:gd name="T125" fmla="*/ T124 w 15"/>
                              <a:gd name="T126" fmla="+- 0 12114 12060"/>
                              <a:gd name="T127" fmla="*/ 12114 h 240"/>
                              <a:gd name="T128" fmla="+- 0 2683 2655"/>
                              <a:gd name="T129" fmla="*/ T128 w 15"/>
                              <a:gd name="T130" fmla="+- 0 12117 12060"/>
                              <a:gd name="T131" fmla="*/ 12117 h 240"/>
                              <a:gd name="T132" fmla="+- 0 2683 2655"/>
                              <a:gd name="T133" fmla="*/ T132 w 15"/>
                              <a:gd name="T134" fmla="+- 0 12120 12060"/>
                              <a:gd name="T135" fmla="*/ 12120 h 240"/>
                              <a:gd name="T136" fmla="+- 0 2683 2655"/>
                              <a:gd name="T137" fmla="*/ T136 w 15"/>
                              <a:gd name="T138" fmla="+- 0 12124 12060"/>
                              <a:gd name="T139" fmla="*/ 12124 h 240"/>
                              <a:gd name="T140" fmla="+- 0 2683 2655"/>
                              <a:gd name="T141" fmla="*/ T140 w 15"/>
                              <a:gd name="T142" fmla="+- 0 12128 12060"/>
                              <a:gd name="T143" fmla="*/ 12128 h 240"/>
                              <a:gd name="T144" fmla="+- 0 2683 2655"/>
                              <a:gd name="T145" fmla="*/ T144 w 15"/>
                              <a:gd name="T146" fmla="+- 0 12132 12060"/>
                              <a:gd name="T147" fmla="*/ 12132 h 240"/>
                              <a:gd name="T148" fmla="+- 0 2683 2655"/>
                              <a:gd name="T149" fmla="*/ T148 w 15"/>
                              <a:gd name="T150" fmla="+- 0 12137 12060"/>
                              <a:gd name="T151" fmla="*/ 12137 h 240"/>
                              <a:gd name="T152" fmla="+- 0 2683 2655"/>
                              <a:gd name="T153" fmla="*/ T152 w 15"/>
                              <a:gd name="T154" fmla="+- 0 12141 12060"/>
                              <a:gd name="T155" fmla="*/ 12141 h 240"/>
                              <a:gd name="T156" fmla="+- 0 2683 2655"/>
                              <a:gd name="T157" fmla="*/ T156 w 15"/>
                              <a:gd name="T158" fmla="+- 0 12146 12060"/>
                              <a:gd name="T159" fmla="*/ 12146 h 240"/>
                              <a:gd name="T160" fmla="+- 0 2683 2655"/>
                              <a:gd name="T161" fmla="*/ T160 w 15"/>
                              <a:gd name="T162" fmla="+- 0 12151 12060"/>
                              <a:gd name="T163" fmla="*/ 12151 h 240"/>
                              <a:gd name="T164" fmla="+- 0 2683 2655"/>
                              <a:gd name="T165" fmla="*/ T164 w 15"/>
                              <a:gd name="T166" fmla="+- 0 12156 12060"/>
                              <a:gd name="T167" fmla="*/ 12156 h 240"/>
                              <a:gd name="T168" fmla="+- 0 2683 2655"/>
                              <a:gd name="T169" fmla="*/ T168 w 15"/>
                              <a:gd name="T170" fmla="+- 0 12162 12060"/>
                              <a:gd name="T171" fmla="*/ 12162 h 240"/>
                              <a:gd name="T172" fmla="+- 0 2683 2655"/>
                              <a:gd name="T173" fmla="*/ T172 w 15"/>
                              <a:gd name="T174" fmla="+- 0 12168 12060"/>
                              <a:gd name="T175" fmla="*/ 12168 h 240"/>
                              <a:gd name="T176" fmla="+- 0 2683 2655"/>
                              <a:gd name="T177" fmla="*/ T176 w 15"/>
                              <a:gd name="T178" fmla="+- 0 12174 12060"/>
                              <a:gd name="T179" fmla="*/ 12174 h 240"/>
                              <a:gd name="T180" fmla="+- 0 2683 2655"/>
                              <a:gd name="T181" fmla="*/ T180 w 15"/>
                              <a:gd name="T182" fmla="+- 0 12181 12060"/>
                              <a:gd name="T183" fmla="*/ 12181 h 240"/>
                              <a:gd name="T184" fmla="+- 0 2683 2655"/>
                              <a:gd name="T185" fmla="*/ T184 w 15"/>
                              <a:gd name="T186" fmla="+- 0 12188 12060"/>
                              <a:gd name="T187" fmla="*/ 12188 h 240"/>
                              <a:gd name="T188" fmla="+- 0 2683 2655"/>
                              <a:gd name="T189" fmla="*/ T188 w 15"/>
                              <a:gd name="T190" fmla="+- 0 12195 12060"/>
                              <a:gd name="T191" fmla="*/ 12195 h 240"/>
                              <a:gd name="T192" fmla="+- 0 2683 2655"/>
                              <a:gd name="T193" fmla="*/ T192 w 15"/>
                              <a:gd name="T194" fmla="+- 0 12202 12060"/>
                              <a:gd name="T195" fmla="*/ 12202 h 240"/>
                              <a:gd name="T196" fmla="+- 0 2683 2655"/>
                              <a:gd name="T197" fmla="*/ T196 w 15"/>
                              <a:gd name="T198" fmla="+- 0 12210 12060"/>
                              <a:gd name="T199" fmla="*/ 12210 h 240"/>
                              <a:gd name="T200" fmla="+- 0 2683 2655"/>
                              <a:gd name="T201" fmla="*/ T200 w 15"/>
                              <a:gd name="T202" fmla="+- 0 12218 12060"/>
                              <a:gd name="T203" fmla="*/ 12218 h 240"/>
                              <a:gd name="T204" fmla="+- 0 2683 2655"/>
                              <a:gd name="T205" fmla="*/ T204 w 15"/>
                              <a:gd name="T206" fmla="+- 0 12226 12060"/>
                              <a:gd name="T207" fmla="*/ 12226 h 240"/>
                              <a:gd name="T208" fmla="+- 0 2683 2655"/>
                              <a:gd name="T209" fmla="*/ T208 w 15"/>
                              <a:gd name="T210" fmla="+- 0 12235 12060"/>
                              <a:gd name="T211" fmla="*/ 12235 h 240"/>
                              <a:gd name="T212" fmla="+- 0 2683 2655"/>
                              <a:gd name="T213" fmla="*/ T212 w 15"/>
                              <a:gd name="T214" fmla="+- 0 12244 12060"/>
                              <a:gd name="T215" fmla="*/ 12244 h 240"/>
                              <a:gd name="T216" fmla="+- 0 2683 2655"/>
                              <a:gd name="T217" fmla="*/ T216 w 15"/>
                              <a:gd name="T218" fmla="+- 0 12253 12060"/>
                              <a:gd name="T219" fmla="*/ 12253 h 240"/>
                              <a:gd name="T220" fmla="+- 0 2683 2655"/>
                              <a:gd name="T221" fmla="*/ T220 w 15"/>
                              <a:gd name="T222" fmla="+- 0 12263 12060"/>
                              <a:gd name="T223" fmla="*/ 12263 h 240"/>
                              <a:gd name="T224" fmla="+- 0 2683 2655"/>
                              <a:gd name="T225" fmla="*/ T224 w 15"/>
                              <a:gd name="T226" fmla="+- 0 12273 12060"/>
                              <a:gd name="T227" fmla="*/ 12273 h 240"/>
                              <a:gd name="T228" fmla="+- 0 2683 2655"/>
                              <a:gd name="T229" fmla="*/ T228 w 15"/>
                              <a:gd name="T230" fmla="+- 0 12284 12060"/>
                              <a:gd name="T231" fmla="*/ 12284 h 240"/>
                              <a:gd name="T232" fmla="+- 0 2683 2655"/>
                              <a:gd name="T233" fmla="*/ T232 w 15"/>
                              <a:gd name="T234" fmla="+- 0 12295 12060"/>
                              <a:gd name="T235" fmla="*/ 12295 h 240"/>
                              <a:gd name="T236" fmla="+- 0 2683 2655"/>
                              <a:gd name="T237" fmla="*/ T236 w 15"/>
                              <a:gd name="T238" fmla="+- 0 12306 12060"/>
                              <a:gd name="T239" fmla="*/ 1230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8" y="21"/>
                                </a:move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8"/>
                                </a:lnTo>
                                <a:lnTo>
                                  <a:pt x="28" y="131"/>
                                </a:lnTo>
                                <a:lnTo>
                                  <a:pt x="28" y="135"/>
                                </a:lnTo>
                                <a:lnTo>
                                  <a:pt x="28" y="138"/>
                                </a:lnTo>
                                <a:lnTo>
                                  <a:pt x="28" y="142"/>
                                </a:lnTo>
                                <a:lnTo>
                                  <a:pt x="28" y="146"/>
                                </a:lnTo>
                                <a:lnTo>
                                  <a:pt x="28" y="150"/>
                                </a:lnTo>
                                <a:lnTo>
                                  <a:pt x="28" y="154"/>
                                </a:lnTo>
                                <a:lnTo>
                                  <a:pt x="28" y="158"/>
                                </a:lnTo>
                                <a:lnTo>
                                  <a:pt x="28" y="162"/>
                                </a:lnTo>
                                <a:lnTo>
                                  <a:pt x="28" y="166"/>
                                </a:lnTo>
                                <a:lnTo>
                                  <a:pt x="28" y="171"/>
                                </a:lnTo>
                                <a:lnTo>
                                  <a:pt x="28" y="175"/>
                                </a:lnTo>
                                <a:lnTo>
                                  <a:pt x="28" y="179"/>
                                </a:lnTo>
                                <a:lnTo>
                                  <a:pt x="28" y="184"/>
                                </a:lnTo>
                                <a:lnTo>
                                  <a:pt x="28" y="189"/>
                                </a:lnTo>
                                <a:lnTo>
                                  <a:pt x="28" y="193"/>
                                </a:lnTo>
                                <a:lnTo>
                                  <a:pt x="28" y="198"/>
                                </a:lnTo>
                                <a:lnTo>
                                  <a:pt x="28" y="203"/>
                                </a:lnTo>
                                <a:lnTo>
                                  <a:pt x="28" y="208"/>
                                </a:lnTo>
                                <a:lnTo>
                                  <a:pt x="28" y="213"/>
                                </a:lnTo>
                                <a:lnTo>
                                  <a:pt x="28" y="218"/>
                                </a:lnTo>
                                <a:lnTo>
                                  <a:pt x="28" y="224"/>
                                </a:lnTo>
                                <a:lnTo>
                                  <a:pt x="28" y="229"/>
                                </a:lnTo>
                                <a:lnTo>
                                  <a:pt x="28" y="235"/>
                                </a:lnTo>
                                <a:lnTo>
                                  <a:pt x="28" y="240"/>
                                </a:lnTo>
                                <a:lnTo>
                                  <a:pt x="28" y="246"/>
                                </a:lnTo>
                                <a:lnTo>
                                  <a:pt x="28" y="2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09C2BB" id="Group 42" o:spid="_x0000_s1026" style="position:absolute;margin-left:132.75pt;margin-top:603pt;width:.75pt;height:12pt;z-index:251739136;mso-position-horizontal-relative:page;mso-position-vertical-relative:page" coordorigin="2655,12060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">
                <v:shape id="Freeform 43" o:spid="_x0000_s1027" style="position:absolute;left:2655;top:12060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XnMQA&#10;AADbAAAADwAAAGRycy9kb3ducmV2LnhtbESPQWvCQBSE70L/w/IKvemmwcSSukqRFioIklhoj4/s&#10;axKafRuyG5P+e1cQPA4z8w2z3k6mFWfqXWNZwfMiAkFcWt1wpeDr9DF/AeE8ssbWMin4JwfbzcNs&#10;jZm2I+d0LnwlAoRdhgpq77tMSlfWZNAtbEccvF/bG/RB9pXUPY4BbloZR1EqDTYcFmrsaFdT+VcM&#10;RkFC8U8yHHeH/WmZl+k7E3+vBqWeHqe3VxCeJn8P39qfWsEyhuuX8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15zEAAAA2wAAAA8AAAAAAAAAAAAAAAAAmAIAAGRycy9k&#10;b3ducmV2LnhtbFBLBQYAAAAABAAEAPUAAACJAwAAAAA=&#10;" path="m28,21r,l28,22r,1l28,24r,1l28,26r,1l28,28r,1l28,30r,1l28,32r,1l28,34r,1l28,36r,1l28,38r,1l28,40r,1l28,43r,1l28,45r,1l28,48r,1l28,51r,1l28,54r,1l28,57r,2l28,60r,2l28,64r,2l28,68r,2l28,72r,2l28,77r,2l28,81r,3l28,86r,3l28,91r,3l28,96r,3l28,102r,3l28,108r,3l28,114r,3l28,121r,3l28,128r,3l28,135r,3l28,142r,4l28,150r,4l28,158r,4l28,166r,5l28,175r,4l28,184r,5l28,193r,5l28,203r,5l28,213r,5l28,224r,5l28,235r,5l28,246r,6e" strokeweight=".64pt">
                  <v:path arrowok="t" o:connecttype="custom" o:connectlocs="28,12081;28,12081;28,12081;28,12081;28,12081;28,12081;28,12081;28,12081;28,12082;28,12082;28,12082;28,12083;28,12083;28,12084;28,12084;28,12085;28,12086;28,12086;28,12087;28,12089;28,12090;28,12091;28,12093;28,12094;28,12096;28,12098;28,12100;28,12103;28,12105;28,12108;28,12111;28,12114;28,12117;28,12120;28,12124;28,12128;28,12132;28,12137;28,12141;28,12146;28,12151;28,12156;28,12162;28,12168;28,12174;28,12181;28,12188;28,12195;28,12202;28,12210;28,12218;28,12226;28,12235;28,12244;28,12253;28,12263;28,12273;28,12284;28,12295;28,123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77475EF" wp14:editId="39238AF4">
                <wp:simplePos x="0" y="0"/>
                <wp:positionH relativeFrom="page">
                  <wp:posOffset>6124575</wp:posOffset>
                </wp:positionH>
                <wp:positionV relativeFrom="page">
                  <wp:posOffset>7658100</wp:posOffset>
                </wp:positionV>
                <wp:extent cx="19050" cy="152400"/>
                <wp:effectExtent l="0" t="0" r="9525" b="190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2400"/>
                          <a:chOff x="9645" y="12060"/>
                          <a:chExt cx="30" cy="24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645" y="12060"/>
                            <a:ext cx="30" cy="240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2081 12060"/>
                              <a:gd name="T3" fmla="*/ 12081 h 240"/>
                              <a:gd name="T4" fmla="+- 0 9676 9645"/>
                              <a:gd name="T5" fmla="*/ T4 w 30"/>
                              <a:gd name="T6" fmla="+- 0 12081 12060"/>
                              <a:gd name="T7" fmla="*/ 12081 h 240"/>
                              <a:gd name="T8" fmla="+- 0 9676 9645"/>
                              <a:gd name="T9" fmla="*/ T8 w 30"/>
                              <a:gd name="T10" fmla="+- 0 12081 12060"/>
                              <a:gd name="T11" fmla="*/ 12081 h 240"/>
                              <a:gd name="T12" fmla="+- 0 9676 9645"/>
                              <a:gd name="T13" fmla="*/ T12 w 30"/>
                              <a:gd name="T14" fmla="+- 0 12081 12060"/>
                              <a:gd name="T15" fmla="*/ 12081 h 240"/>
                              <a:gd name="T16" fmla="+- 0 9676 9645"/>
                              <a:gd name="T17" fmla="*/ T16 w 30"/>
                              <a:gd name="T18" fmla="+- 0 12081 12060"/>
                              <a:gd name="T19" fmla="*/ 12081 h 240"/>
                              <a:gd name="T20" fmla="+- 0 9676 9645"/>
                              <a:gd name="T21" fmla="*/ T20 w 30"/>
                              <a:gd name="T22" fmla="+- 0 12081 12060"/>
                              <a:gd name="T23" fmla="*/ 12081 h 240"/>
                              <a:gd name="T24" fmla="+- 0 9676 9645"/>
                              <a:gd name="T25" fmla="*/ T24 w 30"/>
                              <a:gd name="T26" fmla="+- 0 12081 12060"/>
                              <a:gd name="T27" fmla="*/ 12081 h 240"/>
                              <a:gd name="T28" fmla="+- 0 9676 9645"/>
                              <a:gd name="T29" fmla="*/ T28 w 30"/>
                              <a:gd name="T30" fmla="+- 0 12081 12060"/>
                              <a:gd name="T31" fmla="*/ 12081 h 240"/>
                              <a:gd name="T32" fmla="+- 0 9676 9645"/>
                              <a:gd name="T33" fmla="*/ T32 w 30"/>
                              <a:gd name="T34" fmla="+- 0 12082 12060"/>
                              <a:gd name="T35" fmla="*/ 12082 h 240"/>
                              <a:gd name="T36" fmla="+- 0 9676 9645"/>
                              <a:gd name="T37" fmla="*/ T36 w 30"/>
                              <a:gd name="T38" fmla="+- 0 12082 12060"/>
                              <a:gd name="T39" fmla="*/ 12082 h 240"/>
                              <a:gd name="T40" fmla="+- 0 9676 9645"/>
                              <a:gd name="T41" fmla="*/ T40 w 30"/>
                              <a:gd name="T42" fmla="+- 0 12082 12060"/>
                              <a:gd name="T43" fmla="*/ 12082 h 240"/>
                              <a:gd name="T44" fmla="+- 0 9676 9645"/>
                              <a:gd name="T45" fmla="*/ T44 w 30"/>
                              <a:gd name="T46" fmla="+- 0 12083 12060"/>
                              <a:gd name="T47" fmla="*/ 12083 h 240"/>
                              <a:gd name="T48" fmla="+- 0 9676 9645"/>
                              <a:gd name="T49" fmla="*/ T48 w 30"/>
                              <a:gd name="T50" fmla="+- 0 12083 12060"/>
                              <a:gd name="T51" fmla="*/ 12083 h 240"/>
                              <a:gd name="T52" fmla="+- 0 9676 9645"/>
                              <a:gd name="T53" fmla="*/ T52 w 30"/>
                              <a:gd name="T54" fmla="+- 0 12084 12060"/>
                              <a:gd name="T55" fmla="*/ 12084 h 240"/>
                              <a:gd name="T56" fmla="+- 0 9676 9645"/>
                              <a:gd name="T57" fmla="*/ T56 w 30"/>
                              <a:gd name="T58" fmla="+- 0 12084 12060"/>
                              <a:gd name="T59" fmla="*/ 12084 h 240"/>
                              <a:gd name="T60" fmla="+- 0 9676 9645"/>
                              <a:gd name="T61" fmla="*/ T60 w 30"/>
                              <a:gd name="T62" fmla="+- 0 12085 12060"/>
                              <a:gd name="T63" fmla="*/ 12085 h 240"/>
                              <a:gd name="T64" fmla="+- 0 9676 9645"/>
                              <a:gd name="T65" fmla="*/ T64 w 30"/>
                              <a:gd name="T66" fmla="+- 0 12086 12060"/>
                              <a:gd name="T67" fmla="*/ 12086 h 240"/>
                              <a:gd name="T68" fmla="+- 0 9676 9645"/>
                              <a:gd name="T69" fmla="*/ T68 w 30"/>
                              <a:gd name="T70" fmla="+- 0 12086 12060"/>
                              <a:gd name="T71" fmla="*/ 12086 h 240"/>
                              <a:gd name="T72" fmla="+- 0 9676 9645"/>
                              <a:gd name="T73" fmla="*/ T72 w 30"/>
                              <a:gd name="T74" fmla="+- 0 12087 12060"/>
                              <a:gd name="T75" fmla="*/ 12087 h 240"/>
                              <a:gd name="T76" fmla="+- 0 9676 9645"/>
                              <a:gd name="T77" fmla="*/ T76 w 30"/>
                              <a:gd name="T78" fmla="+- 0 12089 12060"/>
                              <a:gd name="T79" fmla="*/ 12089 h 240"/>
                              <a:gd name="T80" fmla="+- 0 9676 9645"/>
                              <a:gd name="T81" fmla="*/ T80 w 30"/>
                              <a:gd name="T82" fmla="+- 0 12090 12060"/>
                              <a:gd name="T83" fmla="*/ 12090 h 240"/>
                              <a:gd name="T84" fmla="+- 0 9676 9645"/>
                              <a:gd name="T85" fmla="*/ T84 w 30"/>
                              <a:gd name="T86" fmla="+- 0 12091 12060"/>
                              <a:gd name="T87" fmla="*/ 12091 h 240"/>
                              <a:gd name="T88" fmla="+- 0 9676 9645"/>
                              <a:gd name="T89" fmla="*/ T88 w 30"/>
                              <a:gd name="T90" fmla="+- 0 12093 12060"/>
                              <a:gd name="T91" fmla="*/ 12093 h 240"/>
                              <a:gd name="T92" fmla="+- 0 9676 9645"/>
                              <a:gd name="T93" fmla="*/ T92 w 30"/>
                              <a:gd name="T94" fmla="+- 0 12094 12060"/>
                              <a:gd name="T95" fmla="*/ 12094 h 240"/>
                              <a:gd name="T96" fmla="+- 0 9676 9645"/>
                              <a:gd name="T97" fmla="*/ T96 w 30"/>
                              <a:gd name="T98" fmla="+- 0 12096 12060"/>
                              <a:gd name="T99" fmla="*/ 12096 h 240"/>
                              <a:gd name="T100" fmla="+- 0 9676 9645"/>
                              <a:gd name="T101" fmla="*/ T100 w 30"/>
                              <a:gd name="T102" fmla="+- 0 12098 12060"/>
                              <a:gd name="T103" fmla="*/ 12098 h 240"/>
                              <a:gd name="T104" fmla="+- 0 9676 9645"/>
                              <a:gd name="T105" fmla="*/ T104 w 30"/>
                              <a:gd name="T106" fmla="+- 0 12100 12060"/>
                              <a:gd name="T107" fmla="*/ 12100 h 240"/>
                              <a:gd name="T108" fmla="+- 0 9676 9645"/>
                              <a:gd name="T109" fmla="*/ T108 w 30"/>
                              <a:gd name="T110" fmla="+- 0 12103 12060"/>
                              <a:gd name="T111" fmla="*/ 12103 h 240"/>
                              <a:gd name="T112" fmla="+- 0 9676 9645"/>
                              <a:gd name="T113" fmla="*/ T112 w 30"/>
                              <a:gd name="T114" fmla="+- 0 12105 12060"/>
                              <a:gd name="T115" fmla="*/ 12105 h 240"/>
                              <a:gd name="T116" fmla="+- 0 9676 9645"/>
                              <a:gd name="T117" fmla="*/ T116 w 30"/>
                              <a:gd name="T118" fmla="+- 0 12108 12060"/>
                              <a:gd name="T119" fmla="*/ 12108 h 240"/>
                              <a:gd name="T120" fmla="+- 0 9676 9645"/>
                              <a:gd name="T121" fmla="*/ T120 w 30"/>
                              <a:gd name="T122" fmla="+- 0 12111 12060"/>
                              <a:gd name="T123" fmla="*/ 12111 h 240"/>
                              <a:gd name="T124" fmla="+- 0 9676 9645"/>
                              <a:gd name="T125" fmla="*/ T124 w 30"/>
                              <a:gd name="T126" fmla="+- 0 12114 12060"/>
                              <a:gd name="T127" fmla="*/ 12114 h 240"/>
                              <a:gd name="T128" fmla="+- 0 9676 9645"/>
                              <a:gd name="T129" fmla="*/ T128 w 30"/>
                              <a:gd name="T130" fmla="+- 0 12117 12060"/>
                              <a:gd name="T131" fmla="*/ 12117 h 240"/>
                              <a:gd name="T132" fmla="+- 0 9676 9645"/>
                              <a:gd name="T133" fmla="*/ T132 w 30"/>
                              <a:gd name="T134" fmla="+- 0 12120 12060"/>
                              <a:gd name="T135" fmla="*/ 12120 h 240"/>
                              <a:gd name="T136" fmla="+- 0 9676 9645"/>
                              <a:gd name="T137" fmla="*/ T136 w 30"/>
                              <a:gd name="T138" fmla="+- 0 12124 12060"/>
                              <a:gd name="T139" fmla="*/ 12124 h 240"/>
                              <a:gd name="T140" fmla="+- 0 9676 9645"/>
                              <a:gd name="T141" fmla="*/ T140 w 30"/>
                              <a:gd name="T142" fmla="+- 0 12128 12060"/>
                              <a:gd name="T143" fmla="*/ 12128 h 240"/>
                              <a:gd name="T144" fmla="+- 0 9676 9645"/>
                              <a:gd name="T145" fmla="*/ T144 w 30"/>
                              <a:gd name="T146" fmla="+- 0 12132 12060"/>
                              <a:gd name="T147" fmla="*/ 12132 h 240"/>
                              <a:gd name="T148" fmla="+- 0 9676 9645"/>
                              <a:gd name="T149" fmla="*/ T148 w 30"/>
                              <a:gd name="T150" fmla="+- 0 12137 12060"/>
                              <a:gd name="T151" fmla="*/ 12137 h 240"/>
                              <a:gd name="T152" fmla="+- 0 9676 9645"/>
                              <a:gd name="T153" fmla="*/ T152 w 30"/>
                              <a:gd name="T154" fmla="+- 0 12141 12060"/>
                              <a:gd name="T155" fmla="*/ 12141 h 240"/>
                              <a:gd name="T156" fmla="+- 0 9676 9645"/>
                              <a:gd name="T157" fmla="*/ T156 w 30"/>
                              <a:gd name="T158" fmla="+- 0 12146 12060"/>
                              <a:gd name="T159" fmla="*/ 12146 h 240"/>
                              <a:gd name="T160" fmla="+- 0 9676 9645"/>
                              <a:gd name="T161" fmla="*/ T160 w 30"/>
                              <a:gd name="T162" fmla="+- 0 12151 12060"/>
                              <a:gd name="T163" fmla="*/ 12151 h 240"/>
                              <a:gd name="T164" fmla="+- 0 9676 9645"/>
                              <a:gd name="T165" fmla="*/ T164 w 30"/>
                              <a:gd name="T166" fmla="+- 0 12156 12060"/>
                              <a:gd name="T167" fmla="*/ 12156 h 240"/>
                              <a:gd name="T168" fmla="+- 0 9676 9645"/>
                              <a:gd name="T169" fmla="*/ T168 w 30"/>
                              <a:gd name="T170" fmla="+- 0 12162 12060"/>
                              <a:gd name="T171" fmla="*/ 12162 h 240"/>
                              <a:gd name="T172" fmla="+- 0 9676 9645"/>
                              <a:gd name="T173" fmla="*/ T172 w 30"/>
                              <a:gd name="T174" fmla="+- 0 12168 12060"/>
                              <a:gd name="T175" fmla="*/ 12168 h 240"/>
                              <a:gd name="T176" fmla="+- 0 9676 9645"/>
                              <a:gd name="T177" fmla="*/ T176 w 30"/>
                              <a:gd name="T178" fmla="+- 0 12174 12060"/>
                              <a:gd name="T179" fmla="*/ 12174 h 240"/>
                              <a:gd name="T180" fmla="+- 0 9676 9645"/>
                              <a:gd name="T181" fmla="*/ T180 w 30"/>
                              <a:gd name="T182" fmla="+- 0 12181 12060"/>
                              <a:gd name="T183" fmla="*/ 12181 h 240"/>
                              <a:gd name="T184" fmla="+- 0 9676 9645"/>
                              <a:gd name="T185" fmla="*/ T184 w 30"/>
                              <a:gd name="T186" fmla="+- 0 12188 12060"/>
                              <a:gd name="T187" fmla="*/ 12188 h 240"/>
                              <a:gd name="T188" fmla="+- 0 9676 9645"/>
                              <a:gd name="T189" fmla="*/ T188 w 30"/>
                              <a:gd name="T190" fmla="+- 0 12195 12060"/>
                              <a:gd name="T191" fmla="*/ 12195 h 240"/>
                              <a:gd name="T192" fmla="+- 0 9676 9645"/>
                              <a:gd name="T193" fmla="*/ T192 w 30"/>
                              <a:gd name="T194" fmla="+- 0 12202 12060"/>
                              <a:gd name="T195" fmla="*/ 12202 h 240"/>
                              <a:gd name="T196" fmla="+- 0 9676 9645"/>
                              <a:gd name="T197" fmla="*/ T196 w 30"/>
                              <a:gd name="T198" fmla="+- 0 12210 12060"/>
                              <a:gd name="T199" fmla="*/ 12210 h 240"/>
                              <a:gd name="T200" fmla="+- 0 9676 9645"/>
                              <a:gd name="T201" fmla="*/ T200 w 30"/>
                              <a:gd name="T202" fmla="+- 0 12218 12060"/>
                              <a:gd name="T203" fmla="*/ 12218 h 240"/>
                              <a:gd name="T204" fmla="+- 0 9676 9645"/>
                              <a:gd name="T205" fmla="*/ T204 w 30"/>
                              <a:gd name="T206" fmla="+- 0 12226 12060"/>
                              <a:gd name="T207" fmla="*/ 12226 h 240"/>
                              <a:gd name="T208" fmla="+- 0 9676 9645"/>
                              <a:gd name="T209" fmla="*/ T208 w 30"/>
                              <a:gd name="T210" fmla="+- 0 12235 12060"/>
                              <a:gd name="T211" fmla="*/ 12235 h 240"/>
                              <a:gd name="T212" fmla="+- 0 9676 9645"/>
                              <a:gd name="T213" fmla="*/ T212 w 30"/>
                              <a:gd name="T214" fmla="+- 0 12244 12060"/>
                              <a:gd name="T215" fmla="*/ 12244 h 240"/>
                              <a:gd name="T216" fmla="+- 0 9676 9645"/>
                              <a:gd name="T217" fmla="*/ T216 w 30"/>
                              <a:gd name="T218" fmla="+- 0 12253 12060"/>
                              <a:gd name="T219" fmla="*/ 12253 h 240"/>
                              <a:gd name="T220" fmla="+- 0 9676 9645"/>
                              <a:gd name="T221" fmla="*/ T220 w 30"/>
                              <a:gd name="T222" fmla="+- 0 12263 12060"/>
                              <a:gd name="T223" fmla="*/ 12263 h 240"/>
                              <a:gd name="T224" fmla="+- 0 9676 9645"/>
                              <a:gd name="T225" fmla="*/ T224 w 30"/>
                              <a:gd name="T226" fmla="+- 0 12273 12060"/>
                              <a:gd name="T227" fmla="*/ 12273 h 240"/>
                              <a:gd name="T228" fmla="+- 0 9676 9645"/>
                              <a:gd name="T229" fmla="*/ T228 w 30"/>
                              <a:gd name="T230" fmla="+- 0 12284 12060"/>
                              <a:gd name="T231" fmla="*/ 12284 h 240"/>
                              <a:gd name="T232" fmla="+- 0 9676 9645"/>
                              <a:gd name="T233" fmla="*/ T232 w 30"/>
                              <a:gd name="T234" fmla="+- 0 12295 12060"/>
                              <a:gd name="T235" fmla="*/ 12295 h 240"/>
                              <a:gd name="T236" fmla="+- 0 9676 9645"/>
                              <a:gd name="T237" fmla="*/ T236 w 30"/>
                              <a:gd name="T238" fmla="+- 0 12306 12060"/>
                              <a:gd name="T239" fmla="*/ 1230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40">
                                <a:moveTo>
                                  <a:pt x="31" y="21"/>
                                </a:move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9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6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4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4"/>
                                </a:lnTo>
                                <a:lnTo>
                                  <a:pt x="31" y="128"/>
                                </a:lnTo>
                                <a:lnTo>
                                  <a:pt x="31" y="131"/>
                                </a:lnTo>
                                <a:lnTo>
                                  <a:pt x="31" y="135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0"/>
                                </a:lnTo>
                                <a:lnTo>
                                  <a:pt x="31" y="154"/>
                                </a:lnTo>
                                <a:lnTo>
                                  <a:pt x="31" y="158"/>
                                </a:lnTo>
                                <a:lnTo>
                                  <a:pt x="31" y="162"/>
                                </a:lnTo>
                                <a:lnTo>
                                  <a:pt x="31" y="166"/>
                                </a:lnTo>
                                <a:lnTo>
                                  <a:pt x="31" y="171"/>
                                </a:lnTo>
                                <a:lnTo>
                                  <a:pt x="31" y="175"/>
                                </a:lnTo>
                                <a:lnTo>
                                  <a:pt x="31" y="179"/>
                                </a:lnTo>
                                <a:lnTo>
                                  <a:pt x="31" y="184"/>
                                </a:lnTo>
                                <a:lnTo>
                                  <a:pt x="31" y="189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3"/>
                                </a:lnTo>
                                <a:lnTo>
                                  <a:pt x="31" y="208"/>
                                </a:lnTo>
                                <a:lnTo>
                                  <a:pt x="31" y="213"/>
                                </a:lnTo>
                                <a:lnTo>
                                  <a:pt x="31" y="218"/>
                                </a:lnTo>
                                <a:lnTo>
                                  <a:pt x="31" y="224"/>
                                </a:lnTo>
                                <a:lnTo>
                                  <a:pt x="31" y="229"/>
                                </a:lnTo>
                                <a:lnTo>
                                  <a:pt x="31" y="235"/>
                                </a:lnTo>
                                <a:lnTo>
                                  <a:pt x="31" y="240"/>
                                </a:lnTo>
                                <a:lnTo>
                                  <a:pt x="31" y="246"/>
                                </a:lnTo>
                                <a:lnTo>
                                  <a:pt x="31" y="2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E8AA5A" id="Group 40" o:spid="_x0000_s1026" style="position:absolute;margin-left:482.25pt;margin-top:603pt;width:1.5pt;height:12pt;z-index:251740160;mso-position-horizontal-relative:page;mso-position-vertical-relative:page" coordorigin="9645,12060" coordsize="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">
                <v:shape id="Freeform 41" o:spid="_x0000_s1027" style="position:absolute;left:9645;top:12060;width:30;height:240;visibility:visible;mso-wrap-style:square;v-text-anchor:top" coordsize="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xn8IA&#10;AADbAAAADwAAAGRycy9kb3ducmV2LnhtbERPTWsCMRC9F/wPYQq9FM1a2qKrUUQRepJqPXgcN+Pu&#10;2s1k2Uw19debQ6HHx/uezqNr1IW6UHs2MBxkoIgLb2suDey/1v0RqCDIFhvPZOCXAsxnvYcp5tZf&#10;eUuXnZQqhXDI0UAl0uZah6Iih2HgW+LEnXznUBLsSm07vKZw1+iXLHvXDmtODRW2tKyo+N79OAPP&#10;t9VeNscot+HnOMPzWzisYzDm6TEuJqCEovyL/9wf1sBrWp++pB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zGfwgAAANsAAAAPAAAAAAAAAAAAAAAAAJgCAABkcnMvZG93&#10;bnJldi54bWxQSwUGAAAAAAQABAD1AAAAhwMAAAAA&#10;" path="m31,21r,l31,22r,1l31,24r,1l31,26r,1l31,28r,1l31,30r,1l31,32r,1l31,34r,1l31,36r,1l31,38r,1l31,40r,1l31,43r,1l31,45r,1l31,48r,1l31,51r,1l31,54r,1l31,57r,2l31,60r,2l31,64r,2l31,68r,2l31,72r,2l31,77r,2l31,81r,3l31,86r,3l31,91r,3l31,96r,3l31,102r,3l31,108r,3l31,114r,3l31,121r,3l31,128r,3l31,135r,3l31,142r,4l31,150r,4l31,158r,4l31,166r,5l31,175r,4l31,184r,5l31,193r,5l31,203r,5l31,213r,5l31,224r,5l31,235r,5l31,246r,6e" strokeweight=".64pt">
                  <v:path arrowok="t" o:connecttype="custom" o:connectlocs="31,12081;31,12081;31,12081;31,12081;31,12081;31,12081;31,12081;31,12081;31,12082;31,12082;31,12082;31,12083;31,12083;31,12084;31,12084;31,12085;31,12086;31,12086;31,12087;31,12089;31,12090;31,12091;31,12093;31,12094;31,12096;31,12098;31,12100;31,12103;31,12105;31,12108;31,12111;31,12114;31,12117;31,12120;31,12124;31,12128;31,12132;31,12137;31,12141;31,12146;31,12151;31,12156;31,12162;31,12168;31,12174;31,12181;31,12188;31,12195;31,12202;31,12210;31,12218;31,12226;31,12235;31,12244;31,12253;31,12263;31,12273;31,12284;31,12295;31,123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9DD20F2" wp14:editId="7D7F4EE5">
                <wp:simplePos x="0" y="0"/>
                <wp:positionH relativeFrom="page">
                  <wp:posOffset>6115050</wp:posOffset>
                </wp:positionH>
                <wp:positionV relativeFrom="page">
                  <wp:posOffset>7658100</wp:posOffset>
                </wp:positionV>
                <wp:extent cx="9525" cy="152400"/>
                <wp:effectExtent l="0" t="0" r="1905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52400"/>
                          <a:chOff x="9630" y="12060"/>
                          <a:chExt cx="15" cy="24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630" y="12060"/>
                            <a:ext cx="15" cy="24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2081 12060"/>
                              <a:gd name="T3" fmla="*/ 12081 h 240"/>
                              <a:gd name="T4" fmla="+- 0 9657 9630"/>
                              <a:gd name="T5" fmla="*/ T4 w 15"/>
                              <a:gd name="T6" fmla="+- 0 12081 12060"/>
                              <a:gd name="T7" fmla="*/ 12081 h 240"/>
                              <a:gd name="T8" fmla="+- 0 9657 9630"/>
                              <a:gd name="T9" fmla="*/ T8 w 15"/>
                              <a:gd name="T10" fmla="+- 0 12081 12060"/>
                              <a:gd name="T11" fmla="*/ 12081 h 240"/>
                              <a:gd name="T12" fmla="+- 0 9657 9630"/>
                              <a:gd name="T13" fmla="*/ T12 w 15"/>
                              <a:gd name="T14" fmla="+- 0 12081 12060"/>
                              <a:gd name="T15" fmla="*/ 12081 h 240"/>
                              <a:gd name="T16" fmla="+- 0 9657 9630"/>
                              <a:gd name="T17" fmla="*/ T16 w 15"/>
                              <a:gd name="T18" fmla="+- 0 12081 12060"/>
                              <a:gd name="T19" fmla="*/ 12081 h 240"/>
                              <a:gd name="T20" fmla="+- 0 9657 9630"/>
                              <a:gd name="T21" fmla="*/ T20 w 15"/>
                              <a:gd name="T22" fmla="+- 0 12081 12060"/>
                              <a:gd name="T23" fmla="*/ 12081 h 240"/>
                              <a:gd name="T24" fmla="+- 0 9657 9630"/>
                              <a:gd name="T25" fmla="*/ T24 w 15"/>
                              <a:gd name="T26" fmla="+- 0 12081 12060"/>
                              <a:gd name="T27" fmla="*/ 12081 h 240"/>
                              <a:gd name="T28" fmla="+- 0 9657 9630"/>
                              <a:gd name="T29" fmla="*/ T28 w 15"/>
                              <a:gd name="T30" fmla="+- 0 12081 12060"/>
                              <a:gd name="T31" fmla="*/ 12081 h 240"/>
                              <a:gd name="T32" fmla="+- 0 9657 9630"/>
                              <a:gd name="T33" fmla="*/ T32 w 15"/>
                              <a:gd name="T34" fmla="+- 0 12082 12060"/>
                              <a:gd name="T35" fmla="*/ 12082 h 240"/>
                              <a:gd name="T36" fmla="+- 0 9657 9630"/>
                              <a:gd name="T37" fmla="*/ T36 w 15"/>
                              <a:gd name="T38" fmla="+- 0 12082 12060"/>
                              <a:gd name="T39" fmla="*/ 12082 h 240"/>
                              <a:gd name="T40" fmla="+- 0 9657 9630"/>
                              <a:gd name="T41" fmla="*/ T40 w 15"/>
                              <a:gd name="T42" fmla="+- 0 12082 12060"/>
                              <a:gd name="T43" fmla="*/ 12082 h 240"/>
                              <a:gd name="T44" fmla="+- 0 9657 9630"/>
                              <a:gd name="T45" fmla="*/ T44 w 15"/>
                              <a:gd name="T46" fmla="+- 0 12083 12060"/>
                              <a:gd name="T47" fmla="*/ 12083 h 240"/>
                              <a:gd name="T48" fmla="+- 0 9657 9630"/>
                              <a:gd name="T49" fmla="*/ T48 w 15"/>
                              <a:gd name="T50" fmla="+- 0 12083 12060"/>
                              <a:gd name="T51" fmla="*/ 12083 h 240"/>
                              <a:gd name="T52" fmla="+- 0 9657 9630"/>
                              <a:gd name="T53" fmla="*/ T52 w 15"/>
                              <a:gd name="T54" fmla="+- 0 12084 12060"/>
                              <a:gd name="T55" fmla="*/ 12084 h 240"/>
                              <a:gd name="T56" fmla="+- 0 9657 9630"/>
                              <a:gd name="T57" fmla="*/ T56 w 15"/>
                              <a:gd name="T58" fmla="+- 0 12084 12060"/>
                              <a:gd name="T59" fmla="*/ 12084 h 240"/>
                              <a:gd name="T60" fmla="+- 0 9657 9630"/>
                              <a:gd name="T61" fmla="*/ T60 w 15"/>
                              <a:gd name="T62" fmla="+- 0 12085 12060"/>
                              <a:gd name="T63" fmla="*/ 12085 h 240"/>
                              <a:gd name="T64" fmla="+- 0 9657 9630"/>
                              <a:gd name="T65" fmla="*/ T64 w 15"/>
                              <a:gd name="T66" fmla="+- 0 12086 12060"/>
                              <a:gd name="T67" fmla="*/ 12086 h 240"/>
                              <a:gd name="T68" fmla="+- 0 9657 9630"/>
                              <a:gd name="T69" fmla="*/ T68 w 15"/>
                              <a:gd name="T70" fmla="+- 0 12086 12060"/>
                              <a:gd name="T71" fmla="*/ 12086 h 240"/>
                              <a:gd name="T72" fmla="+- 0 9657 9630"/>
                              <a:gd name="T73" fmla="*/ T72 w 15"/>
                              <a:gd name="T74" fmla="+- 0 12087 12060"/>
                              <a:gd name="T75" fmla="*/ 12087 h 240"/>
                              <a:gd name="T76" fmla="+- 0 9657 9630"/>
                              <a:gd name="T77" fmla="*/ T76 w 15"/>
                              <a:gd name="T78" fmla="+- 0 12089 12060"/>
                              <a:gd name="T79" fmla="*/ 12089 h 240"/>
                              <a:gd name="T80" fmla="+- 0 9657 9630"/>
                              <a:gd name="T81" fmla="*/ T80 w 15"/>
                              <a:gd name="T82" fmla="+- 0 12090 12060"/>
                              <a:gd name="T83" fmla="*/ 12090 h 240"/>
                              <a:gd name="T84" fmla="+- 0 9657 9630"/>
                              <a:gd name="T85" fmla="*/ T84 w 15"/>
                              <a:gd name="T86" fmla="+- 0 12091 12060"/>
                              <a:gd name="T87" fmla="*/ 12091 h 240"/>
                              <a:gd name="T88" fmla="+- 0 9657 9630"/>
                              <a:gd name="T89" fmla="*/ T88 w 15"/>
                              <a:gd name="T90" fmla="+- 0 12093 12060"/>
                              <a:gd name="T91" fmla="*/ 12093 h 240"/>
                              <a:gd name="T92" fmla="+- 0 9657 9630"/>
                              <a:gd name="T93" fmla="*/ T92 w 15"/>
                              <a:gd name="T94" fmla="+- 0 12094 12060"/>
                              <a:gd name="T95" fmla="*/ 12094 h 240"/>
                              <a:gd name="T96" fmla="+- 0 9657 9630"/>
                              <a:gd name="T97" fmla="*/ T96 w 15"/>
                              <a:gd name="T98" fmla="+- 0 12096 12060"/>
                              <a:gd name="T99" fmla="*/ 12096 h 240"/>
                              <a:gd name="T100" fmla="+- 0 9657 9630"/>
                              <a:gd name="T101" fmla="*/ T100 w 15"/>
                              <a:gd name="T102" fmla="+- 0 12098 12060"/>
                              <a:gd name="T103" fmla="*/ 12098 h 240"/>
                              <a:gd name="T104" fmla="+- 0 9657 9630"/>
                              <a:gd name="T105" fmla="*/ T104 w 15"/>
                              <a:gd name="T106" fmla="+- 0 12100 12060"/>
                              <a:gd name="T107" fmla="*/ 12100 h 240"/>
                              <a:gd name="T108" fmla="+- 0 9657 9630"/>
                              <a:gd name="T109" fmla="*/ T108 w 15"/>
                              <a:gd name="T110" fmla="+- 0 12103 12060"/>
                              <a:gd name="T111" fmla="*/ 12103 h 240"/>
                              <a:gd name="T112" fmla="+- 0 9657 9630"/>
                              <a:gd name="T113" fmla="*/ T112 w 15"/>
                              <a:gd name="T114" fmla="+- 0 12105 12060"/>
                              <a:gd name="T115" fmla="*/ 12105 h 240"/>
                              <a:gd name="T116" fmla="+- 0 9657 9630"/>
                              <a:gd name="T117" fmla="*/ T116 w 15"/>
                              <a:gd name="T118" fmla="+- 0 12108 12060"/>
                              <a:gd name="T119" fmla="*/ 12108 h 240"/>
                              <a:gd name="T120" fmla="+- 0 9657 9630"/>
                              <a:gd name="T121" fmla="*/ T120 w 15"/>
                              <a:gd name="T122" fmla="+- 0 12111 12060"/>
                              <a:gd name="T123" fmla="*/ 12111 h 240"/>
                              <a:gd name="T124" fmla="+- 0 9657 9630"/>
                              <a:gd name="T125" fmla="*/ T124 w 15"/>
                              <a:gd name="T126" fmla="+- 0 12114 12060"/>
                              <a:gd name="T127" fmla="*/ 12114 h 240"/>
                              <a:gd name="T128" fmla="+- 0 9657 9630"/>
                              <a:gd name="T129" fmla="*/ T128 w 15"/>
                              <a:gd name="T130" fmla="+- 0 12117 12060"/>
                              <a:gd name="T131" fmla="*/ 12117 h 240"/>
                              <a:gd name="T132" fmla="+- 0 9657 9630"/>
                              <a:gd name="T133" fmla="*/ T132 w 15"/>
                              <a:gd name="T134" fmla="+- 0 12120 12060"/>
                              <a:gd name="T135" fmla="*/ 12120 h 240"/>
                              <a:gd name="T136" fmla="+- 0 9657 9630"/>
                              <a:gd name="T137" fmla="*/ T136 w 15"/>
                              <a:gd name="T138" fmla="+- 0 12124 12060"/>
                              <a:gd name="T139" fmla="*/ 12124 h 240"/>
                              <a:gd name="T140" fmla="+- 0 9657 9630"/>
                              <a:gd name="T141" fmla="*/ T140 w 15"/>
                              <a:gd name="T142" fmla="+- 0 12128 12060"/>
                              <a:gd name="T143" fmla="*/ 12128 h 240"/>
                              <a:gd name="T144" fmla="+- 0 9657 9630"/>
                              <a:gd name="T145" fmla="*/ T144 w 15"/>
                              <a:gd name="T146" fmla="+- 0 12132 12060"/>
                              <a:gd name="T147" fmla="*/ 12132 h 240"/>
                              <a:gd name="T148" fmla="+- 0 9657 9630"/>
                              <a:gd name="T149" fmla="*/ T148 w 15"/>
                              <a:gd name="T150" fmla="+- 0 12137 12060"/>
                              <a:gd name="T151" fmla="*/ 12137 h 240"/>
                              <a:gd name="T152" fmla="+- 0 9657 9630"/>
                              <a:gd name="T153" fmla="*/ T152 w 15"/>
                              <a:gd name="T154" fmla="+- 0 12141 12060"/>
                              <a:gd name="T155" fmla="*/ 12141 h 240"/>
                              <a:gd name="T156" fmla="+- 0 9657 9630"/>
                              <a:gd name="T157" fmla="*/ T156 w 15"/>
                              <a:gd name="T158" fmla="+- 0 12146 12060"/>
                              <a:gd name="T159" fmla="*/ 12146 h 240"/>
                              <a:gd name="T160" fmla="+- 0 9657 9630"/>
                              <a:gd name="T161" fmla="*/ T160 w 15"/>
                              <a:gd name="T162" fmla="+- 0 12151 12060"/>
                              <a:gd name="T163" fmla="*/ 12151 h 240"/>
                              <a:gd name="T164" fmla="+- 0 9657 9630"/>
                              <a:gd name="T165" fmla="*/ T164 w 15"/>
                              <a:gd name="T166" fmla="+- 0 12156 12060"/>
                              <a:gd name="T167" fmla="*/ 12156 h 240"/>
                              <a:gd name="T168" fmla="+- 0 9657 9630"/>
                              <a:gd name="T169" fmla="*/ T168 w 15"/>
                              <a:gd name="T170" fmla="+- 0 12162 12060"/>
                              <a:gd name="T171" fmla="*/ 12162 h 240"/>
                              <a:gd name="T172" fmla="+- 0 9657 9630"/>
                              <a:gd name="T173" fmla="*/ T172 w 15"/>
                              <a:gd name="T174" fmla="+- 0 12168 12060"/>
                              <a:gd name="T175" fmla="*/ 12168 h 240"/>
                              <a:gd name="T176" fmla="+- 0 9657 9630"/>
                              <a:gd name="T177" fmla="*/ T176 w 15"/>
                              <a:gd name="T178" fmla="+- 0 12174 12060"/>
                              <a:gd name="T179" fmla="*/ 12174 h 240"/>
                              <a:gd name="T180" fmla="+- 0 9657 9630"/>
                              <a:gd name="T181" fmla="*/ T180 w 15"/>
                              <a:gd name="T182" fmla="+- 0 12181 12060"/>
                              <a:gd name="T183" fmla="*/ 12181 h 240"/>
                              <a:gd name="T184" fmla="+- 0 9657 9630"/>
                              <a:gd name="T185" fmla="*/ T184 w 15"/>
                              <a:gd name="T186" fmla="+- 0 12188 12060"/>
                              <a:gd name="T187" fmla="*/ 12188 h 240"/>
                              <a:gd name="T188" fmla="+- 0 9657 9630"/>
                              <a:gd name="T189" fmla="*/ T188 w 15"/>
                              <a:gd name="T190" fmla="+- 0 12195 12060"/>
                              <a:gd name="T191" fmla="*/ 12195 h 240"/>
                              <a:gd name="T192" fmla="+- 0 9657 9630"/>
                              <a:gd name="T193" fmla="*/ T192 w 15"/>
                              <a:gd name="T194" fmla="+- 0 12202 12060"/>
                              <a:gd name="T195" fmla="*/ 12202 h 240"/>
                              <a:gd name="T196" fmla="+- 0 9657 9630"/>
                              <a:gd name="T197" fmla="*/ T196 w 15"/>
                              <a:gd name="T198" fmla="+- 0 12210 12060"/>
                              <a:gd name="T199" fmla="*/ 12210 h 240"/>
                              <a:gd name="T200" fmla="+- 0 9657 9630"/>
                              <a:gd name="T201" fmla="*/ T200 w 15"/>
                              <a:gd name="T202" fmla="+- 0 12218 12060"/>
                              <a:gd name="T203" fmla="*/ 12218 h 240"/>
                              <a:gd name="T204" fmla="+- 0 9657 9630"/>
                              <a:gd name="T205" fmla="*/ T204 w 15"/>
                              <a:gd name="T206" fmla="+- 0 12226 12060"/>
                              <a:gd name="T207" fmla="*/ 12226 h 240"/>
                              <a:gd name="T208" fmla="+- 0 9657 9630"/>
                              <a:gd name="T209" fmla="*/ T208 w 15"/>
                              <a:gd name="T210" fmla="+- 0 12235 12060"/>
                              <a:gd name="T211" fmla="*/ 12235 h 240"/>
                              <a:gd name="T212" fmla="+- 0 9657 9630"/>
                              <a:gd name="T213" fmla="*/ T212 w 15"/>
                              <a:gd name="T214" fmla="+- 0 12244 12060"/>
                              <a:gd name="T215" fmla="*/ 12244 h 240"/>
                              <a:gd name="T216" fmla="+- 0 9657 9630"/>
                              <a:gd name="T217" fmla="*/ T216 w 15"/>
                              <a:gd name="T218" fmla="+- 0 12253 12060"/>
                              <a:gd name="T219" fmla="*/ 12253 h 240"/>
                              <a:gd name="T220" fmla="+- 0 9657 9630"/>
                              <a:gd name="T221" fmla="*/ T220 w 15"/>
                              <a:gd name="T222" fmla="+- 0 12263 12060"/>
                              <a:gd name="T223" fmla="*/ 12263 h 240"/>
                              <a:gd name="T224" fmla="+- 0 9657 9630"/>
                              <a:gd name="T225" fmla="*/ T224 w 15"/>
                              <a:gd name="T226" fmla="+- 0 12273 12060"/>
                              <a:gd name="T227" fmla="*/ 12273 h 240"/>
                              <a:gd name="T228" fmla="+- 0 9657 9630"/>
                              <a:gd name="T229" fmla="*/ T228 w 15"/>
                              <a:gd name="T230" fmla="+- 0 12284 12060"/>
                              <a:gd name="T231" fmla="*/ 12284 h 240"/>
                              <a:gd name="T232" fmla="+- 0 9657 9630"/>
                              <a:gd name="T233" fmla="*/ T232 w 15"/>
                              <a:gd name="T234" fmla="+- 0 12295 12060"/>
                              <a:gd name="T235" fmla="*/ 12295 h 240"/>
                              <a:gd name="T236" fmla="+- 0 9657 9630"/>
                              <a:gd name="T237" fmla="*/ T236 w 15"/>
                              <a:gd name="T238" fmla="+- 0 12306 12060"/>
                              <a:gd name="T239" fmla="*/ 1230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40">
                                <a:moveTo>
                                  <a:pt x="27" y="21"/>
                                </a:move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27" y="166"/>
                                </a:lnTo>
                                <a:lnTo>
                                  <a:pt x="27" y="171"/>
                                </a:lnTo>
                                <a:lnTo>
                                  <a:pt x="27" y="175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3"/>
                                </a:lnTo>
                                <a:lnTo>
                                  <a:pt x="27" y="208"/>
                                </a:lnTo>
                                <a:lnTo>
                                  <a:pt x="27" y="213"/>
                                </a:lnTo>
                                <a:lnTo>
                                  <a:pt x="27" y="218"/>
                                </a:lnTo>
                                <a:lnTo>
                                  <a:pt x="27" y="224"/>
                                </a:lnTo>
                                <a:lnTo>
                                  <a:pt x="27" y="229"/>
                                </a:lnTo>
                                <a:lnTo>
                                  <a:pt x="27" y="235"/>
                                </a:lnTo>
                                <a:lnTo>
                                  <a:pt x="27" y="240"/>
                                </a:lnTo>
                                <a:lnTo>
                                  <a:pt x="27" y="246"/>
                                </a:lnTo>
                                <a:lnTo>
                                  <a:pt x="27" y="25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D3A65B" id="Group 38" o:spid="_x0000_s1026" style="position:absolute;margin-left:481.5pt;margin-top:603pt;width:.75pt;height:12pt;z-index:251741184;mso-position-horizontal-relative:page;mso-position-vertical-relative:page" coordorigin="9630,12060" coordsize="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">
                <v:shape id="Freeform 39" o:spid="_x0000_s1027" style="position:absolute;left:9630;top:12060;width:15;height:240;visibility:visible;mso-wrap-style:square;v-text-anchor:top" coordsize="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KzsEA&#10;AADbAAAADwAAAGRycy9kb3ducmV2LnhtbERPy2oCMRTdF/oP4Ra6qxktaB2N0geFoiI+99fJdWba&#10;yc2QpHH8+2YhdHk47+m8M42I5HxtWUG/l4EgLqyuuVRw2H8+vYDwAVljY5kUXMnDfHZ/N8Vc2wtv&#10;Ke5CKVII+xwVVCG0uZS+qMig79mWOHFn6wyGBF0ptcNLCjeNHGTZUBqsOTVU2NJ7RcXP7tcoGOm4&#10;Xq8G48338mhOi8VHvL65qNTjQ/c6ARGoC//im/tLK3hOY9OX9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ys7BAAAA2wAAAA8AAAAAAAAAAAAAAAAAmAIAAGRycy9kb3du&#10;cmV2LnhtbFBLBQYAAAAABAAEAPUAAACGAwAAAAA=&#10;" path="m27,21r,l27,22r,1l27,24r,1l27,26r,1l27,28r,1l27,30r,1l27,32r,1l27,34r,1l27,36r,1l27,38r,1l27,40r,1l27,43r,1l27,45r,1l27,48r,1l27,51r,1l27,54r,1l27,57r,2l27,60r,2l27,64r,2l27,68r,2l27,72r,2l27,77r,2l27,81r,3l27,86r,3l27,91r,3l27,96r,3l27,102r,3l27,108r,3l27,114r,3l27,121r,3l27,128r,3l27,135r,3l27,142r,4l27,150r,4l27,158r,4l27,166r,5l27,175r,4l27,184r,5l27,193r,5l27,203r,5l27,213r,5l27,224r,5l27,235r,5l27,246r,6e" strokeweight=".22542mm">
                  <v:path arrowok="t" o:connecttype="custom" o:connectlocs="27,12081;27,12081;27,12081;27,12081;27,12081;27,12081;27,12081;27,12081;27,12082;27,12082;27,12082;27,12083;27,12083;27,12084;27,12084;27,12085;27,12086;27,12086;27,12087;27,12089;27,12090;27,12091;27,12093;27,12094;27,12096;27,12098;27,12100;27,12103;27,12105;27,12108;27,12111;27,12114;27,12117;27,12120;27,12124;27,12128;27,12132;27,12137;27,12141;27,12146;27,12151;27,12156;27,12162;27,12168;27,12174;27,12181;27,12188;27,12195;27,12202;27,12210;27,12218;27,12226;27,12235;27,12244;27,12253;27,12263;27,12273;27,12284;27,12295;27,123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345DCEC" wp14:editId="7D6378CE">
                <wp:simplePos x="0" y="0"/>
                <wp:positionH relativeFrom="page">
                  <wp:posOffset>1666875</wp:posOffset>
                </wp:positionH>
                <wp:positionV relativeFrom="page">
                  <wp:posOffset>7800975</wp:posOffset>
                </wp:positionV>
                <wp:extent cx="19050" cy="161925"/>
                <wp:effectExtent l="0" t="0" r="1905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61925"/>
                          <a:chOff x="2625" y="12285"/>
                          <a:chExt cx="30" cy="255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625" y="12285"/>
                            <a:ext cx="30" cy="25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2312 12285"/>
                              <a:gd name="T3" fmla="*/ 12312 h 255"/>
                              <a:gd name="T4" fmla="+- 0 2664 2625"/>
                              <a:gd name="T5" fmla="*/ T4 w 30"/>
                              <a:gd name="T6" fmla="+- 0 12312 12285"/>
                              <a:gd name="T7" fmla="*/ 12312 h 255"/>
                              <a:gd name="T8" fmla="+- 0 2664 2625"/>
                              <a:gd name="T9" fmla="*/ T8 w 30"/>
                              <a:gd name="T10" fmla="+- 0 12312 12285"/>
                              <a:gd name="T11" fmla="*/ 12312 h 255"/>
                              <a:gd name="T12" fmla="+- 0 2664 2625"/>
                              <a:gd name="T13" fmla="*/ T12 w 30"/>
                              <a:gd name="T14" fmla="+- 0 12312 12285"/>
                              <a:gd name="T15" fmla="*/ 12312 h 255"/>
                              <a:gd name="T16" fmla="+- 0 2664 2625"/>
                              <a:gd name="T17" fmla="*/ T16 w 30"/>
                              <a:gd name="T18" fmla="+- 0 12312 12285"/>
                              <a:gd name="T19" fmla="*/ 12312 h 255"/>
                              <a:gd name="T20" fmla="+- 0 2664 2625"/>
                              <a:gd name="T21" fmla="*/ T20 w 30"/>
                              <a:gd name="T22" fmla="+- 0 12312 12285"/>
                              <a:gd name="T23" fmla="*/ 12312 h 255"/>
                              <a:gd name="T24" fmla="+- 0 2664 2625"/>
                              <a:gd name="T25" fmla="*/ T24 w 30"/>
                              <a:gd name="T26" fmla="+- 0 12312 12285"/>
                              <a:gd name="T27" fmla="*/ 12312 h 255"/>
                              <a:gd name="T28" fmla="+- 0 2664 2625"/>
                              <a:gd name="T29" fmla="*/ T28 w 30"/>
                              <a:gd name="T30" fmla="+- 0 12312 12285"/>
                              <a:gd name="T31" fmla="*/ 12312 h 255"/>
                              <a:gd name="T32" fmla="+- 0 2664 2625"/>
                              <a:gd name="T33" fmla="*/ T32 w 30"/>
                              <a:gd name="T34" fmla="+- 0 12312 12285"/>
                              <a:gd name="T35" fmla="*/ 12312 h 255"/>
                              <a:gd name="T36" fmla="+- 0 2664 2625"/>
                              <a:gd name="T37" fmla="*/ T36 w 30"/>
                              <a:gd name="T38" fmla="+- 0 12312 12285"/>
                              <a:gd name="T39" fmla="*/ 12312 h 255"/>
                              <a:gd name="T40" fmla="+- 0 2664 2625"/>
                              <a:gd name="T41" fmla="*/ T40 w 30"/>
                              <a:gd name="T42" fmla="+- 0 12313 12285"/>
                              <a:gd name="T43" fmla="*/ 12313 h 255"/>
                              <a:gd name="T44" fmla="+- 0 2664 2625"/>
                              <a:gd name="T45" fmla="*/ T44 w 30"/>
                              <a:gd name="T46" fmla="+- 0 12313 12285"/>
                              <a:gd name="T47" fmla="*/ 12313 h 255"/>
                              <a:gd name="T48" fmla="+- 0 2664 2625"/>
                              <a:gd name="T49" fmla="*/ T48 w 30"/>
                              <a:gd name="T50" fmla="+- 0 12313 12285"/>
                              <a:gd name="T51" fmla="*/ 12313 h 255"/>
                              <a:gd name="T52" fmla="+- 0 2664 2625"/>
                              <a:gd name="T53" fmla="*/ T52 w 30"/>
                              <a:gd name="T54" fmla="+- 0 12314 12285"/>
                              <a:gd name="T55" fmla="*/ 12314 h 255"/>
                              <a:gd name="T56" fmla="+- 0 2664 2625"/>
                              <a:gd name="T57" fmla="*/ T56 w 30"/>
                              <a:gd name="T58" fmla="+- 0 12315 12285"/>
                              <a:gd name="T59" fmla="*/ 12315 h 255"/>
                              <a:gd name="T60" fmla="+- 0 2664 2625"/>
                              <a:gd name="T61" fmla="*/ T60 w 30"/>
                              <a:gd name="T62" fmla="+- 0 12315 12285"/>
                              <a:gd name="T63" fmla="*/ 12315 h 255"/>
                              <a:gd name="T64" fmla="+- 0 2664 2625"/>
                              <a:gd name="T65" fmla="*/ T64 w 30"/>
                              <a:gd name="T66" fmla="+- 0 12316 12285"/>
                              <a:gd name="T67" fmla="*/ 12316 h 255"/>
                              <a:gd name="T68" fmla="+- 0 2664 2625"/>
                              <a:gd name="T69" fmla="*/ T68 w 30"/>
                              <a:gd name="T70" fmla="+- 0 12317 12285"/>
                              <a:gd name="T71" fmla="*/ 12317 h 255"/>
                              <a:gd name="T72" fmla="+- 0 2664 2625"/>
                              <a:gd name="T73" fmla="*/ T72 w 30"/>
                              <a:gd name="T74" fmla="+- 0 12318 12285"/>
                              <a:gd name="T75" fmla="*/ 12318 h 255"/>
                              <a:gd name="T76" fmla="+- 0 2664 2625"/>
                              <a:gd name="T77" fmla="*/ T76 w 30"/>
                              <a:gd name="T78" fmla="+- 0 12319 12285"/>
                              <a:gd name="T79" fmla="*/ 12319 h 255"/>
                              <a:gd name="T80" fmla="+- 0 2664 2625"/>
                              <a:gd name="T81" fmla="*/ T80 w 30"/>
                              <a:gd name="T82" fmla="+- 0 12320 12285"/>
                              <a:gd name="T83" fmla="*/ 12320 h 255"/>
                              <a:gd name="T84" fmla="+- 0 2664 2625"/>
                              <a:gd name="T85" fmla="*/ T84 w 30"/>
                              <a:gd name="T86" fmla="+- 0 12322 12285"/>
                              <a:gd name="T87" fmla="*/ 12322 h 255"/>
                              <a:gd name="T88" fmla="+- 0 2664 2625"/>
                              <a:gd name="T89" fmla="*/ T88 w 30"/>
                              <a:gd name="T90" fmla="+- 0 12323 12285"/>
                              <a:gd name="T91" fmla="*/ 12323 h 255"/>
                              <a:gd name="T92" fmla="+- 0 2664 2625"/>
                              <a:gd name="T93" fmla="*/ T92 w 30"/>
                              <a:gd name="T94" fmla="+- 0 12325 12285"/>
                              <a:gd name="T95" fmla="*/ 12325 h 255"/>
                              <a:gd name="T96" fmla="+- 0 2664 2625"/>
                              <a:gd name="T97" fmla="*/ T96 w 30"/>
                              <a:gd name="T98" fmla="+- 0 12327 12285"/>
                              <a:gd name="T99" fmla="*/ 12327 h 255"/>
                              <a:gd name="T100" fmla="+- 0 2664 2625"/>
                              <a:gd name="T101" fmla="*/ T100 w 30"/>
                              <a:gd name="T102" fmla="+- 0 12329 12285"/>
                              <a:gd name="T103" fmla="*/ 12329 h 255"/>
                              <a:gd name="T104" fmla="+- 0 2664 2625"/>
                              <a:gd name="T105" fmla="*/ T104 w 30"/>
                              <a:gd name="T106" fmla="+- 0 12331 12285"/>
                              <a:gd name="T107" fmla="*/ 12331 h 255"/>
                              <a:gd name="T108" fmla="+- 0 2664 2625"/>
                              <a:gd name="T109" fmla="*/ T108 w 30"/>
                              <a:gd name="T110" fmla="+- 0 12333 12285"/>
                              <a:gd name="T111" fmla="*/ 12333 h 255"/>
                              <a:gd name="T112" fmla="+- 0 2664 2625"/>
                              <a:gd name="T113" fmla="*/ T112 w 30"/>
                              <a:gd name="T114" fmla="+- 0 12336 12285"/>
                              <a:gd name="T115" fmla="*/ 12336 h 255"/>
                              <a:gd name="T116" fmla="+- 0 2664 2625"/>
                              <a:gd name="T117" fmla="*/ T116 w 30"/>
                              <a:gd name="T118" fmla="+- 0 12338 12285"/>
                              <a:gd name="T119" fmla="*/ 12338 h 255"/>
                              <a:gd name="T120" fmla="+- 0 2664 2625"/>
                              <a:gd name="T121" fmla="*/ T120 w 30"/>
                              <a:gd name="T122" fmla="+- 0 12341 12285"/>
                              <a:gd name="T123" fmla="*/ 12341 h 255"/>
                              <a:gd name="T124" fmla="+- 0 2664 2625"/>
                              <a:gd name="T125" fmla="*/ T124 w 30"/>
                              <a:gd name="T126" fmla="+- 0 12344 12285"/>
                              <a:gd name="T127" fmla="*/ 12344 h 255"/>
                              <a:gd name="T128" fmla="+- 0 2664 2625"/>
                              <a:gd name="T129" fmla="*/ T128 w 30"/>
                              <a:gd name="T130" fmla="+- 0 12347 12285"/>
                              <a:gd name="T131" fmla="*/ 12347 h 255"/>
                              <a:gd name="T132" fmla="+- 0 2664 2625"/>
                              <a:gd name="T133" fmla="*/ T132 w 30"/>
                              <a:gd name="T134" fmla="+- 0 12351 12285"/>
                              <a:gd name="T135" fmla="*/ 12351 h 255"/>
                              <a:gd name="T136" fmla="+- 0 2664 2625"/>
                              <a:gd name="T137" fmla="*/ T136 w 30"/>
                              <a:gd name="T138" fmla="+- 0 12354 12285"/>
                              <a:gd name="T139" fmla="*/ 12354 h 255"/>
                              <a:gd name="T140" fmla="+- 0 2664 2625"/>
                              <a:gd name="T141" fmla="*/ T140 w 30"/>
                              <a:gd name="T142" fmla="+- 0 12358 12285"/>
                              <a:gd name="T143" fmla="*/ 12358 h 255"/>
                              <a:gd name="T144" fmla="+- 0 2664 2625"/>
                              <a:gd name="T145" fmla="*/ T144 w 30"/>
                              <a:gd name="T146" fmla="+- 0 12363 12285"/>
                              <a:gd name="T147" fmla="*/ 12363 h 255"/>
                              <a:gd name="T148" fmla="+- 0 2664 2625"/>
                              <a:gd name="T149" fmla="*/ T148 w 30"/>
                              <a:gd name="T150" fmla="+- 0 12367 12285"/>
                              <a:gd name="T151" fmla="*/ 12367 h 255"/>
                              <a:gd name="T152" fmla="+- 0 2664 2625"/>
                              <a:gd name="T153" fmla="*/ T152 w 30"/>
                              <a:gd name="T154" fmla="+- 0 12372 12285"/>
                              <a:gd name="T155" fmla="*/ 12372 h 255"/>
                              <a:gd name="T156" fmla="+- 0 2664 2625"/>
                              <a:gd name="T157" fmla="*/ T156 w 30"/>
                              <a:gd name="T158" fmla="+- 0 12376 12285"/>
                              <a:gd name="T159" fmla="*/ 12376 h 255"/>
                              <a:gd name="T160" fmla="+- 0 2664 2625"/>
                              <a:gd name="T161" fmla="*/ T160 w 30"/>
                              <a:gd name="T162" fmla="+- 0 12382 12285"/>
                              <a:gd name="T163" fmla="*/ 12382 h 255"/>
                              <a:gd name="T164" fmla="+- 0 2664 2625"/>
                              <a:gd name="T165" fmla="*/ T164 w 30"/>
                              <a:gd name="T166" fmla="+- 0 12387 12285"/>
                              <a:gd name="T167" fmla="*/ 12387 h 255"/>
                              <a:gd name="T168" fmla="+- 0 2664 2625"/>
                              <a:gd name="T169" fmla="*/ T168 w 30"/>
                              <a:gd name="T170" fmla="+- 0 12393 12285"/>
                              <a:gd name="T171" fmla="*/ 12393 h 255"/>
                              <a:gd name="T172" fmla="+- 0 2664 2625"/>
                              <a:gd name="T173" fmla="*/ T172 w 30"/>
                              <a:gd name="T174" fmla="+- 0 12398 12285"/>
                              <a:gd name="T175" fmla="*/ 12398 h 255"/>
                              <a:gd name="T176" fmla="+- 0 2664 2625"/>
                              <a:gd name="T177" fmla="*/ T176 w 30"/>
                              <a:gd name="T178" fmla="+- 0 12405 12285"/>
                              <a:gd name="T179" fmla="*/ 12405 h 255"/>
                              <a:gd name="T180" fmla="+- 0 2664 2625"/>
                              <a:gd name="T181" fmla="*/ T180 w 30"/>
                              <a:gd name="T182" fmla="+- 0 12411 12285"/>
                              <a:gd name="T183" fmla="*/ 12411 h 255"/>
                              <a:gd name="T184" fmla="+- 0 2664 2625"/>
                              <a:gd name="T185" fmla="*/ T184 w 30"/>
                              <a:gd name="T186" fmla="+- 0 12418 12285"/>
                              <a:gd name="T187" fmla="*/ 12418 h 255"/>
                              <a:gd name="T188" fmla="+- 0 2664 2625"/>
                              <a:gd name="T189" fmla="*/ T188 w 30"/>
                              <a:gd name="T190" fmla="+- 0 12425 12285"/>
                              <a:gd name="T191" fmla="*/ 12425 h 255"/>
                              <a:gd name="T192" fmla="+- 0 2664 2625"/>
                              <a:gd name="T193" fmla="*/ T192 w 30"/>
                              <a:gd name="T194" fmla="+- 0 12432 12285"/>
                              <a:gd name="T195" fmla="*/ 12432 h 255"/>
                              <a:gd name="T196" fmla="+- 0 2664 2625"/>
                              <a:gd name="T197" fmla="*/ T196 w 30"/>
                              <a:gd name="T198" fmla="+- 0 12440 12285"/>
                              <a:gd name="T199" fmla="*/ 12440 h 255"/>
                              <a:gd name="T200" fmla="+- 0 2664 2625"/>
                              <a:gd name="T201" fmla="*/ T200 w 30"/>
                              <a:gd name="T202" fmla="+- 0 12448 12285"/>
                              <a:gd name="T203" fmla="*/ 12448 h 255"/>
                              <a:gd name="T204" fmla="+- 0 2664 2625"/>
                              <a:gd name="T205" fmla="*/ T204 w 30"/>
                              <a:gd name="T206" fmla="+- 0 12457 12285"/>
                              <a:gd name="T207" fmla="*/ 12457 h 255"/>
                              <a:gd name="T208" fmla="+- 0 2664 2625"/>
                              <a:gd name="T209" fmla="*/ T208 w 30"/>
                              <a:gd name="T210" fmla="+- 0 12465 12285"/>
                              <a:gd name="T211" fmla="*/ 12465 h 255"/>
                              <a:gd name="T212" fmla="+- 0 2664 2625"/>
                              <a:gd name="T213" fmla="*/ T212 w 30"/>
                              <a:gd name="T214" fmla="+- 0 12474 12285"/>
                              <a:gd name="T215" fmla="*/ 12474 h 255"/>
                              <a:gd name="T216" fmla="+- 0 2664 2625"/>
                              <a:gd name="T217" fmla="*/ T216 w 30"/>
                              <a:gd name="T218" fmla="+- 0 12484 12285"/>
                              <a:gd name="T219" fmla="*/ 12484 h 255"/>
                              <a:gd name="T220" fmla="+- 0 2664 2625"/>
                              <a:gd name="T221" fmla="*/ T220 w 30"/>
                              <a:gd name="T222" fmla="+- 0 12493 12285"/>
                              <a:gd name="T223" fmla="*/ 12493 h 255"/>
                              <a:gd name="T224" fmla="+- 0 2664 2625"/>
                              <a:gd name="T225" fmla="*/ T224 w 30"/>
                              <a:gd name="T226" fmla="+- 0 12504 12285"/>
                              <a:gd name="T227" fmla="*/ 12504 h 255"/>
                              <a:gd name="T228" fmla="+- 0 2664 2625"/>
                              <a:gd name="T229" fmla="*/ T228 w 30"/>
                              <a:gd name="T230" fmla="+- 0 12514 12285"/>
                              <a:gd name="T231" fmla="*/ 12514 h 255"/>
                              <a:gd name="T232" fmla="+- 0 2664 2625"/>
                              <a:gd name="T233" fmla="*/ T232 w 30"/>
                              <a:gd name="T234" fmla="+- 0 12525 12285"/>
                              <a:gd name="T235" fmla="*/ 12525 h 255"/>
                              <a:gd name="T236" fmla="+- 0 2664 2625"/>
                              <a:gd name="T237" fmla="*/ T236 w 30"/>
                              <a:gd name="T238" fmla="+- 0 12536 12285"/>
                              <a:gd name="T239" fmla="*/ 1253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55">
                                <a:moveTo>
                                  <a:pt x="39" y="27"/>
                                </a:move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6"/>
                                </a:lnTo>
                                <a:lnTo>
                                  <a:pt x="39" y="68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3"/>
                                </a:lnTo>
                                <a:lnTo>
                                  <a:pt x="39" y="75"/>
                                </a:lnTo>
                                <a:lnTo>
                                  <a:pt x="39" y="78"/>
                                </a:lnTo>
                                <a:lnTo>
                                  <a:pt x="39" y="80"/>
                                </a:lnTo>
                                <a:lnTo>
                                  <a:pt x="39" y="82"/>
                                </a:lnTo>
                                <a:lnTo>
                                  <a:pt x="39" y="84"/>
                                </a:lnTo>
                                <a:lnTo>
                                  <a:pt x="39" y="87"/>
                                </a:lnTo>
                                <a:lnTo>
                                  <a:pt x="39" y="89"/>
                                </a:lnTo>
                                <a:lnTo>
                                  <a:pt x="39" y="91"/>
                                </a:lnTo>
                                <a:lnTo>
                                  <a:pt x="39" y="94"/>
                                </a:lnTo>
                                <a:lnTo>
                                  <a:pt x="39" y="97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5"/>
                                </a:lnTo>
                                <a:lnTo>
                                  <a:pt x="39" y="108"/>
                                </a:lnTo>
                                <a:lnTo>
                                  <a:pt x="39" y="110"/>
                                </a:lnTo>
                                <a:lnTo>
                                  <a:pt x="39" y="113"/>
                                </a:lnTo>
                                <a:lnTo>
                                  <a:pt x="39" y="117"/>
                                </a:lnTo>
                                <a:lnTo>
                                  <a:pt x="39" y="120"/>
                                </a:lnTo>
                                <a:lnTo>
                                  <a:pt x="39" y="123"/>
                                </a:lnTo>
                                <a:lnTo>
                                  <a:pt x="39" y="126"/>
                                </a:lnTo>
                                <a:lnTo>
                                  <a:pt x="39" y="130"/>
                                </a:lnTo>
                                <a:lnTo>
                                  <a:pt x="39" y="133"/>
                                </a:lnTo>
                                <a:lnTo>
                                  <a:pt x="39" y="136"/>
                                </a:lnTo>
                                <a:lnTo>
                                  <a:pt x="39" y="140"/>
                                </a:lnTo>
                                <a:lnTo>
                                  <a:pt x="39" y="144"/>
                                </a:lnTo>
                                <a:lnTo>
                                  <a:pt x="39" y="147"/>
                                </a:lnTo>
                                <a:lnTo>
                                  <a:pt x="39" y="151"/>
                                </a:lnTo>
                                <a:lnTo>
                                  <a:pt x="39" y="155"/>
                                </a:lnTo>
                                <a:lnTo>
                                  <a:pt x="39" y="159"/>
                                </a:lnTo>
                                <a:lnTo>
                                  <a:pt x="39" y="163"/>
                                </a:lnTo>
                                <a:lnTo>
                                  <a:pt x="39" y="167"/>
                                </a:lnTo>
                                <a:lnTo>
                                  <a:pt x="39" y="172"/>
                                </a:lnTo>
                                <a:lnTo>
                                  <a:pt x="39" y="176"/>
                                </a:lnTo>
                                <a:lnTo>
                                  <a:pt x="39" y="180"/>
                                </a:lnTo>
                                <a:lnTo>
                                  <a:pt x="39" y="185"/>
                                </a:lnTo>
                                <a:lnTo>
                                  <a:pt x="39" y="189"/>
                                </a:lnTo>
                                <a:lnTo>
                                  <a:pt x="39" y="194"/>
                                </a:lnTo>
                                <a:lnTo>
                                  <a:pt x="39" y="199"/>
                                </a:lnTo>
                                <a:lnTo>
                                  <a:pt x="39" y="204"/>
                                </a:lnTo>
                                <a:lnTo>
                                  <a:pt x="39" y="208"/>
                                </a:lnTo>
                                <a:lnTo>
                                  <a:pt x="39" y="213"/>
                                </a:lnTo>
                                <a:lnTo>
                                  <a:pt x="39" y="219"/>
                                </a:lnTo>
                                <a:lnTo>
                                  <a:pt x="39" y="224"/>
                                </a:lnTo>
                                <a:lnTo>
                                  <a:pt x="39" y="229"/>
                                </a:lnTo>
                                <a:lnTo>
                                  <a:pt x="39" y="234"/>
                                </a:lnTo>
                                <a:lnTo>
                                  <a:pt x="39" y="240"/>
                                </a:lnTo>
                                <a:lnTo>
                                  <a:pt x="39" y="245"/>
                                </a:lnTo>
                                <a:lnTo>
                                  <a:pt x="39" y="251"/>
                                </a:lnTo>
                                <a:lnTo>
                                  <a:pt x="39" y="2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986683" id="Group 36" o:spid="_x0000_s1026" style="position:absolute;margin-left:131.25pt;margin-top:614.25pt;width:1.5pt;height:12.75pt;z-index:251742208;mso-position-horizontal-relative:page;mso-position-vertical-relative:page" coordorigin="2625,12285" coordsize="3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">
                <v:shape id="Freeform 37" o:spid="_x0000_s1027" style="position:absolute;left:2625;top:12285;width:30;height:255;visibility:visible;mso-wrap-style:square;v-text-anchor:top" coordsize="3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mB8MA&#10;AADbAAAADwAAAGRycy9kb3ducmV2LnhtbESPQWvCQBSE7wX/w/KE3upGhVSiq4ggemuNBnp8zT6T&#10;tNm3YXeN8d93C4Ueh5n5hlltBtOKnpxvLCuYThIQxKXVDVcKLuf9ywKED8gaW8uk4EEeNuvR0woz&#10;be98oj4PlYgQ9hkqqEPoMil9WZNBP7EdcfSu1hkMUbpKaof3CDetnCVJKg02HBdq7GhXU/md34yC&#10;z8P7q//y+a4oXFGldHr0H2+5Us/jYbsEEWgI/+G/9lErmKf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8mB8MAAADbAAAADwAAAAAAAAAAAAAAAACYAgAAZHJzL2Rv&#10;d25yZXYueG1sUEsFBgAAAAAEAAQA9QAAAIgDAAAAAA==&#10;" path="m39,27r,l39,28r,1l39,30r,1l39,32r,1l39,34r,1l39,36r,1l39,38r,1l39,40r,1l39,42r,1l39,44r,1l39,46r,1l39,48r,1l39,51r,1l39,53r,2l39,56r,2l39,59r,2l39,62r,2l39,66r,2l39,69r,2l39,73r,2l39,78r,2l39,82r,2l39,87r,2l39,91r,3l39,97r,2l39,102r,3l39,108r,2l39,113r,4l39,120r,3l39,126r,4l39,133r,3l39,140r,4l39,147r,4l39,155r,4l39,163r,4l39,172r,4l39,180r,5l39,189r,5l39,199r,5l39,208r,5l39,219r,5l39,229r,5l39,240r,5l39,251r,6e" strokeweight=".22542mm">
                  <v:path arrowok="t" o:connecttype="custom" o:connectlocs="39,12312;39,12312;39,12312;39,12312;39,12312;39,12312;39,12312;39,12312;39,12312;39,12312;39,12313;39,12313;39,12313;39,12314;39,12315;39,12315;39,12316;39,12317;39,12318;39,12319;39,12320;39,12322;39,12323;39,12325;39,12327;39,12329;39,12331;39,12333;39,12336;39,12338;39,12341;39,12344;39,12347;39,12351;39,12354;39,12358;39,12363;39,12367;39,12372;39,12376;39,12382;39,12387;39,12393;39,12398;39,12405;39,12411;39,12418;39,12425;39,12432;39,12440;39,12448;39,12457;39,12465;39,12474;39,12484;39,12493;39,12504;39,12514;39,12525;39,125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A3930FD" wp14:editId="60726388">
                <wp:simplePos x="0" y="0"/>
                <wp:positionH relativeFrom="page">
                  <wp:posOffset>1685925</wp:posOffset>
                </wp:positionH>
                <wp:positionV relativeFrom="page">
                  <wp:posOffset>7800975</wp:posOffset>
                </wp:positionV>
                <wp:extent cx="9525" cy="161925"/>
                <wp:effectExtent l="0" t="0" r="19050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61925"/>
                          <a:chOff x="2655" y="12285"/>
                          <a:chExt cx="15" cy="255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655" y="12285"/>
                            <a:ext cx="15" cy="255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2312 12285"/>
                              <a:gd name="T3" fmla="*/ 12312 h 255"/>
                              <a:gd name="T4" fmla="+- 0 2683 2655"/>
                              <a:gd name="T5" fmla="*/ T4 w 15"/>
                              <a:gd name="T6" fmla="+- 0 12312 12285"/>
                              <a:gd name="T7" fmla="*/ 12312 h 255"/>
                              <a:gd name="T8" fmla="+- 0 2683 2655"/>
                              <a:gd name="T9" fmla="*/ T8 w 15"/>
                              <a:gd name="T10" fmla="+- 0 12312 12285"/>
                              <a:gd name="T11" fmla="*/ 12312 h 255"/>
                              <a:gd name="T12" fmla="+- 0 2683 2655"/>
                              <a:gd name="T13" fmla="*/ T12 w 15"/>
                              <a:gd name="T14" fmla="+- 0 12312 12285"/>
                              <a:gd name="T15" fmla="*/ 12312 h 255"/>
                              <a:gd name="T16" fmla="+- 0 2683 2655"/>
                              <a:gd name="T17" fmla="*/ T16 w 15"/>
                              <a:gd name="T18" fmla="+- 0 12312 12285"/>
                              <a:gd name="T19" fmla="*/ 12312 h 255"/>
                              <a:gd name="T20" fmla="+- 0 2683 2655"/>
                              <a:gd name="T21" fmla="*/ T20 w 15"/>
                              <a:gd name="T22" fmla="+- 0 12312 12285"/>
                              <a:gd name="T23" fmla="*/ 12312 h 255"/>
                              <a:gd name="T24" fmla="+- 0 2683 2655"/>
                              <a:gd name="T25" fmla="*/ T24 w 15"/>
                              <a:gd name="T26" fmla="+- 0 12312 12285"/>
                              <a:gd name="T27" fmla="*/ 12312 h 255"/>
                              <a:gd name="T28" fmla="+- 0 2683 2655"/>
                              <a:gd name="T29" fmla="*/ T28 w 15"/>
                              <a:gd name="T30" fmla="+- 0 12312 12285"/>
                              <a:gd name="T31" fmla="*/ 12312 h 255"/>
                              <a:gd name="T32" fmla="+- 0 2683 2655"/>
                              <a:gd name="T33" fmla="*/ T32 w 15"/>
                              <a:gd name="T34" fmla="+- 0 12312 12285"/>
                              <a:gd name="T35" fmla="*/ 12312 h 255"/>
                              <a:gd name="T36" fmla="+- 0 2683 2655"/>
                              <a:gd name="T37" fmla="*/ T36 w 15"/>
                              <a:gd name="T38" fmla="+- 0 12312 12285"/>
                              <a:gd name="T39" fmla="*/ 12312 h 255"/>
                              <a:gd name="T40" fmla="+- 0 2683 2655"/>
                              <a:gd name="T41" fmla="*/ T40 w 15"/>
                              <a:gd name="T42" fmla="+- 0 12313 12285"/>
                              <a:gd name="T43" fmla="*/ 12313 h 255"/>
                              <a:gd name="T44" fmla="+- 0 2683 2655"/>
                              <a:gd name="T45" fmla="*/ T44 w 15"/>
                              <a:gd name="T46" fmla="+- 0 12313 12285"/>
                              <a:gd name="T47" fmla="*/ 12313 h 255"/>
                              <a:gd name="T48" fmla="+- 0 2683 2655"/>
                              <a:gd name="T49" fmla="*/ T48 w 15"/>
                              <a:gd name="T50" fmla="+- 0 12313 12285"/>
                              <a:gd name="T51" fmla="*/ 12313 h 255"/>
                              <a:gd name="T52" fmla="+- 0 2683 2655"/>
                              <a:gd name="T53" fmla="*/ T52 w 15"/>
                              <a:gd name="T54" fmla="+- 0 12314 12285"/>
                              <a:gd name="T55" fmla="*/ 12314 h 255"/>
                              <a:gd name="T56" fmla="+- 0 2683 2655"/>
                              <a:gd name="T57" fmla="*/ T56 w 15"/>
                              <a:gd name="T58" fmla="+- 0 12315 12285"/>
                              <a:gd name="T59" fmla="*/ 12315 h 255"/>
                              <a:gd name="T60" fmla="+- 0 2683 2655"/>
                              <a:gd name="T61" fmla="*/ T60 w 15"/>
                              <a:gd name="T62" fmla="+- 0 12315 12285"/>
                              <a:gd name="T63" fmla="*/ 12315 h 255"/>
                              <a:gd name="T64" fmla="+- 0 2683 2655"/>
                              <a:gd name="T65" fmla="*/ T64 w 15"/>
                              <a:gd name="T66" fmla="+- 0 12316 12285"/>
                              <a:gd name="T67" fmla="*/ 12316 h 255"/>
                              <a:gd name="T68" fmla="+- 0 2683 2655"/>
                              <a:gd name="T69" fmla="*/ T68 w 15"/>
                              <a:gd name="T70" fmla="+- 0 12317 12285"/>
                              <a:gd name="T71" fmla="*/ 12317 h 255"/>
                              <a:gd name="T72" fmla="+- 0 2683 2655"/>
                              <a:gd name="T73" fmla="*/ T72 w 15"/>
                              <a:gd name="T74" fmla="+- 0 12318 12285"/>
                              <a:gd name="T75" fmla="*/ 12318 h 255"/>
                              <a:gd name="T76" fmla="+- 0 2683 2655"/>
                              <a:gd name="T77" fmla="*/ T76 w 15"/>
                              <a:gd name="T78" fmla="+- 0 12319 12285"/>
                              <a:gd name="T79" fmla="*/ 12319 h 255"/>
                              <a:gd name="T80" fmla="+- 0 2683 2655"/>
                              <a:gd name="T81" fmla="*/ T80 w 15"/>
                              <a:gd name="T82" fmla="+- 0 12320 12285"/>
                              <a:gd name="T83" fmla="*/ 12320 h 255"/>
                              <a:gd name="T84" fmla="+- 0 2683 2655"/>
                              <a:gd name="T85" fmla="*/ T84 w 15"/>
                              <a:gd name="T86" fmla="+- 0 12322 12285"/>
                              <a:gd name="T87" fmla="*/ 12322 h 255"/>
                              <a:gd name="T88" fmla="+- 0 2683 2655"/>
                              <a:gd name="T89" fmla="*/ T88 w 15"/>
                              <a:gd name="T90" fmla="+- 0 12323 12285"/>
                              <a:gd name="T91" fmla="*/ 12323 h 255"/>
                              <a:gd name="T92" fmla="+- 0 2683 2655"/>
                              <a:gd name="T93" fmla="*/ T92 w 15"/>
                              <a:gd name="T94" fmla="+- 0 12325 12285"/>
                              <a:gd name="T95" fmla="*/ 12325 h 255"/>
                              <a:gd name="T96" fmla="+- 0 2683 2655"/>
                              <a:gd name="T97" fmla="*/ T96 w 15"/>
                              <a:gd name="T98" fmla="+- 0 12327 12285"/>
                              <a:gd name="T99" fmla="*/ 12327 h 255"/>
                              <a:gd name="T100" fmla="+- 0 2683 2655"/>
                              <a:gd name="T101" fmla="*/ T100 w 15"/>
                              <a:gd name="T102" fmla="+- 0 12329 12285"/>
                              <a:gd name="T103" fmla="*/ 12329 h 255"/>
                              <a:gd name="T104" fmla="+- 0 2683 2655"/>
                              <a:gd name="T105" fmla="*/ T104 w 15"/>
                              <a:gd name="T106" fmla="+- 0 12331 12285"/>
                              <a:gd name="T107" fmla="*/ 12331 h 255"/>
                              <a:gd name="T108" fmla="+- 0 2683 2655"/>
                              <a:gd name="T109" fmla="*/ T108 w 15"/>
                              <a:gd name="T110" fmla="+- 0 12333 12285"/>
                              <a:gd name="T111" fmla="*/ 12333 h 255"/>
                              <a:gd name="T112" fmla="+- 0 2683 2655"/>
                              <a:gd name="T113" fmla="*/ T112 w 15"/>
                              <a:gd name="T114" fmla="+- 0 12336 12285"/>
                              <a:gd name="T115" fmla="*/ 12336 h 255"/>
                              <a:gd name="T116" fmla="+- 0 2683 2655"/>
                              <a:gd name="T117" fmla="*/ T116 w 15"/>
                              <a:gd name="T118" fmla="+- 0 12338 12285"/>
                              <a:gd name="T119" fmla="*/ 12338 h 255"/>
                              <a:gd name="T120" fmla="+- 0 2683 2655"/>
                              <a:gd name="T121" fmla="*/ T120 w 15"/>
                              <a:gd name="T122" fmla="+- 0 12341 12285"/>
                              <a:gd name="T123" fmla="*/ 12341 h 255"/>
                              <a:gd name="T124" fmla="+- 0 2683 2655"/>
                              <a:gd name="T125" fmla="*/ T124 w 15"/>
                              <a:gd name="T126" fmla="+- 0 12344 12285"/>
                              <a:gd name="T127" fmla="*/ 12344 h 255"/>
                              <a:gd name="T128" fmla="+- 0 2683 2655"/>
                              <a:gd name="T129" fmla="*/ T128 w 15"/>
                              <a:gd name="T130" fmla="+- 0 12347 12285"/>
                              <a:gd name="T131" fmla="*/ 12347 h 255"/>
                              <a:gd name="T132" fmla="+- 0 2683 2655"/>
                              <a:gd name="T133" fmla="*/ T132 w 15"/>
                              <a:gd name="T134" fmla="+- 0 12351 12285"/>
                              <a:gd name="T135" fmla="*/ 12351 h 255"/>
                              <a:gd name="T136" fmla="+- 0 2683 2655"/>
                              <a:gd name="T137" fmla="*/ T136 w 15"/>
                              <a:gd name="T138" fmla="+- 0 12354 12285"/>
                              <a:gd name="T139" fmla="*/ 12354 h 255"/>
                              <a:gd name="T140" fmla="+- 0 2683 2655"/>
                              <a:gd name="T141" fmla="*/ T140 w 15"/>
                              <a:gd name="T142" fmla="+- 0 12358 12285"/>
                              <a:gd name="T143" fmla="*/ 12358 h 255"/>
                              <a:gd name="T144" fmla="+- 0 2683 2655"/>
                              <a:gd name="T145" fmla="*/ T144 w 15"/>
                              <a:gd name="T146" fmla="+- 0 12363 12285"/>
                              <a:gd name="T147" fmla="*/ 12363 h 255"/>
                              <a:gd name="T148" fmla="+- 0 2683 2655"/>
                              <a:gd name="T149" fmla="*/ T148 w 15"/>
                              <a:gd name="T150" fmla="+- 0 12367 12285"/>
                              <a:gd name="T151" fmla="*/ 12367 h 255"/>
                              <a:gd name="T152" fmla="+- 0 2683 2655"/>
                              <a:gd name="T153" fmla="*/ T152 w 15"/>
                              <a:gd name="T154" fmla="+- 0 12372 12285"/>
                              <a:gd name="T155" fmla="*/ 12372 h 255"/>
                              <a:gd name="T156" fmla="+- 0 2683 2655"/>
                              <a:gd name="T157" fmla="*/ T156 w 15"/>
                              <a:gd name="T158" fmla="+- 0 12376 12285"/>
                              <a:gd name="T159" fmla="*/ 12376 h 255"/>
                              <a:gd name="T160" fmla="+- 0 2683 2655"/>
                              <a:gd name="T161" fmla="*/ T160 w 15"/>
                              <a:gd name="T162" fmla="+- 0 12382 12285"/>
                              <a:gd name="T163" fmla="*/ 12382 h 255"/>
                              <a:gd name="T164" fmla="+- 0 2683 2655"/>
                              <a:gd name="T165" fmla="*/ T164 w 15"/>
                              <a:gd name="T166" fmla="+- 0 12387 12285"/>
                              <a:gd name="T167" fmla="*/ 12387 h 255"/>
                              <a:gd name="T168" fmla="+- 0 2683 2655"/>
                              <a:gd name="T169" fmla="*/ T168 w 15"/>
                              <a:gd name="T170" fmla="+- 0 12393 12285"/>
                              <a:gd name="T171" fmla="*/ 12393 h 255"/>
                              <a:gd name="T172" fmla="+- 0 2683 2655"/>
                              <a:gd name="T173" fmla="*/ T172 w 15"/>
                              <a:gd name="T174" fmla="+- 0 12398 12285"/>
                              <a:gd name="T175" fmla="*/ 12398 h 255"/>
                              <a:gd name="T176" fmla="+- 0 2683 2655"/>
                              <a:gd name="T177" fmla="*/ T176 w 15"/>
                              <a:gd name="T178" fmla="+- 0 12405 12285"/>
                              <a:gd name="T179" fmla="*/ 12405 h 255"/>
                              <a:gd name="T180" fmla="+- 0 2683 2655"/>
                              <a:gd name="T181" fmla="*/ T180 w 15"/>
                              <a:gd name="T182" fmla="+- 0 12411 12285"/>
                              <a:gd name="T183" fmla="*/ 12411 h 255"/>
                              <a:gd name="T184" fmla="+- 0 2683 2655"/>
                              <a:gd name="T185" fmla="*/ T184 w 15"/>
                              <a:gd name="T186" fmla="+- 0 12418 12285"/>
                              <a:gd name="T187" fmla="*/ 12418 h 255"/>
                              <a:gd name="T188" fmla="+- 0 2683 2655"/>
                              <a:gd name="T189" fmla="*/ T188 w 15"/>
                              <a:gd name="T190" fmla="+- 0 12425 12285"/>
                              <a:gd name="T191" fmla="*/ 12425 h 255"/>
                              <a:gd name="T192" fmla="+- 0 2683 2655"/>
                              <a:gd name="T193" fmla="*/ T192 w 15"/>
                              <a:gd name="T194" fmla="+- 0 12432 12285"/>
                              <a:gd name="T195" fmla="*/ 12432 h 255"/>
                              <a:gd name="T196" fmla="+- 0 2683 2655"/>
                              <a:gd name="T197" fmla="*/ T196 w 15"/>
                              <a:gd name="T198" fmla="+- 0 12440 12285"/>
                              <a:gd name="T199" fmla="*/ 12440 h 255"/>
                              <a:gd name="T200" fmla="+- 0 2683 2655"/>
                              <a:gd name="T201" fmla="*/ T200 w 15"/>
                              <a:gd name="T202" fmla="+- 0 12448 12285"/>
                              <a:gd name="T203" fmla="*/ 12448 h 255"/>
                              <a:gd name="T204" fmla="+- 0 2683 2655"/>
                              <a:gd name="T205" fmla="*/ T204 w 15"/>
                              <a:gd name="T206" fmla="+- 0 12457 12285"/>
                              <a:gd name="T207" fmla="*/ 12457 h 255"/>
                              <a:gd name="T208" fmla="+- 0 2683 2655"/>
                              <a:gd name="T209" fmla="*/ T208 w 15"/>
                              <a:gd name="T210" fmla="+- 0 12465 12285"/>
                              <a:gd name="T211" fmla="*/ 12465 h 255"/>
                              <a:gd name="T212" fmla="+- 0 2683 2655"/>
                              <a:gd name="T213" fmla="*/ T212 w 15"/>
                              <a:gd name="T214" fmla="+- 0 12474 12285"/>
                              <a:gd name="T215" fmla="*/ 12474 h 255"/>
                              <a:gd name="T216" fmla="+- 0 2683 2655"/>
                              <a:gd name="T217" fmla="*/ T216 w 15"/>
                              <a:gd name="T218" fmla="+- 0 12484 12285"/>
                              <a:gd name="T219" fmla="*/ 12484 h 255"/>
                              <a:gd name="T220" fmla="+- 0 2683 2655"/>
                              <a:gd name="T221" fmla="*/ T220 w 15"/>
                              <a:gd name="T222" fmla="+- 0 12493 12285"/>
                              <a:gd name="T223" fmla="*/ 12493 h 255"/>
                              <a:gd name="T224" fmla="+- 0 2683 2655"/>
                              <a:gd name="T225" fmla="*/ T224 w 15"/>
                              <a:gd name="T226" fmla="+- 0 12504 12285"/>
                              <a:gd name="T227" fmla="*/ 12504 h 255"/>
                              <a:gd name="T228" fmla="+- 0 2683 2655"/>
                              <a:gd name="T229" fmla="*/ T228 w 15"/>
                              <a:gd name="T230" fmla="+- 0 12514 12285"/>
                              <a:gd name="T231" fmla="*/ 12514 h 255"/>
                              <a:gd name="T232" fmla="+- 0 2683 2655"/>
                              <a:gd name="T233" fmla="*/ T232 w 15"/>
                              <a:gd name="T234" fmla="+- 0 12525 12285"/>
                              <a:gd name="T235" fmla="*/ 12525 h 255"/>
                              <a:gd name="T236" fmla="+- 0 2683 2655"/>
                              <a:gd name="T237" fmla="*/ T236 w 15"/>
                              <a:gd name="T238" fmla="+- 0 12536 12285"/>
                              <a:gd name="T239" fmla="*/ 1253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55">
                                <a:moveTo>
                                  <a:pt x="28" y="27"/>
                                </a:move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8"/>
                                </a:lnTo>
                                <a:lnTo>
                                  <a:pt x="28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89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0"/>
                                </a:lnTo>
                                <a:lnTo>
                                  <a:pt x="28" y="123"/>
                                </a:lnTo>
                                <a:lnTo>
                                  <a:pt x="28" y="126"/>
                                </a:lnTo>
                                <a:lnTo>
                                  <a:pt x="28" y="130"/>
                                </a:lnTo>
                                <a:lnTo>
                                  <a:pt x="28" y="133"/>
                                </a:lnTo>
                                <a:lnTo>
                                  <a:pt x="28" y="136"/>
                                </a:lnTo>
                                <a:lnTo>
                                  <a:pt x="28" y="140"/>
                                </a:lnTo>
                                <a:lnTo>
                                  <a:pt x="28" y="144"/>
                                </a:lnTo>
                                <a:lnTo>
                                  <a:pt x="28" y="147"/>
                                </a:lnTo>
                                <a:lnTo>
                                  <a:pt x="28" y="151"/>
                                </a:lnTo>
                                <a:lnTo>
                                  <a:pt x="28" y="155"/>
                                </a:lnTo>
                                <a:lnTo>
                                  <a:pt x="28" y="159"/>
                                </a:lnTo>
                                <a:lnTo>
                                  <a:pt x="28" y="163"/>
                                </a:lnTo>
                                <a:lnTo>
                                  <a:pt x="28" y="167"/>
                                </a:lnTo>
                                <a:lnTo>
                                  <a:pt x="28" y="172"/>
                                </a:lnTo>
                                <a:lnTo>
                                  <a:pt x="28" y="176"/>
                                </a:lnTo>
                                <a:lnTo>
                                  <a:pt x="28" y="180"/>
                                </a:lnTo>
                                <a:lnTo>
                                  <a:pt x="28" y="185"/>
                                </a:lnTo>
                                <a:lnTo>
                                  <a:pt x="28" y="189"/>
                                </a:lnTo>
                                <a:lnTo>
                                  <a:pt x="28" y="194"/>
                                </a:lnTo>
                                <a:lnTo>
                                  <a:pt x="28" y="199"/>
                                </a:lnTo>
                                <a:lnTo>
                                  <a:pt x="28" y="204"/>
                                </a:lnTo>
                                <a:lnTo>
                                  <a:pt x="28" y="208"/>
                                </a:lnTo>
                                <a:lnTo>
                                  <a:pt x="28" y="213"/>
                                </a:lnTo>
                                <a:lnTo>
                                  <a:pt x="28" y="219"/>
                                </a:lnTo>
                                <a:lnTo>
                                  <a:pt x="28" y="224"/>
                                </a:lnTo>
                                <a:lnTo>
                                  <a:pt x="28" y="229"/>
                                </a:lnTo>
                                <a:lnTo>
                                  <a:pt x="28" y="234"/>
                                </a:lnTo>
                                <a:lnTo>
                                  <a:pt x="28" y="240"/>
                                </a:lnTo>
                                <a:lnTo>
                                  <a:pt x="28" y="245"/>
                                </a:lnTo>
                                <a:lnTo>
                                  <a:pt x="28" y="251"/>
                                </a:lnTo>
                                <a:lnTo>
                                  <a:pt x="28" y="2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98CC3B" id="Group 34" o:spid="_x0000_s1026" style="position:absolute;margin-left:132.75pt;margin-top:614.25pt;width:.75pt;height:12.75pt;z-index:251743232;mso-position-horizontal-relative:page;mso-position-vertical-relative:page" coordorigin="2655,12285" coordsize="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">
                <v:shape id="Freeform 35" o:spid="_x0000_s1027" style="position:absolute;left:2655;top:12285;width:15;height:255;visibility:visible;mso-wrap-style:square;v-text-anchor:top" coordsize="1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R1sIA&#10;AADbAAAADwAAAGRycy9kb3ducmV2LnhtbESPQWsCMRSE70L/Q3hCbzVrFSurUUpLoRQVquL5sXlu&#10;FjcvSxI1/fdGKHgcZuYbZr5MthUX8qFxrGA4KEAQV043XCvY775epiBCRNbYOiYFfxRguXjqzbHU&#10;7sq/dNnGWmQIhxIVmBi7UspQGbIYBq4jzt7ReYsxS19L7fGa4baVr0UxkRYbzgsGO/owVJ22Z6tg&#10;/fa5OkTfpb2Z8uFnPUmj8yYp9dxP7zMQkVJ8hP/b31rBaAz3L/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xHWwgAAANsAAAAPAAAAAAAAAAAAAAAAAJgCAABkcnMvZG93&#10;bnJldi54bWxQSwUGAAAAAAQABAD1AAAAhwMAAAAA&#10;" path="m28,27r,l28,28r,1l28,30r,1l28,32r,1l28,34r,1l28,36r,1l28,38r,1l28,40r,1l28,42r,1l28,44r,1l28,46r,1l28,48r,1l28,51r,1l28,53r,2l28,56r,2l28,59r,2l28,62r,2l28,66r,2l28,69r,2l28,73r,2l28,78r,2l28,82r,2l28,87r,2l28,91r,3l28,97r,2l28,102r,3l28,108r,2l28,113r,4l28,120r,3l28,126r,4l28,133r,3l28,140r,4l28,147r,4l28,155r,4l28,163r,4l28,172r,4l28,180r,5l28,189r,5l28,199r,5l28,208r,5l28,219r,5l28,229r,5l28,240r,5l28,251r,6e" strokeweight=".64pt">
                  <v:path arrowok="t" o:connecttype="custom" o:connectlocs="28,12312;28,12312;28,12312;28,12312;28,12312;28,12312;28,12312;28,12312;28,12312;28,12312;28,12313;28,12313;28,12313;28,12314;28,12315;28,12315;28,12316;28,12317;28,12318;28,12319;28,12320;28,12322;28,12323;28,12325;28,12327;28,12329;28,12331;28,12333;28,12336;28,12338;28,12341;28,12344;28,12347;28,12351;28,12354;28,12358;28,12363;28,12367;28,12372;28,12376;28,12382;28,12387;28,12393;28,12398;28,12405;28,12411;28,12418;28,12425;28,12432;28,12440;28,12448;28,12457;28,12465;28,12474;28,12484;28,12493;28,12504;28,12514;28,12525;28,125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F1918ED" wp14:editId="127F72C5">
                <wp:simplePos x="0" y="0"/>
                <wp:positionH relativeFrom="page">
                  <wp:posOffset>6124575</wp:posOffset>
                </wp:positionH>
                <wp:positionV relativeFrom="page">
                  <wp:posOffset>7800975</wp:posOffset>
                </wp:positionV>
                <wp:extent cx="19050" cy="161925"/>
                <wp:effectExtent l="0" t="0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61925"/>
                          <a:chOff x="9645" y="12285"/>
                          <a:chExt cx="30" cy="255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645" y="12285"/>
                            <a:ext cx="30" cy="25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2312 12285"/>
                              <a:gd name="T3" fmla="*/ 12312 h 255"/>
                              <a:gd name="T4" fmla="+- 0 9676 9645"/>
                              <a:gd name="T5" fmla="*/ T4 w 30"/>
                              <a:gd name="T6" fmla="+- 0 12312 12285"/>
                              <a:gd name="T7" fmla="*/ 12312 h 255"/>
                              <a:gd name="T8" fmla="+- 0 9676 9645"/>
                              <a:gd name="T9" fmla="*/ T8 w 30"/>
                              <a:gd name="T10" fmla="+- 0 12312 12285"/>
                              <a:gd name="T11" fmla="*/ 12312 h 255"/>
                              <a:gd name="T12" fmla="+- 0 9676 9645"/>
                              <a:gd name="T13" fmla="*/ T12 w 30"/>
                              <a:gd name="T14" fmla="+- 0 12312 12285"/>
                              <a:gd name="T15" fmla="*/ 12312 h 255"/>
                              <a:gd name="T16" fmla="+- 0 9676 9645"/>
                              <a:gd name="T17" fmla="*/ T16 w 30"/>
                              <a:gd name="T18" fmla="+- 0 12312 12285"/>
                              <a:gd name="T19" fmla="*/ 12312 h 255"/>
                              <a:gd name="T20" fmla="+- 0 9676 9645"/>
                              <a:gd name="T21" fmla="*/ T20 w 30"/>
                              <a:gd name="T22" fmla="+- 0 12312 12285"/>
                              <a:gd name="T23" fmla="*/ 12312 h 255"/>
                              <a:gd name="T24" fmla="+- 0 9676 9645"/>
                              <a:gd name="T25" fmla="*/ T24 w 30"/>
                              <a:gd name="T26" fmla="+- 0 12312 12285"/>
                              <a:gd name="T27" fmla="*/ 12312 h 255"/>
                              <a:gd name="T28" fmla="+- 0 9676 9645"/>
                              <a:gd name="T29" fmla="*/ T28 w 30"/>
                              <a:gd name="T30" fmla="+- 0 12312 12285"/>
                              <a:gd name="T31" fmla="*/ 12312 h 255"/>
                              <a:gd name="T32" fmla="+- 0 9676 9645"/>
                              <a:gd name="T33" fmla="*/ T32 w 30"/>
                              <a:gd name="T34" fmla="+- 0 12312 12285"/>
                              <a:gd name="T35" fmla="*/ 12312 h 255"/>
                              <a:gd name="T36" fmla="+- 0 9676 9645"/>
                              <a:gd name="T37" fmla="*/ T36 w 30"/>
                              <a:gd name="T38" fmla="+- 0 12312 12285"/>
                              <a:gd name="T39" fmla="*/ 12312 h 255"/>
                              <a:gd name="T40" fmla="+- 0 9676 9645"/>
                              <a:gd name="T41" fmla="*/ T40 w 30"/>
                              <a:gd name="T42" fmla="+- 0 12313 12285"/>
                              <a:gd name="T43" fmla="*/ 12313 h 255"/>
                              <a:gd name="T44" fmla="+- 0 9676 9645"/>
                              <a:gd name="T45" fmla="*/ T44 w 30"/>
                              <a:gd name="T46" fmla="+- 0 12313 12285"/>
                              <a:gd name="T47" fmla="*/ 12313 h 255"/>
                              <a:gd name="T48" fmla="+- 0 9676 9645"/>
                              <a:gd name="T49" fmla="*/ T48 w 30"/>
                              <a:gd name="T50" fmla="+- 0 12313 12285"/>
                              <a:gd name="T51" fmla="*/ 12313 h 255"/>
                              <a:gd name="T52" fmla="+- 0 9676 9645"/>
                              <a:gd name="T53" fmla="*/ T52 w 30"/>
                              <a:gd name="T54" fmla="+- 0 12314 12285"/>
                              <a:gd name="T55" fmla="*/ 12314 h 255"/>
                              <a:gd name="T56" fmla="+- 0 9676 9645"/>
                              <a:gd name="T57" fmla="*/ T56 w 30"/>
                              <a:gd name="T58" fmla="+- 0 12315 12285"/>
                              <a:gd name="T59" fmla="*/ 12315 h 255"/>
                              <a:gd name="T60" fmla="+- 0 9676 9645"/>
                              <a:gd name="T61" fmla="*/ T60 w 30"/>
                              <a:gd name="T62" fmla="+- 0 12315 12285"/>
                              <a:gd name="T63" fmla="*/ 12315 h 255"/>
                              <a:gd name="T64" fmla="+- 0 9676 9645"/>
                              <a:gd name="T65" fmla="*/ T64 w 30"/>
                              <a:gd name="T66" fmla="+- 0 12316 12285"/>
                              <a:gd name="T67" fmla="*/ 12316 h 255"/>
                              <a:gd name="T68" fmla="+- 0 9676 9645"/>
                              <a:gd name="T69" fmla="*/ T68 w 30"/>
                              <a:gd name="T70" fmla="+- 0 12317 12285"/>
                              <a:gd name="T71" fmla="*/ 12317 h 255"/>
                              <a:gd name="T72" fmla="+- 0 9676 9645"/>
                              <a:gd name="T73" fmla="*/ T72 w 30"/>
                              <a:gd name="T74" fmla="+- 0 12318 12285"/>
                              <a:gd name="T75" fmla="*/ 12318 h 255"/>
                              <a:gd name="T76" fmla="+- 0 9676 9645"/>
                              <a:gd name="T77" fmla="*/ T76 w 30"/>
                              <a:gd name="T78" fmla="+- 0 12319 12285"/>
                              <a:gd name="T79" fmla="*/ 12319 h 255"/>
                              <a:gd name="T80" fmla="+- 0 9676 9645"/>
                              <a:gd name="T81" fmla="*/ T80 w 30"/>
                              <a:gd name="T82" fmla="+- 0 12320 12285"/>
                              <a:gd name="T83" fmla="*/ 12320 h 255"/>
                              <a:gd name="T84" fmla="+- 0 9676 9645"/>
                              <a:gd name="T85" fmla="*/ T84 w 30"/>
                              <a:gd name="T86" fmla="+- 0 12322 12285"/>
                              <a:gd name="T87" fmla="*/ 12322 h 255"/>
                              <a:gd name="T88" fmla="+- 0 9676 9645"/>
                              <a:gd name="T89" fmla="*/ T88 w 30"/>
                              <a:gd name="T90" fmla="+- 0 12323 12285"/>
                              <a:gd name="T91" fmla="*/ 12323 h 255"/>
                              <a:gd name="T92" fmla="+- 0 9676 9645"/>
                              <a:gd name="T93" fmla="*/ T92 w 30"/>
                              <a:gd name="T94" fmla="+- 0 12325 12285"/>
                              <a:gd name="T95" fmla="*/ 12325 h 255"/>
                              <a:gd name="T96" fmla="+- 0 9676 9645"/>
                              <a:gd name="T97" fmla="*/ T96 w 30"/>
                              <a:gd name="T98" fmla="+- 0 12327 12285"/>
                              <a:gd name="T99" fmla="*/ 12327 h 255"/>
                              <a:gd name="T100" fmla="+- 0 9676 9645"/>
                              <a:gd name="T101" fmla="*/ T100 w 30"/>
                              <a:gd name="T102" fmla="+- 0 12329 12285"/>
                              <a:gd name="T103" fmla="*/ 12329 h 255"/>
                              <a:gd name="T104" fmla="+- 0 9676 9645"/>
                              <a:gd name="T105" fmla="*/ T104 w 30"/>
                              <a:gd name="T106" fmla="+- 0 12331 12285"/>
                              <a:gd name="T107" fmla="*/ 12331 h 255"/>
                              <a:gd name="T108" fmla="+- 0 9676 9645"/>
                              <a:gd name="T109" fmla="*/ T108 w 30"/>
                              <a:gd name="T110" fmla="+- 0 12333 12285"/>
                              <a:gd name="T111" fmla="*/ 12333 h 255"/>
                              <a:gd name="T112" fmla="+- 0 9676 9645"/>
                              <a:gd name="T113" fmla="*/ T112 w 30"/>
                              <a:gd name="T114" fmla="+- 0 12336 12285"/>
                              <a:gd name="T115" fmla="*/ 12336 h 255"/>
                              <a:gd name="T116" fmla="+- 0 9676 9645"/>
                              <a:gd name="T117" fmla="*/ T116 w 30"/>
                              <a:gd name="T118" fmla="+- 0 12338 12285"/>
                              <a:gd name="T119" fmla="*/ 12338 h 255"/>
                              <a:gd name="T120" fmla="+- 0 9676 9645"/>
                              <a:gd name="T121" fmla="*/ T120 w 30"/>
                              <a:gd name="T122" fmla="+- 0 12341 12285"/>
                              <a:gd name="T123" fmla="*/ 12341 h 255"/>
                              <a:gd name="T124" fmla="+- 0 9676 9645"/>
                              <a:gd name="T125" fmla="*/ T124 w 30"/>
                              <a:gd name="T126" fmla="+- 0 12344 12285"/>
                              <a:gd name="T127" fmla="*/ 12344 h 255"/>
                              <a:gd name="T128" fmla="+- 0 9676 9645"/>
                              <a:gd name="T129" fmla="*/ T128 w 30"/>
                              <a:gd name="T130" fmla="+- 0 12347 12285"/>
                              <a:gd name="T131" fmla="*/ 12347 h 255"/>
                              <a:gd name="T132" fmla="+- 0 9676 9645"/>
                              <a:gd name="T133" fmla="*/ T132 w 30"/>
                              <a:gd name="T134" fmla="+- 0 12351 12285"/>
                              <a:gd name="T135" fmla="*/ 12351 h 255"/>
                              <a:gd name="T136" fmla="+- 0 9676 9645"/>
                              <a:gd name="T137" fmla="*/ T136 w 30"/>
                              <a:gd name="T138" fmla="+- 0 12354 12285"/>
                              <a:gd name="T139" fmla="*/ 12354 h 255"/>
                              <a:gd name="T140" fmla="+- 0 9676 9645"/>
                              <a:gd name="T141" fmla="*/ T140 w 30"/>
                              <a:gd name="T142" fmla="+- 0 12358 12285"/>
                              <a:gd name="T143" fmla="*/ 12358 h 255"/>
                              <a:gd name="T144" fmla="+- 0 9676 9645"/>
                              <a:gd name="T145" fmla="*/ T144 w 30"/>
                              <a:gd name="T146" fmla="+- 0 12363 12285"/>
                              <a:gd name="T147" fmla="*/ 12363 h 255"/>
                              <a:gd name="T148" fmla="+- 0 9676 9645"/>
                              <a:gd name="T149" fmla="*/ T148 w 30"/>
                              <a:gd name="T150" fmla="+- 0 12367 12285"/>
                              <a:gd name="T151" fmla="*/ 12367 h 255"/>
                              <a:gd name="T152" fmla="+- 0 9676 9645"/>
                              <a:gd name="T153" fmla="*/ T152 w 30"/>
                              <a:gd name="T154" fmla="+- 0 12372 12285"/>
                              <a:gd name="T155" fmla="*/ 12372 h 255"/>
                              <a:gd name="T156" fmla="+- 0 9676 9645"/>
                              <a:gd name="T157" fmla="*/ T156 w 30"/>
                              <a:gd name="T158" fmla="+- 0 12376 12285"/>
                              <a:gd name="T159" fmla="*/ 12376 h 255"/>
                              <a:gd name="T160" fmla="+- 0 9676 9645"/>
                              <a:gd name="T161" fmla="*/ T160 w 30"/>
                              <a:gd name="T162" fmla="+- 0 12382 12285"/>
                              <a:gd name="T163" fmla="*/ 12382 h 255"/>
                              <a:gd name="T164" fmla="+- 0 9676 9645"/>
                              <a:gd name="T165" fmla="*/ T164 w 30"/>
                              <a:gd name="T166" fmla="+- 0 12387 12285"/>
                              <a:gd name="T167" fmla="*/ 12387 h 255"/>
                              <a:gd name="T168" fmla="+- 0 9676 9645"/>
                              <a:gd name="T169" fmla="*/ T168 w 30"/>
                              <a:gd name="T170" fmla="+- 0 12393 12285"/>
                              <a:gd name="T171" fmla="*/ 12393 h 255"/>
                              <a:gd name="T172" fmla="+- 0 9676 9645"/>
                              <a:gd name="T173" fmla="*/ T172 w 30"/>
                              <a:gd name="T174" fmla="+- 0 12398 12285"/>
                              <a:gd name="T175" fmla="*/ 12398 h 255"/>
                              <a:gd name="T176" fmla="+- 0 9676 9645"/>
                              <a:gd name="T177" fmla="*/ T176 w 30"/>
                              <a:gd name="T178" fmla="+- 0 12405 12285"/>
                              <a:gd name="T179" fmla="*/ 12405 h 255"/>
                              <a:gd name="T180" fmla="+- 0 9676 9645"/>
                              <a:gd name="T181" fmla="*/ T180 w 30"/>
                              <a:gd name="T182" fmla="+- 0 12411 12285"/>
                              <a:gd name="T183" fmla="*/ 12411 h 255"/>
                              <a:gd name="T184" fmla="+- 0 9676 9645"/>
                              <a:gd name="T185" fmla="*/ T184 w 30"/>
                              <a:gd name="T186" fmla="+- 0 12418 12285"/>
                              <a:gd name="T187" fmla="*/ 12418 h 255"/>
                              <a:gd name="T188" fmla="+- 0 9676 9645"/>
                              <a:gd name="T189" fmla="*/ T188 w 30"/>
                              <a:gd name="T190" fmla="+- 0 12425 12285"/>
                              <a:gd name="T191" fmla="*/ 12425 h 255"/>
                              <a:gd name="T192" fmla="+- 0 9676 9645"/>
                              <a:gd name="T193" fmla="*/ T192 w 30"/>
                              <a:gd name="T194" fmla="+- 0 12432 12285"/>
                              <a:gd name="T195" fmla="*/ 12432 h 255"/>
                              <a:gd name="T196" fmla="+- 0 9676 9645"/>
                              <a:gd name="T197" fmla="*/ T196 w 30"/>
                              <a:gd name="T198" fmla="+- 0 12440 12285"/>
                              <a:gd name="T199" fmla="*/ 12440 h 255"/>
                              <a:gd name="T200" fmla="+- 0 9676 9645"/>
                              <a:gd name="T201" fmla="*/ T200 w 30"/>
                              <a:gd name="T202" fmla="+- 0 12448 12285"/>
                              <a:gd name="T203" fmla="*/ 12448 h 255"/>
                              <a:gd name="T204" fmla="+- 0 9676 9645"/>
                              <a:gd name="T205" fmla="*/ T204 w 30"/>
                              <a:gd name="T206" fmla="+- 0 12457 12285"/>
                              <a:gd name="T207" fmla="*/ 12457 h 255"/>
                              <a:gd name="T208" fmla="+- 0 9676 9645"/>
                              <a:gd name="T209" fmla="*/ T208 w 30"/>
                              <a:gd name="T210" fmla="+- 0 12465 12285"/>
                              <a:gd name="T211" fmla="*/ 12465 h 255"/>
                              <a:gd name="T212" fmla="+- 0 9676 9645"/>
                              <a:gd name="T213" fmla="*/ T212 w 30"/>
                              <a:gd name="T214" fmla="+- 0 12474 12285"/>
                              <a:gd name="T215" fmla="*/ 12474 h 255"/>
                              <a:gd name="T216" fmla="+- 0 9676 9645"/>
                              <a:gd name="T217" fmla="*/ T216 w 30"/>
                              <a:gd name="T218" fmla="+- 0 12484 12285"/>
                              <a:gd name="T219" fmla="*/ 12484 h 255"/>
                              <a:gd name="T220" fmla="+- 0 9676 9645"/>
                              <a:gd name="T221" fmla="*/ T220 w 30"/>
                              <a:gd name="T222" fmla="+- 0 12493 12285"/>
                              <a:gd name="T223" fmla="*/ 12493 h 255"/>
                              <a:gd name="T224" fmla="+- 0 9676 9645"/>
                              <a:gd name="T225" fmla="*/ T224 w 30"/>
                              <a:gd name="T226" fmla="+- 0 12504 12285"/>
                              <a:gd name="T227" fmla="*/ 12504 h 255"/>
                              <a:gd name="T228" fmla="+- 0 9676 9645"/>
                              <a:gd name="T229" fmla="*/ T228 w 30"/>
                              <a:gd name="T230" fmla="+- 0 12514 12285"/>
                              <a:gd name="T231" fmla="*/ 12514 h 255"/>
                              <a:gd name="T232" fmla="+- 0 9676 9645"/>
                              <a:gd name="T233" fmla="*/ T232 w 30"/>
                              <a:gd name="T234" fmla="+- 0 12525 12285"/>
                              <a:gd name="T235" fmla="*/ 12525 h 255"/>
                              <a:gd name="T236" fmla="+- 0 9676 9645"/>
                              <a:gd name="T237" fmla="*/ T236 w 30"/>
                              <a:gd name="T238" fmla="+- 0 12536 12285"/>
                              <a:gd name="T239" fmla="*/ 1253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55">
                                <a:moveTo>
                                  <a:pt x="31" y="27"/>
                                </a:move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69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8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89"/>
                                </a:lnTo>
                                <a:lnTo>
                                  <a:pt x="31" y="91"/>
                                </a:lnTo>
                                <a:lnTo>
                                  <a:pt x="31" y="94"/>
                                </a:lnTo>
                                <a:lnTo>
                                  <a:pt x="31" y="97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5"/>
                                </a:lnTo>
                                <a:lnTo>
                                  <a:pt x="31" y="108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7"/>
                                </a:lnTo>
                                <a:lnTo>
                                  <a:pt x="31" y="120"/>
                                </a:lnTo>
                                <a:lnTo>
                                  <a:pt x="31" y="123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3"/>
                                </a:lnTo>
                                <a:lnTo>
                                  <a:pt x="31" y="136"/>
                                </a:lnTo>
                                <a:lnTo>
                                  <a:pt x="31" y="140"/>
                                </a:lnTo>
                                <a:lnTo>
                                  <a:pt x="31" y="144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9"/>
                                </a:lnTo>
                                <a:lnTo>
                                  <a:pt x="31" y="163"/>
                                </a:lnTo>
                                <a:lnTo>
                                  <a:pt x="31" y="167"/>
                                </a:lnTo>
                                <a:lnTo>
                                  <a:pt x="31" y="172"/>
                                </a:lnTo>
                                <a:lnTo>
                                  <a:pt x="31" y="176"/>
                                </a:lnTo>
                                <a:lnTo>
                                  <a:pt x="31" y="180"/>
                                </a:lnTo>
                                <a:lnTo>
                                  <a:pt x="31" y="185"/>
                                </a:lnTo>
                                <a:lnTo>
                                  <a:pt x="31" y="189"/>
                                </a:lnTo>
                                <a:lnTo>
                                  <a:pt x="31" y="194"/>
                                </a:lnTo>
                                <a:lnTo>
                                  <a:pt x="31" y="199"/>
                                </a:lnTo>
                                <a:lnTo>
                                  <a:pt x="31" y="204"/>
                                </a:lnTo>
                                <a:lnTo>
                                  <a:pt x="31" y="208"/>
                                </a:lnTo>
                                <a:lnTo>
                                  <a:pt x="31" y="213"/>
                                </a:lnTo>
                                <a:lnTo>
                                  <a:pt x="31" y="219"/>
                                </a:lnTo>
                                <a:lnTo>
                                  <a:pt x="31" y="224"/>
                                </a:lnTo>
                                <a:lnTo>
                                  <a:pt x="31" y="229"/>
                                </a:lnTo>
                                <a:lnTo>
                                  <a:pt x="31" y="234"/>
                                </a:lnTo>
                                <a:lnTo>
                                  <a:pt x="31" y="240"/>
                                </a:lnTo>
                                <a:lnTo>
                                  <a:pt x="31" y="245"/>
                                </a:lnTo>
                                <a:lnTo>
                                  <a:pt x="31" y="251"/>
                                </a:lnTo>
                                <a:lnTo>
                                  <a:pt x="31" y="2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66E7EF" id="Group 32" o:spid="_x0000_s1026" style="position:absolute;margin-left:482.25pt;margin-top:614.25pt;width:1.5pt;height:12.75pt;z-index:251744256;mso-position-horizontal-relative:page;mso-position-vertical-relative:page" coordorigin="9645,12285" coordsize="3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">
                <v:shape id="Freeform 33" o:spid="_x0000_s1027" style="position:absolute;left:9645;top:12285;width:30;height:255;visibility:visible;mso-wrap-style:square;v-text-anchor:top" coordsize="3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PCcIA&#10;AADbAAAADwAAAGRycy9kb3ducmV2LnhtbESPQWvCQBSE7wX/w/IEb3VjLDZEVxHB6q2YiudH9pkN&#10;Zt+G7Fajv94tFDwOM/MNs1j1thFX6nztWMFknIAgLp2uuVJw/Nm+ZyB8QNbYOCYFd/KwWg7eFphr&#10;d+MDXYtQiQhhn6MCE0KbS+lLQxb92LXE0Tu7zmKIsquk7vAW4baRaZLMpMWa44LBljaGykvxaxWc&#10;io/JQ9K3NQ+dfp6zWbPLvrZKjYb9eg4iUB9e4f/2XiuYpvD3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k8JwgAAANsAAAAPAAAAAAAAAAAAAAAAAJgCAABkcnMvZG93&#10;bnJldi54bWxQSwUGAAAAAAQABAD1AAAAhwMAAAAA&#10;" path="m31,27r,l31,28r,1l31,30r,1l31,32r,1l31,34r,1l31,36r,1l31,38r,1l31,40r,1l31,42r,1l31,44r,1l31,46r,1l31,48r,1l31,51r,1l31,53r,2l31,56r,2l31,59r,2l31,62r,2l31,66r,2l31,69r,2l31,73r,2l31,78r,2l31,82r,2l31,87r,2l31,91r,3l31,97r,2l31,102r,3l31,108r,2l31,113r,4l31,120r,3l31,126r,4l31,133r,3l31,140r,4l31,147r,4l31,155r,4l31,163r,4l31,172r,4l31,180r,5l31,189r,5l31,199r,5l31,208r,5l31,219r,5l31,229r,5l31,240r,5l31,251r,6e" strokeweight=".64pt">
                  <v:path arrowok="t" o:connecttype="custom" o:connectlocs="31,12312;31,12312;31,12312;31,12312;31,12312;31,12312;31,12312;31,12312;31,12312;31,12312;31,12313;31,12313;31,12313;31,12314;31,12315;31,12315;31,12316;31,12317;31,12318;31,12319;31,12320;31,12322;31,12323;31,12325;31,12327;31,12329;31,12331;31,12333;31,12336;31,12338;31,12341;31,12344;31,12347;31,12351;31,12354;31,12358;31,12363;31,12367;31,12372;31,12376;31,12382;31,12387;31,12393;31,12398;31,12405;31,12411;31,12418;31,12425;31,12432;31,12440;31,12448;31,12457;31,12465;31,12474;31,12484;31,12493;31,12504;31,12514;31,12525;31,125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0DE0CB9" wp14:editId="3B2C8BF9">
                <wp:simplePos x="0" y="0"/>
                <wp:positionH relativeFrom="page">
                  <wp:posOffset>6115050</wp:posOffset>
                </wp:positionH>
                <wp:positionV relativeFrom="page">
                  <wp:posOffset>7800975</wp:posOffset>
                </wp:positionV>
                <wp:extent cx="9525" cy="161925"/>
                <wp:effectExtent l="0" t="0" r="1905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61925"/>
                          <a:chOff x="9630" y="12285"/>
                          <a:chExt cx="15" cy="255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630" y="12285"/>
                            <a:ext cx="15" cy="255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2312 12285"/>
                              <a:gd name="T3" fmla="*/ 12312 h 255"/>
                              <a:gd name="T4" fmla="+- 0 9657 9630"/>
                              <a:gd name="T5" fmla="*/ T4 w 15"/>
                              <a:gd name="T6" fmla="+- 0 12312 12285"/>
                              <a:gd name="T7" fmla="*/ 12312 h 255"/>
                              <a:gd name="T8" fmla="+- 0 9657 9630"/>
                              <a:gd name="T9" fmla="*/ T8 w 15"/>
                              <a:gd name="T10" fmla="+- 0 12312 12285"/>
                              <a:gd name="T11" fmla="*/ 12312 h 255"/>
                              <a:gd name="T12" fmla="+- 0 9657 9630"/>
                              <a:gd name="T13" fmla="*/ T12 w 15"/>
                              <a:gd name="T14" fmla="+- 0 12312 12285"/>
                              <a:gd name="T15" fmla="*/ 12312 h 255"/>
                              <a:gd name="T16" fmla="+- 0 9657 9630"/>
                              <a:gd name="T17" fmla="*/ T16 w 15"/>
                              <a:gd name="T18" fmla="+- 0 12312 12285"/>
                              <a:gd name="T19" fmla="*/ 12312 h 255"/>
                              <a:gd name="T20" fmla="+- 0 9657 9630"/>
                              <a:gd name="T21" fmla="*/ T20 w 15"/>
                              <a:gd name="T22" fmla="+- 0 12312 12285"/>
                              <a:gd name="T23" fmla="*/ 12312 h 255"/>
                              <a:gd name="T24" fmla="+- 0 9657 9630"/>
                              <a:gd name="T25" fmla="*/ T24 w 15"/>
                              <a:gd name="T26" fmla="+- 0 12312 12285"/>
                              <a:gd name="T27" fmla="*/ 12312 h 255"/>
                              <a:gd name="T28" fmla="+- 0 9657 9630"/>
                              <a:gd name="T29" fmla="*/ T28 w 15"/>
                              <a:gd name="T30" fmla="+- 0 12312 12285"/>
                              <a:gd name="T31" fmla="*/ 12312 h 255"/>
                              <a:gd name="T32" fmla="+- 0 9657 9630"/>
                              <a:gd name="T33" fmla="*/ T32 w 15"/>
                              <a:gd name="T34" fmla="+- 0 12312 12285"/>
                              <a:gd name="T35" fmla="*/ 12312 h 255"/>
                              <a:gd name="T36" fmla="+- 0 9657 9630"/>
                              <a:gd name="T37" fmla="*/ T36 w 15"/>
                              <a:gd name="T38" fmla="+- 0 12312 12285"/>
                              <a:gd name="T39" fmla="*/ 12312 h 255"/>
                              <a:gd name="T40" fmla="+- 0 9657 9630"/>
                              <a:gd name="T41" fmla="*/ T40 w 15"/>
                              <a:gd name="T42" fmla="+- 0 12313 12285"/>
                              <a:gd name="T43" fmla="*/ 12313 h 255"/>
                              <a:gd name="T44" fmla="+- 0 9657 9630"/>
                              <a:gd name="T45" fmla="*/ T44 w 15"/>
                              <a:gd name="T46" fmla="+- 0 12313 12285"/>
                              <a:gd name="T47" fmla="*/ 12313 h 255"/>
                              <a:gd name="T48" fmla="+- 0 9657 9630"/>
                              <a:gd name="T49" fmla="*/ T48 w 15"/>
                              <a:gd name="T50" fmla="+- 0 12313 12285"/>
                              <a:gd name="T51" fmla="*/ 12313 h 255"/>
                              <a:gd name="T52" fmla="+- 0 9657 9630"/>
                              <a:gd name="T53" fmla="*/ T52 w 15"/>
                              <a:gd name="T54" fmla="+- 0 12314 12285"/>
                              <a:gd name="T55" fmla="*/ 12314 h 255"/>
                              <a:gd name="T56" fmla="+- 0 9657 9630"/>
                              <a:gd name="T57" fmla="*/ T56 w 15"/>
                              <a:gd name="T58" fmla="+- 0 12315 12285"/>
                              <a:gd name="T59" fmla="*/ 12315 h 255"/>
                              <a:gd name="T60" fmla="+- 0 9657 9630"/>
                              <a:gd name="T61" fmla="*/ T60 w 15"/>
                              <a:gd name="T62" fmla="+- 0 12315 12285"/>
                              <a:gd name="T63" fmla="*/ 12315 h 255"/>
                              <a:gd name="T64" fmla="+- 0 9657 9630"/>
                              <a:gd name="T65" fmla="*/ T64 w 15"/>
                              <a:gd name="T66" fmla="+- 0 12316 12285"/>
                              <a:gd name="T67" fmla="*/ 12316 h 255"/>
                              <a:gd name="T68" fmla="+- 0 9657 9630"/>
                              <a:gd name="T69" fmla="*/ T68 w 15"/>
                              <a:gd name="T70" fmla="+- 0 12317 12285"/>
                              <a:gd name="T71" fmla="*/ 12317 h 255"/>
                              <a:gd name="T72" fmla="+- 0 9657 9630"/>
                              <a:gd name="T73" fmla="*/ T72 w 15"/>
                              <a:gd name="T74" fmla="+- 0 12318 12285"/>
                              <a:gd name="T75" fmla="*/ 12318 h 255"/>
                              <a:gd name="T76" fmla="+- 0 9657 9630"/>
                              <a:gd name="T77" fmla="*/ T76 w 15"/>
                              <a:gd name="T78" fmla="+- 0 12319 12285"/>
                              <a:gd name="T79" fmla="*/ 12319 h 255"/>
                              <a:gd name="T80" fmla="+- 0 9657 9630"/>
                              <a:gd name="T81" fmla="*/ T80 w 15"/>
                              <a:gd name="T82" fmla="+- 0 12320 12285"/>
                              <a:gd name="T83" fmla="*/ 12320 h 255"/>
                              <a:gd name="T84" fmla="+- 0 9657 9630"/>
                              <a:gd name="T85" fmla="*/ T84 w 15"/>
                              <a:gd name="T86" fmla="+- 0 12322 12285"/>
                              <a:gd name="T87" fmla="*/ 12322 h 255"/>
                              <a:gd name="T88" fmla="+- 0 9657 9630"/>
                              <a:gd name="T89" fmla="*/ T88 w 15"/>
                              <a:gd name="T90" fmla="+- 0 12323 12285"/>
                              <a:gd name="T91" fmla="*/ 12323 h 255"/>
                              <a:gd name="T92" fmla="+- 0 9657 9630"/>
                              <a:gd name="T93" fmla="*/ T92 w 15"/>
                              <a:gd name="T94" fmla="+- 0 12325 12285"/>
                              <a:gd name="T95" fmla="*/ 12325 h 255"/>
                              <a:gd name="T96" fmla="+- 0 9657 9630"/>
                              <a:gd name="T97" fmla="*/ T96 w 15"/>
                              <a:gd name="T98" fmla="+- 0 12327 12285"/>
                              <a:gd name="T99" fmla="*/ 12327 h 255"/>
                              <a:gd name="T100" fmla="+- 0 9657 9630"/>
                              <a:gd name="T101" fmla="*/ T100 w 15"/>
                              <a:gd name="T102" fmla="+- 0 12329 12285"/>
                              <a:gd name="T103" fmla="*/ 12329 h 255"/>
                              <a:gd name="T104" fmla="+- 0 9657 9630"/>
                              <a:gd name="T105" fmla="*/ T104 w 15"/>
                              <a:gd name="T106" fmla="+- 0 12331 12285"/>
                              <a:gd name="T107" fmla="*/ 12331 h 255"/>
                              <a:gd name="T108" fmla="+- 0 9657 9630"/>
                              <a:gd name="T109" fmla="*/ T108 w 15"/>
                              <a:gd name="T110" fmla="+- 0 12333 12285"/>
                              <a:gd name="T111" fmla="*/ 12333 h 255"/>
                              <a:gd name="T112" fmla="+- 0 9657 9630"/>
                              <a:gd name="T113" fmla="*/ T112 w 15"/>
                              <a:gd name="T114" fmla="+- 0 12336 12285"/>
                              <a:gd name="T115" fmla="*/ 12336 h 255"/>
                              <a:gd name="T116" fmla="+- 0 9657 9630"/>
                              <a:gd name="T117" fmla="*/ T116 w 15"/>
                              <a:gd name="T118" fmla="+- 0 12338 12285"/>
                              <a:gd name="T119" fmla="*/ 12338 h 255"/>
                              <a:gd name="T120" fmla="+- 0 9657 9630"/>
                              <a:gd name="T121" fmla="*/ T120 w 15"/>
                              <a:gd name="T122" fmla="+- 0 12341 12285"/>
                              <a:gd name="T123" fmla="*/ 12341 h 255"/>
                              <a:gd name="T124" fmla="+- 0 9657 9630"/>
                              <a:gd name="T125" fmla="*/ T124 w 15"/>
                              <a:gd name="T126" fmla="+- 0 12344 12285"/>
                              <a:gd name="T127" fmla="*/ 12344 h 255"/>
                              <a:gd name="T128" fmla="+- 0 9657 9630"/>
                              <a:gd name="T129" fmla="*/ T128 w 15"/>
                              <a:gd name="T130" fmla="+- 0 12347 12285"/>
                              <a:gd name="T131" fmla="*/ 12347 h 255"/>
                              <a:gd name="T132" fmla="+- 0 9657 9630"/>
                              <a:gd name="T133" fmla="*/ T132 w 15"/>
                              <a:gd name="T134" fmla="+- 0 12351 12285"/>
                              <a:gd name="T135" fmla="*/ 12351 h 255"/>
                              <a:gd name="T136" fmla="+- 0 9657 9630"/>
                              <a:gd name="T137" fmla="*/ T136 w 15"/>
                              <a:gd name="T138" fmla="+- 0 12354 12285"/>
                              <a:gd name="T139" fmla="*/ 12354 h 255"/>
                              <a:gd name="T140" fmla="+- 0 9657 9630"/>
                              <a:gd name="T141" fmla="*/ T140 w 15"/>
                              <a:gd name="T142" fmla="+- 0 12358 12285"/>
                              <a:gd name="T143" fmla="*/ 12358 h 255"/>
                              <a:gd name="T144" fmla="+- 0 9657 9630"/>
                              <a:gd name="T145" fmla="*/ T144 w 15"/>
                              <a:gd name="T146" fmla="+- 0 12363 12285"/>
                              <a:gd name="T147" fmla="*/ 12363 h 255"/>
                              <a:gd name="T148" fmla="+- 0 9657 9630"/>
                              <a:gd name="T149" fmla="*/ T148 w 15"/>
                              <a:gd name="T150" fmla="+- 0 12367 12285"/>
                              <a:gd name="T151" fmla="*/ 12367 h 255"/>
                              <a:gd name="T152" fmla="+- 0 9657 9630"/>
                              <a:gd name="T153" fmla="*/ T152 w 15"/>
                              <a:gd name="T154" fmla="+- 0 12372 12285"/>
                              <a:gd name="T155" fmla="*/ 12372 h 255"/>
                              <a:gd name="T156" fmla="+- 0 9657 9630"/>
                              <a:gd name="T157" fmla="*/ T156 w 15"/>
                              <a:gd name="T158" fmla="+- 0 12376 12285"/>
                              <a:gd name="T159" fmla="*/ 12376 h 255"/>
                              <a:gd name="T160" fmla="+- 0 9657 9630"/>
                              <a:gd name="T161" fmla="*/ T160 w 15"/>
                              <a:gd name="T162" fmla="+- 0 12382 12285"/>
                              <a:gd name="T163" fmla="*/ 12382 h 255"/>
                              <a:gd name="T164" fmla="+- 0 9657 9630"/>
                              <a:gd name="T165" fmla="*/ T164 w 15"/>
                              <a:gd name="T166" fmla="+- 0 12387 12285"/>
                              <a:gd name="T167" fmla="*/ 12387 h 255"/>
                              <a:gd name="T168" fmla="+- 0 9657 9630"/>
                              <a:gd name="T169" fmla="*/ T168 w 15"/>
                              <a:gd name="T170" fmla="+- 0 12393 12285"/>
                              <a:gd name="T171" fmla="*/ 12393 h 255"/>
                              <a:gd name="T172" fmla="+- 0 9657 9630"/>
                              <a:gd name="T173" fmla="*/ T172 w 15"/>
                              <a:gd name="T174" fmla="+- 0 12398 12285"/>
                              <a:gd name="T175" fmla="*/ 12398 h 255"/>
                              <a:gd name="T176" fmla="+- 0 9657 9630"/>
                              <a:gd name="T177" fmla="*/ T176 w 15"/>
                              <a:gd name="T178" fmla="+- 0 12405 12285"/>
                              <a:gd name="T179" fmla="*/ 12405 h 255"/>
                              <a:gd name="T180" fmla="+- 0 9657 9630"/>
                              <a:gd name="T181" fmla="*/ T180 w 15"/>
                              <a:gd name="T182" fmla="+- 0 12411 12285"/>
                              <a:gd name="T183" fmla="*/ 12411 h 255"/>
                              <a:gd name="T184" fmla="+- 0 9657 9630"/>
                              <a:gd name="T185" fmla="*/ T184 w 15"/>
                              <a:gd name="T186" fmla="+- 0 12418 12285"/>
                              <a:gd name="T187" fmla="*/ 12418 h 255"/>
                              <a:gd name="T188" fmla="+- 0 9657 9630"/>
                              <a:gd name="T189" fmla="*/ T188 w 15"/>
                              <a:gd name="T190" fmla="+- 0 12425 12285"/>
                              <a:gd name="T191" fmla="*/ 12425 h 255"/>
                              <a:gd name="T192" fmla="+- 0 9657 9630"/>
                              <a:gd name="T193" fmla="*/ T192 w 15"/>
                              <a:gd name="T194" fmla="+- 0 12432 12285"/>
                              <a:gd name="T195" fmla="*/ 12432 h 255"/>
                              <a:gd name="T196" fmla="+- 0 9657 9630"/>
                              <a:gd name="T197" fmla="*/ T196 w 15"/>
                              <a:gd name="T198" fmla="+- 0 12440 12285"/>
                              <a:gd name="T199" fmla="*/ 12440 h 255"/>
                              <a:gd name="T200" fmla="+- 0 9657 9630"/>
                              <a:gd name="T201" fmla="*/ T200 w 15"/>
                              <a:gd name="T202" fmla="+- 0 12448 12285"/>
                              <a:gd name="T203" fmla="*/ 12448 h 255"/>
                              <a:gd name="T204" fmla="+- 0 9657 9630"/>
                              <a:gd name="T205" fmla="*/ T204 w 15"/>
                              <a:gd name="T206" fmla="+- 0 12457 12285"/>
                              <a:gd name="T207" fmla="*/ 12457 h 255"/>
                              <a:gd name="T208" fmla="+- 0 9657 9630"/>
                              <a:gd name="T209" fmla="*/ T208 w 15"/>
                              <a:gd name="T210" fmla="+- 0 12465 12285"/>
                              <a:gd name="T211" fmla="*/ 12465 h 255"/>
                              <a:gd name="T212" fmla="+- 0 9657 9630"/>
                              <a:gd name="T213" fmla="*/ T212 w 15"/>
                              <a:gd name="T214" fmla="+- 0 12474 12285"/>
                              <a:gd name="T215" fmla="*/ 12474 h 255"/>
                              <a:gd name="T216" fmla="+- 0 9657 9630"/>
                              <a:gd name="T217" fmla="*/ T216 w 15"/>
                              <a:gd name="T218" fmla="+- 0 12484 12285"/>
                              <a:gd name="T219" fmla="*/ 12484 h 255"/>
                              <a:gd name="T220" fmla="+- 0 9657 9630"/>
                              <a:gd name="T221" fmla="*/ T220 w 15"/>
                              <a:gd name="T222" fmla="+- 0 12493 12285"/>
                              <a:gd name="T223" fmla="*/ 12493 h 255"/>
                              <a:gd name="T224" fmla="+- 0 9657 9630"/>
                              <a:gd name="T225" fmla="*/ T224 w 15"/>
                              <a:gd name="T226" fmla="+- 0 12504 12285"/>
                              <a:gd name="T227" fmla="*/ 12504 h 255"/>
                              <a:gd name="T228" fmla="+- 0 9657 9630"/>
                              <a:gd name="T229" fmla="*/ T228 w 15"/>
                              <a:gd name="T230" fmla="+- 0 12514 12285"/>
                              <a:gd name="T231" fmla="*/ 12514 h 255"/>
                              <a:gd name="T232" fmla="+- 0 9657 9630"/>
                              <a:gd name="T233" fmla="*/ T232 w 15"/>
                              <a:gd name="T234" fmla="+- 0 12525 12285"/>
                              <a:gd name="T235" fmla="*/ 12525 h 255"/>
                              <a:gd name="T236" fmla="+- 0 9657 9630"/>
                              <a:gd name="T237" fmla="*/ T236 w 15"/>
                              <a:gd name="T238" fmla="+- 0 12536 12285"/>
                              <a:gd name="T239" fmla="*/ 1253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255">
                                <a:moveTo>
                                  <a:pt x="27" y="27"/>
                                </a:move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8"/>
                                </a:lnTo>
                                <a:lnTo>
                                  <a:pt x="27" y="80"/>
                                </a:lnTo>
                                <a:lnTo>
                                  <a:pt x="27" y="82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89"/>
                                </a:lnTo>
                                <a:lnTo>
                                  <a:pt x="27" y="91"/>
                                </a:lnTo>
                                <a:lnTo>
                                  <a:pt x="27" y="94"/>
                                </a:lnTo>
                                <a:lnTo>
                                  <a:pt x="27" y="97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3"/>
                                </a:lnTo>
                                <a:lnTo>
                                  <a:pt x="27" y="126"/>
                                </a:lnTo>
                                <a:lnTo>
                                  <a:pt x="27" y="130"/>
                                </a:lnTo>
                                <a:lnTo>
                                  <a:pt x="27" y="133"/>
                                </a:lnTo>
                                <a:lnTo>
                                  <a:pt x="27" y="136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7"/>
                                </a:lnTo>
                                <a:lnTo>
                                  <a:pt x="27" y="151"/>
                                </a:lnTo>
                                <a:lnTo>
                                  <a:pt x="27" y="155"/>
                                </a:lnTo>
                                <a:lnTo>
                                  <a:pt x="27" y="159"/>
                                </a:lnTo>
                                <a:lnTo>
                                  <a:pt x="27" y="163"/>
                                </a:lnTo>
                                <a:lnTo>
                                  <a:pt x="27" y="167"/>
                                </a:lnTo>
                                <a:lnTo>
                                  <a:pt x="27" y="172"/>
                                </a:lnTo>
                                <a:lnTo>
                                  <a:pt x="27" y="176"/>
                                </a:lnTo>
                                <a:lnTo>
                                  <a:pt x="27" y="180"/>
                                </a:lnTo>
                                <a:lnTo>
                                  <a:pt x="27" y="185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08"/>
                                </a:lnTo>
                                <a:lnTo>
                                  <a:pt x="27" y="213"/>
                                </a:lnTo>
                                <a:lnTo>
                                  <a:pt x="27" y="219"/>
                                </a:lnTo>
                                <a:lnTo>
                                  <a:pt x="27" y="224"/>
                                </a:lnTo>
                                <a:lnTo>
                                  <a:pt x="27" y="229"/>
                                </a:lnTo>
                                <a:lnTo>
                                  <a:pt x="27" y="234"/>
                                </a:lnTo>
                                <a:lnTo>
                                  <a:pt x="27" y="240"/>
                                </a:lnTo>
                                <a:lnTo>
                                  <a:pt x="27" y="245"/>
                                </a:lnTo>
                                <a:lnTo>
                                  <a:pt x="27" y="251"/>
                                </a:lnTo>
                                <a:lnTo>
                                  <a:pt x="27" y="2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E4F6CB" id="Group 30" o:spid="_x0000_s1026" style="position:absolute;margin-left:481.5pt;margin-top:614.25pt;width:.75pt;height:12.75pt;z-index:251745280;mso-position-horizontal-relative:page;mso-position-vertical-relative:page" coordorigin="9630,12285" coordsize="1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">
                <v:shape id="Freeform 31" o:spid="_x0000_s1027" style="position:absolute;left:9630;top:12285;width:15;height:255;visibility:visible;mso-wrap-style:square;v-text-anchor:top" coordsize="1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JZ8EA&#10;AADbAAAADwAAAGRycy9kb3ducmV2LnhtbERPy4rCMBTdD/gP4QqzG1MVhqEaRQRFBxdOfeDy0lzb&#10;anNTmkxb/94sBJeH857OO1OKhmpXWFYwHEQgiFOrC84UHA+rrx8QziNrLC2Tggc5mM96H1OMtW35&#10;j5rEZyKEsItRQe59FUvp0pwMuoGtiAN3tbVBH2CdSV1jG8JNKUdR9C0NFhwacqxomVN6T/6NgvOO&#10;2vU2OcvTrRz9Xhrc76JVptRnv1tMQHjq/Fv8cm+0gnFYH76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CWfBAAAA2wAAAA8AAAAAAAAAAAAAAAAAmAIAAGRycy9kb3du&#10;cmV2LnhtbFBLBQYAAAAABAAEAPUAAACGAwAAAAA=&#10;" path="m27,27r,l27,28r,1l27,30r,1l27,32r,1l27,34r,1l27,36r,1l27,38r,1l27,40r,1l27,42r,1l27,44r,1l27,46r,1l27,48r,1l27,51r,1l27,53r,2l27,56r,2l27,59r,2l27,62r,2l27,66r,2l27,69r,2l27,73r,2l27,78r,2l27,82r,2l27,87r,2l27,91r,3l27,97r,2l27,102r,3l27,108r,2l27,113r,4l27,120r,3l27,126r,4l27,133r,3l27,140r,4l27,147r,4l27,155r,4l27,163r,4l27,172r,4l27,180r,5l27,189r,5l27,199r,5l27,208r,5l27,219r,5l27,229r,5l27,240r,5l27,251r,6e" strokeweight=".22542mm">
                  <v:path arrowok="t" o:connecttype="custom" o:connectlocs="27,12312;27,12312;27,12312;27,12312;27,12312;27,12312;27,12312;27,12312;27,12312;27,12312;27,12313;27,12313;27,12313;27,12314;27,12315;27,12315;27,12316;27,12317;27,12318;27,12319;27,12320;27,12322;27,12323;27,12325;27,12327;27,12329;27,12331;27,12333;27,12336;27,12338;27,12341;27,12344;27,12347;27,12351;27,12354;27,12358;27,12363;27,12367;27,12372;27,12376;27,12382;27,12387;27,12393;27,12398;27,12405;27,12411;27,12418;27,12425;27,12432;27,12440;27,12448;27,12457;27,12465;27,12474;27,12484;27,12493;27,12504;27,12514;27,12525;27,125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19AD9C5" wp14:editId="3E41E909">
                <wp:simplePos x="0" y="0"/>
                <wp:positionH relativeFrom="page">
                  <wp:posOffset>1666875</wp:posOffset>
                </wp:positionH>
                <wp:positionV relativeFrom="page">
                  <wp:posOffset>8181975</wp:posOffset>
                </wp:positionV>
                <wp:extent cx="19050" cy="28575"/>
                <wp:effectExtent l="0" t="0" r="19050" b="190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"/>
                          <a:chOff x="2625" y="12885"/>
                          <a:chExt cx="30" cy="4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25" y="12885"/>
                            <a:ext cx="30" cy="4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2912 12885"/>
                              <a:gd name="T3" fmla="*/ 12912 h 45"/>
                              <a:gd name="T4" fmla="+- 0 2664 2625"/>
                              <a:gd name="T5" fmla="*/ T4 w 30"/>
                              <a:gd name="T6" fmla="+- 0 12912 12885"/>
                              <a:gd name="T7" fmla="*/ 12912 h 45"/>
                              <a:gd name="T8" fmla="+- 0 2664 2625"/>
                              <a:gd name="T9" fmla="*/ T8 w 30"/>
                              <a:gd name="T10" fmla="+- 0 12912 12885"/>
                              <a:gd name="T11" fmla="*/ 12912 h 45"/>
                              <a:gd name="T12" fmla="+- 0 2664 2625"/>
                              <a:gd name="T13" fmla="*/ T12 w 30"/>
                              <a:gd name="T14" fmla="+- 0 12912 12885"/>
                              <a:gd name="T15" fmla="*/ 12912 h 45"/>
                              <a:gd name="T16" fmla="+- 0 2664 2625"/>
                              <a:gd name="T17" fmla="*/ T16 w 30"/>
                              <a:gd name="T18" fmla="+- 0 12912 12885"/>
                              <a:gd name="T19" fmla="*/ 12912 h 45"/>
                              <a:gd name="T20" fmla="+- 0 2664 2625"/>
                              <a:gd name="T21" fmla="*/ T20 w 30"/>
                              <a:gd name="T22" fmla="+- 0 12912 12885"/>
                              <a:gd name="T23" fmla="*/ 12912 h 45"/>
                              <a:gd name="T24" fmla="+- 0 2664 2625"/>
                              <a:gd name="T25" fmla="*/ T24 w 30"/>
                              <a:gd name="T26" fmla="+- 0 12912 12885"/>
                              <a:gd name="T27" fmla="*/ 12912 h 45"/>
                              <a:gd name="T28" fmla="+- 0 2664 2625"/>
                              <a:gd name="T29" fmla="*/ T28 w 30"/>
                              <a:gd name="T30" fmla="+- 0 12912 12885"/>
                              <a:gd name="T31" fmla="*/ 12912 h 45"/>
                              <a:gd name="T32" fmla="+- 0 2664 2625"/>
                              <a:gd name="T33" fmla="*/ T32 w 30"/>
                              <a:gd name="T34" fmla="+- 0 12912 12885"/>
                              <a:gd name="T35" fmla="*/ 12912 h 45"/>
                              <a:gd name="T36" fmla="+- 0 2664 2625"/>
                              <a:gd name="T37" fmla="*/ T36 w 30"/>
                              <a:gd name="T38" fmla="+- 0 12912 12885"/>
                              <a:gd name="T39" fmla="*/ 12912 h 45"/>
                              <a:gd name="T40" fmla="+- 0 2664 2625"/>
                              <a:gd name="T41" fmla="*/ T40 w 30"/>
                              <a:gd name="T42" fmla="+- 0 12912 12885"/>
                              <a:gd name="T43" fmla="*/ 12912 h 45"/>
                              <a:gd name="T44" fmla="+- 0 2664 2625"/>
                              <a:gd name="T45" fmla="*/ T44 w 30"/>
                              <a:gd name="T46" fmla="+- 0 12912 12885"/>
                              <a:gd name="T47" fmla="*/ 12912 h 45"/>
                              <a:gd name="T48" fmla="+- 0 2664 2625"/>
                              <a:gd name="T49" fmla="*/ T48 w 30"/>
                              <a:gd name="T50" fmla="+- 0 12912 12885"/>
                              <a:gd name="T51" fmla="*/ 12912 h 45"/>
                              <a:gd name="T52" fmla="+- 0 2664 2625"/>
                              <a:gd name="T53" fmla="*/ T52 w 30"/>
                              <a:gd name="T54" fmla="+- 0 12912 12885"/>
                              <a:gd name="T55" fmla="*/ 12912 h 45"/>
                              <a:gd name="T56" fmla="+- 0 2664 2625"/>
                              <a:gd name="T57" fmla="*/ T56 w 30"/>
                              <a:gd name="T58" fmla="+- 0 12912 12885"/>
                              <a:gd name="T59" fmla="*/ 12912 h 45"/>
                              <a:gd name="T60" fmla="+- 0 2664 2625"/>
                              <a:gd name="T61" fmla="*/ T60 w 30"/>
                              <a:gd name="T62" fmla="+- 0 12912 12885"/>
                              <a:gd name="T63" fmla="*/ 12912 h 45"/>
                              <a:gd name="T64" fmla="+- 0 2664 2625"/>
                              <a:gd name="T65" fmla="*/ T64 w 30"/>
                              <a:gd name="T66" fmla="+- 0 12912 12885"/>
                              <a:gd name="T67" fmla="*/ 12912 h 45"/>
                              <a:gd name="T68" fmla="+- 0 2664 2625"/>
                              <a:gd name="T69" fmla="*/ T68 w 30"/>
                              <a:gd name="T70" fmla="+- 0 12912 12885"/>
                              <a:gd name="T71" fmla="*/ 12912 h 45"/>
                              <a:gd name="T72" fmla="+- 0 2664 2625"/>
                              <a:gd name="T73" fmla="*/ T72 w 30"/>
                              <a:gd name="T74" fmla="+- 0 12912 12885"/>
                              <a:gd name="T75" fmla="*/ 12912 h 45"/>
                              <a:gd name="T76" fmla="+- 0 2664 2625"/>
                              <a:gd name="T77" fmla="*/ T76 w 30"/>
                              <a:gd name="T78" fmla="+- 0 12912 12885"/>
                              <a:gd name="T79" fmla="*/ 12912 h 45"/>
                              <a:gd name="T80" fmla="+- 0 2664 2625"/>
                              <a:gd name="T81" fmla="*/ T80 w 30"/>
                              <a:gd name="T82" fmla="+- 0 12913 12885"/>
                              <a:gd name="T83" fmla="*/ 12913 h 45"/>
                              <a:gd name="T84" fmla="+- 0 2664 2625"/>
                              <a:gd name="T85" fmla="*/ T84 w 30"/>
                              <a:gd name="T86" fmla="+- 0 12913 12885"/>
                              <a:gd name="T87" fmla="*/ 12913 h 45"/>
                              <a:gd name="T88" fmla="+- 0 2664 2625"/>
                              <a:gd name="T89" fmla="*/ T88 w 30"/>
                              <a:gd name="T90" fmla="+- 0 12913 12885"/>
                              <a:gd name="T91" fmla="*/ 12913 h 45"/>
                              <a:gd name="T92" fmla="+- 0 2664 2625"/>
                              <a:gd name="T93" fmla="*/ T92 w 30"/>
                              <a:gd name="T94" fmla="+- 0 12913 12885"/>
                              <a:gd name="T95" fmla="*/ 12913 h 45"/>
                              <a:gd name="T96" fmla="+- 0 2664 2625"/>
                              <a:gd name="T97" fmla="*/ T96 w 30"/>
                              <a:gd name="T98" fmla="+- 0 12913 12885"/>
                              <a:gd name="T99" fmla="*/ 12913 h 45"/>
                              <a:gd name="T100" fmla="+- 0 2664 2625"/>
                              <a:gd name="T101" fmla="*/ T100 w 30"/>
                              <a:gd name="T102" fmla="+- 0 12914 12885"/>
                              <a:gd name="T103" fmla="*/ 12914 h 45"/>
                              <a:gd name="T104" fmla="+- 0 2664 2625"/>
                              <a:gd name="T105" fmla="*/ T104 w 30"/>
                              <a:gd name="T106" fmla="+- 0 12914 12885"/>
                              <a:gd name="T107" fmla="*/ 12914 h 45"/>
                              <a:gd name="T108" fmla="+- 0 2664 2625"/>
                              <a:gd name="T109" fmla="*/ T108 w 30"/>
                              <a:gd name="T110" fmla="+- 0 12914 12885"/>
                              <a:gd name="T111" fmla="*/ 12914 h 45"/>
                              <a:gd name="T112" fmla="+- 0 2664 2625"/>
                              <a:gd name="T113" fmla="*/ T112 w 30"/>
                              <a:gd name="T114" fmla="+- 0 12915 12885"/>
                              <a:gd name="T115" fmla="*/ 12915 h 45"/>
                              <a:gd name="T116" fmla="+- 0 2664 2625"/>
                              <a:gd name="T117" fmla="*/ T116 w 30"/>
                              <a:gd name="T118" fmla="+- 0 12915 12885"/>
                              <a:gd name="T119" fmla="*/ 12915 h 45"/>
                              <a:gd name="T120" fmla="+- 0 2664 2625"/>
                              <a:gd name="T121" fmla="*/ T120 w 30"/>
                              <a:gd name="T122" fmla="+- 0 12915 12885"/>
                              <a:gd name="T123" fmla="*/ 12915 h 45"/>
                              <a:gd name="T124" fmla="+- 0 2664 2625"/>
                              <a:gd name="T125" fmla="*/ T124 w 30"/>
                              <a:gd name="T126" fmla="+- 0 12916 12885"/>
                              <a:gd name="T127" fmla="*/ 12916 h 45"/>
                              <a:gd name="T128" fmla="+- 0 2664 2625"/>
                              <a:gd name="T129" fmla="*/ T128 w 30"/>
                              <a:gd name="T130" fmla="+- 0 12916 12885"/>
                              <a:gd name="T131" fmla="*/ 12916 h 45"/>
                              <a:gd name="T132" fmla="+- 0 2664 2625"/>
                              <a:gd name="T133" fmla="*/ T132 w 30"/>
                              <a:gd name="T134" fmla="+- 0 12916 12885"/>
                              <a:gd name="T135" fmla="*/ 12916 h 45"/>
                              <a:gd name="T136" fmla="+- 0 2664 2625"/>
                              <a:gd name="T137" fmla="*/ T136 w 30"/>
                              <a:gd name="T138" fmla="+- 0 12917 12885"/>
                              <a:gd name="T139" fmla="*/ 12917 h 45"/>
                              <a:gd name="T140" fmla="+- 0 2664 2625"/>
                              <a:gd name="T141" fmla="*/ T140 w 30"/>
                              <a:gd name="T142" fmla="+- 0 12917 12885"/>
                              <a:gd name="T143" fmla="*/ 12917 h 45"/>
                              <a:gd name="T144" fmla="+- 0 2664 2625"/>
                              <a:gd name="T145" fmla="*/ T144 w 30"/>
                              <a:gd name="T146" fmla="+- 0 12918 12885"/>
                              <a:gd name="T147" fmla="*/ 12918 h 45"/>
                              <a:gd name="T148" fmla="+- 0 2664 2625"/>
                              <a:gd name="T149" fmla="*/ T148 w 30"/>
                              <a:gd name="T150" fmla="+- 0 12918 12885"/>
                              <a:gd name="T151" fmla="*/ 12918 h 45"/>
                              <a:gd name="T152" fmla="+- 0 2664 2625"/>
                              <a:gd name="T153" fmla="*/ T152 w 30"/>
                              <a:gd name="T154" fmla="+- 0 12919 12885"/>
                              <a:gd name="T155" fmla="*/ 12919 h 45"/>
                              <a:gd name="T156" fmla="+- 0 2664 2625"/>
                              <a:gd name="T157" fmla="*/ T156 w 30"/>
                              <a:gd name="T158" fmla="+- 0 12920 12885"/>
                              <a:gd name="T159" fmla="*/ 12920 h 45"/>
                              <a:gd name="T160" fmla="+- 0 2664 2625"/>
                              <a:gd name="T161" fmla="*/ T160 w 30"/>
                              <a:gd name="T162" fmla="+- 0 12920 12885"/>
                              <a:gd name="T163" fmla="*/ 12920 h 45"/>
                              <a:gd name="T164" fmla="+- 0 2664 2625"/>
                              <a:gd name="T165" fmla="*/ T164 w 30"/>
                              <a:gd name="T166" fmla="+- 0 12921 12885"/>
                              <a:gd name="T167" fmla="*/ 12921 h 45"/>
                              <a:gd name="T168" fmla="+- 0 2664 2625"/>
                              <a:gd name="T169" fmla="*/ T168 w 30"/>
                              <a:gd name="T170" fmla="+- 0 12922 12885"/>
                              <a:gd name="T171" fmla="*/ 12922 h 45"/>
                              <a:gd name="T172" fmla="+- 0 2664 2625"/>
                              <a:gd name="T173" fmla="*/ T172 w 30"/>
                              <a:gd name="T174" fmla="+- 0 12922 12885"/>
                              <a:gd name="T175" fmla="*/ 12922 h 45"/>
                              <a:gd name="T176" fmla="+- 0 2664 2625"/>
                              <a:gd name="T177" fmla="*/ T176 w 30"/>
                              <a:gd name="T178" fmla="+- 0 12923 12885"/>
                              <a:gd name="T179" fmla="*/ 12923 h 45"/>
                              <a:gd name="T180" fmla="+- 0 2664 2625"/>
                              <a:gd name="T181" fmla="*/ T180 w 30"/>
                              <a:gd name="T182" fmla="+- 0 12924 12885"/>
                              <a:gd name="T183" fmla="*/ 12924 h 45"/>
                              <a:gd name="T184" fmla="+- 0 2664 2625"/>
                              <a:gd name="T185" fmla="*/ T184 w 30"/>
                              <a:gd name="T186" fmla="+- 0 12925 12885"/>
                              <a:gd name="T187" fmla="*/ 12925 h 45"/>
                              <a:gd name="T188" fmla="+- 0 2664 2625"/>
                              <a:gd name="T189" fmla="*/ T188 w 30"/>
                              <a:gd name="T190" fmla="+- 0 12926 12885"/>
                              <a:gd name="T191" fmla="*/ 12926 h 45"/>
                              <a:gd name="T192" fmla="+- 0 2664 2625"/>
                              <a:gd name="T193" fmla="*/ T192 w 30"/>
                              <a:gd name="T194" fmla="+- 0 12927 12885"/>
                              <a:gd name="T195" fmla="*/ 12927 h 45"/>
                              <a:gd name="T196" fmla="+- 0 2664 2625"/>
                              <a:gd name="T197" fmla="*/ T196 w 30"/>
                              <a:gd name="T198" fmla="+- 0 12928 12885"/>
                              <a:gd name="T199" fmla="*/ 12928 h 45"/>
                              <a:gd name="T200" fmla="+- 0 2664 2625"/>
                              <a:gd name="T201" fmla="*/ T200 w 30"/>
                              <a:gd name="T202" fmla="+- 0 12929 12885"/>
                              <a:gd name="T203" fmla="*/ 12929 h 45"/>
                              <a:gd name="T204" fmla="+- 0 2664 2625"/>
                              <a:gd name="T205" fmla="*/ T204 w 30"/>
                              <a:gd name="T206" fmla="+- 0 12930 12885"/>
                              <a:gd name="T207" fmla="*/ 12930 h 45"/>
                              <a:gd name="T208" fmla="+- 0 2664 2625"/>
                              <a:gd name="T209" fmla="*/ T208 w 30"/>
                              <a:gd name="T210" fmla="+- 0 12931 12885"/>
                              <a:gd name="T211" fmla="*/ 12931 h 45"/>
                              <a:gd name="T212" fmla="+- 0 2664 2625"/>
                              <a:gd name="T213" fmla="*/ T212 w 30"/>
                              <a:gd name="T214" fmla="+- 0 12932 12885"/>
                              <a:gd name="T215" fmla="*/ 12932 h 45"/>
                              <a:gd name="T216" fmla="+- 0 2664 2625"/>
                              <a:gd name="T217" fmla="*/ T216 w 30"/>
                              <a:gd name="T218" fmla="+- 0 12933 12885"/>
                              <a:gd name="T219" fmla="*/ 12933 h 45"/>
                              <a:gd name="T220" fmla="+- 0 2664 2625"/>
                              <a:gd name="T221" fmla="*/ T220 w 30"/>
                              <a:gd name="T222" fmla="+- 0 12934 12885"/>
                              <a:gd name="T223" fmla="*/ 12934 h 45"/>
                              <a:gd name="T224" fmla="+- 0 2664 2625"/>
                              <a:gd name="T225" fmla="*/ T224 w 30"/>
                              <a:gd name="T226" fmla="+- 0 12936 12885"/>
                              <a:gd name="T227" fmla="*/ 12936 h 45"/>
                              <a:gd name="T228" fmla="+- 0 2664 2625"/>
                              <a:gd name="T229" fmla="*/ T228 w 30"/>
                              <a:gd name="T230" fmla="+- 0 12937 12885"/>
                              <a:gd name="T231" fmla="*/ 12937 h 45"/>
                              <a:gd name="T232" fmla="+- 0 2664 2625"/>
                              <a:gd name="T233" fmla="*/ T232 w 30"/>
                              <a:gd name="T234" fmla="+- 0 12938 12885"/>
                              <a:gd name="T235" fmla="*/ 12938 h 45"/>
                              <a:gd name="T236" fmla="+- 0 2664 2625"/>
                              <a:gd name="T237" fmla="*/ T236 w 30"/>
                              <a:gd name="T238" fmla="+- 0 12940 12885"/>
                              <a:gd name="T239" fmla="*/ 1294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39" y="27"/>
                                </a:move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5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36AFFB" id="Group 28" o:spid="_x0000_s1026" style="position:absolute;margin-left:131.25pt;margin-top:644.25pt;width:1.5pt;height:2.25pt;z-index:251746304;mso-position-horizontal-relative:page;mso-position-vertical-relative:page" coordorigin="2625,12885" coordsize="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">
                <v:shape id="Freeform 29" o:spid="_x0000_s1027" style="position:absolute;left:2625;top:12885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D28AA&#10;AADbAAAADwAAAGRycy9kb3ducmV2LnhtbERPy2rCQBTdF/yH4Qrd1YkpNCU6ilFbJHTja3/JXJNg&#10;5k7IjEn6986i0OXhvJfr0TSip87VlhXMZxEI4sLqmksFl/PX2ycI55E1NpZJwS85WK8mL0tMtR34&#10;SP3JlyKEsEtRQeV9m0rpiooMupltiQN3s51BH2BXSt3hEMJNI+Mo+pAGaw4NFba0rai4nx5Gwc8u&#10;31+Ny47Zd+KSjC+cJ/N3pV6n42YBwtPo/8V/7oNWEIe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vD28AAAADbAAAADwAAAAAAAAAAAAAAAACYAgAAZHJzL2Rvd25y&#10;ZXYueG1sUEsFBgAAAAAEAAQA9QAAAIUDAAAAAA==&#10;" path="m39,27r,l39,28r,1l39,30r,1l39,32r,1l39,34r,1l39,36r,1l39,38r,1l39,40r,1l39,42r,1l39,44r,1l39,46r,1l39,48r,1l39,50r,1l39,52r,1l39,54r,1e" strokeweight=".22542mm">
                  <v:path arrowok="t" o:connecttype="custom" o:connectlocs="39,12912;39,12912;39,12912;39,12912;39,12912;39,12912;39,12912;39,12912;39,12912;39,12912;39,12912;39,12912;39,12912;39,12912;39,12912;39,12912;39,12912;39,12912;39,12912;39,12912;39,12913;39,12913;39,12913;39,12913;39,12913;39,12914;39,12914;39,12914;39,12915;39,12915;39,12915;39,12916;39,12916;39,12916;39,12917;39,12917;39,12918;39,12918;39,12919;39,12920;39,12920;39,12921;39,12922;39,12922;39,12923;39,12924;39,12925;39,12926;39,12927;39,12928;39,12929;39,12930;39,12931;39,12932;39,12933;39,12934;39,12936;39,12937;39,12938;39,12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CA115C3" wp14:editId="0D245125">
                <wp:simplePos x="0" y="0"/>
                <wp:positionH relativeFrom="page">
                  <wp:posOffset>1666875</wp:posOffset>
                </wp:positionH>
                <wp:positionV relativeFrom="page">
                  <wp:posOffset>8201025</wp:posOffset>
                </wp:positionV>
                <wp:extent cx="28575" cy="9525"/>
                <wp:effectExtent l="0" t="0" r="19050" b="190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525"/>
                          <a:chOff x="2625" y="12915"/>
                          <a:chExt cx="45" cy="1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25" y="12915"/>
                            <a:ext cx="45" cy="15"/>
                          </a:xfrm>
                          <a:custGeom>
                            <a:avLst/>
                            <a:gdLst>
                              <a:gd name="T0" fmla="+- 0 2654 2625"/>
                              <a:gd name="T1" fmla="*/ T0 w 45"/>
                              <a:gd name="T2" fmla="+- 0 12940 12915"/>
                              <a:gd name="T3" fmla="*/ 12940 h 15"/>
                              <a:gd name="T4" fmla="+- 0 2654 2625"/>
                              <a:gd name="T5" fmla="*/ T4 w 45"/>
                              <a:gd name="T6" fmla="+- 0 12940 12915"/>
                              <a:gd name="T7" fmla="*/ 12940 h 15"/>
                              <a:gd name="T8" fmla="+- 0 2654 2625"/>
                              <a:gd name="T9" fmla="*/ T8 w 45"/>
                              <a:gd name="T10" fmla="+- 0 12940 12915"/>
                              <a:gd name="T11" fmla="*/ 12940 h 15"/>
                              <a:gd name="T12" fmla="+- 0 2654 2625"/>
                              <a:gd name="T13" fmla="*/ T12 w 45"/>
                              <a:gd name="T14" fmla="+- 0 12940 12915"/>
                              <a:gd name="T15" fmla="*/ 12940 h 15"/>
                              <a:gd name="T16" fmla="+- 0 2654 2625"/>
                              <a:gd name="T17" fmla="*/ T16 w 45"/>
                              <a:gd name="T18" fmla="+- 0 12940 12915"/>
                              <a:gd name="T19" fmla="*/ 12940 h 15"/>
                              <a:gd name="T20" fmla="+- 0 2654 2625"/>
                              <a:gd name="T21" fmla="*/ T20 w 45"/>
                              <a:gd name="T22" fmla="+- 0 12940 12915"/>
                              <a:gd name="T23" fmla="*/ 12940 h 15"/>
                              <a:gd name="T24" fmla="+- 0 2654 2625"/>
                              <a:gd name="T25" fmla="*/ T24 w 45"/>
                              <a:gd name="T26" fmla="+- 0 12940 12915"/>
                              <a:gd name="T27" fmla="*/ 12940 h 15"/>
                              <a:gd name="T28" fmla="+- 0 2654 2625"/>
                              <a:gd name="T29" fmla="*/ T28 w 45"/>
                              <a:gd name="T30" fmla="+- 0 12940 12915"/>
                              <a:gd name="T31" fmla="*/ 12940 h 15"/>
                              <a:gd name="T32" fmla="+- 0 2654 2625"/>
                              <a:gd name="T33" fmla="*/ T32 w 45"/>
                              <a:gd name="T34" fmla="+- 0 12940 12915"/>
                              <a:gd name="T35" fmla="*/ 12940 h 15"/>
                              <a:gd name="T36" fmla="+- 0 2654 2625"/>
                              <a:gd name="T37" fmla="*/ T36 w 45"/>
                              <a:gd name="T38" fmla="+- 0 12940 12915"/>
                              <a:gd name="T39" fmla="*/ 12940 h 15"/>
                              <a:gd name="T40" fmla="+- 0 2654 2625"/>
                              <a:gd name="T41" fmla="*/ T40 w 45"/>
                              <a:gd name="T42" fmla="+- 0 12940 12915"/>
                              <a:gd name="T43" fmla="*/ 12940 h 15"/>
                              <a:gd name="T44" fmla="+- 0 2654 2625"/>
                              <a:gd name="T45" fmla="*/ T44 w 45"/>
                              <a:gd name="T46" fmla="+- 0 12940 12915"/>
                              <a:gd name="T47" fmla="*/ 12940 h 15"/>
                              <a:gd name="T48" fmla="+- 0 2654 2625"/>
                              <a:gd name="T49" fmla="*/ T48 w 45"/>
                              <a:gd name="T50" fmla="+- 0 12940 12915"/>
                              <a:gd name="T51" fmla="*/ 12940 h 15"/>
                              <a:gd name="T52" fmla="+- 0 2654 2625"/>
                              <a:gd name="T53" fmla="*/ T52 w 45"/>
                              <a:gd name="T54" fmla="+- 0 12940 12915"/>
                              <a:gd name="T55" fmla="*/ 12940 h 15"/>
                              <a:gd name="T56" fmla="+- 0 2654 2625"/>
                              <a:gd name="T57" fmla="*/ T56 w 45"/>
                              <a:gd name="T58" fmla="+- 0 12940 12915"/>
                              <a:gd name="T59" fmla="*/ 12940 h 15"/>
                              <a:gd name="T60" fmla="+- 0 2654 2625"/>
                              <a:gd name="T61" fmla="*/ T60 w 45"/>
                              <a:gd name="T62" fmla="+- 0 12940 12915"/>
                              <a:gd name="T63" fmla="*/ 12940 h 15"/>
                              <a:gd name="T64" fmla="+- 0 2654 2625"/>
                              <a:gd name="T65" fmla="*/ T64 w 45"/>
                              <a:gd name="T66" fmla="+- 0 12940 12915"/>
                              <a:gd name="T67" fmla="*/ 12940 h 15"/>
                              <a:gd name="T68" fmla="+- 0 2655 2625"/>
                              <a:gd name="T69" fmla="*/ T68 w 45"/>
                              <a:gd name="T70" fmla="+- 0 12940 12915"/>
                              <a:gd name="T71" fmla="*/ 12940 h 15"/>
                              <a:gd name="T72" fmla="+- 0 2655 2625"/>
                              <a:gd name="T73" fmla="*/ T72 w 45"/>
                              <a:gd name="T74" fmla="+- 0 12940 12915"/>
                              <a:gd name="T75" fmla="*/ 12940 h 15"/>
                              <a:gd name="T76" fmla="+- 0 2655 2625"/>
                              <a:gd name="T77" fmla="*/ T76 w 45"/>
                              <a:gd name="T78" fmla="+- 0 12940 12915"/>
                              <a:gd name="T79" fmla="*/ 12940 h 15"/>
                              <a:gd name="T80" fmla="+- 0 2655 2625"/>
                              <a:gd name="T81" fmla="*/ T80 w 45"/>
                              <a:gd name="T82" fmla="+- 0 12940 12915"/>
                              <a:gd name="T83" fmla="*/ 12940 h 15"/>
                              <a:gd name="T84" fmla="+- 0 2655 2625"/>
                              <a:gd name="T85" fmla="*/ T84 w 45"/>
                              <a:gd name="T86" fmla="+- 0 12940 12915"/>
                              <a:gd name="T87" fmla="*/ 12940 h 15"/>
                              <a:gd name="T88" fmla="+- 0 2655 2625"/>
                              <a:gd name="T89" fmla="*/ T88 w 45"/>
                              <a:gd name="T90" fmla="+- 0 12940 12915"/>
                              <a:gd name="T91" fmla="*/ 12940 h 15"/>
                              <a:gd name="T92" fmla="+- 0 2656 2625"/>
                              <a:gd name="T93" fmla="*/ T92 w 45"/>
                              <a:gd name="T94" fmla="+- 0 12940 12915"/>
                              <a:gd name="T95" fmla="*/ 12940 h 15"/>
                              <a:gd name="T96" fmla="+- 0 2656 2625"/>
                              <a:gd name="T97" fmla="*/ T96 w 45"/>
                              <a:gd name="T98" fmla="+- 0 12940 12915"/>
                              <a:gd name="T99" fmla="*/ 12940 h 15"/>
                              <a:gd name="T100" fmla="+- 0 2656 2625"/>
                              <a:gd name="T101" fmla="*/ T100 w 45"/>
                              <a:gd name="T102" fmla="+- 0 12940 12915"/>
                              <a:gd name="T103" fmla="*/ 12940 h 15"/>
                              <a:gd name="T104" fmla="+- 0 2656 2625"/>
                              <a:gd name="T105" fmla="*/ T104 w 45"/>
                              <a:gd name="T106" fmla="+- 0 12940 12915"/>
                              <a:gd name="T107" fmla="*/ 12940 h 15"/>
                              <a:gd name="T108" fmla="+- 0 2657 2625"/>
                              <a:gd name="T109" fmla="*/ T108 w 45"/>
                              <a:gd name="T110" fmla="+- 0 12940 12915"/>
                              <a:gd name="T111" fmla="*/ 12940 h 15"/>
                              <a:gd name="T112" fmla="+- 0 2657 2625"/>
                              <a:gd name="T113" fmla="*/ T112 w 45"/>
                              <a:gd name="T114" fmla="+- 0 12940 12915"/>
                              <a:gd name="T115" fmla="*/ 12940 h 15"/>
                              <a:gd name="T116" fmla="+- 0 2657 2625"/>
                              <a:gd name="T117" fmla="*/ T116 w 45"/>
                              <a:gd name="T118" fmla="+- 0 12940 12915"/>
                              <a:gd name="T119" fmla="*/ 12940 h 15"/>
                              <a:gd name="T120" fmla="+- 0 2658 2625"/>
                              <a:gd name="T121" fmla="*/ T120 w 45"/>
                              <a:gd name="T122" fmla="+- 0 12940 12915"/>
                              <a:gd name="T123" fmla="*/ 12940 h 15"/>
                              <a:gd name="T124" fmla="+- 0 2658 2625"/>
                              <a:gd name="T125" fmla="*/ T124 w 45"/>
                              <a:gd name="T126" fmla="+- 0 12940 12915"/>
                              <a:gd name="T127" fmla="*/ 12940 h 15"/>
                              <a:gd name="T128" fmla="+- 0 2658 2625"/>
                              <a:gd name="T129" fmla="*/ T128 w 45"/>
                              <a:gd name="T130" fmla="+- 0 12940 12915"/>
                              <a:gd name="T131" fmla="*/ 12940 h 15"/>
                              <a:gd name="T132" fmla="+- 0 2659 2625"/>
                              <a:gd name="T133" fmla="*/ T132 w 45"/>
                              <a:gd name="T134" fmla="+- 0 12940 12915"/>
                              <a:gd name="T135" fmla="*/ 12940 h 15"/>
                              <a:gd name="T136" fmla="+- 0 2659 2625"/>
                              <a:gd name="T137" fmla="*/ T136 w 45"/>
                              <a:gd name="T138" fmla="+- 0 12940 12915"/>
                              <a:gd name="T139" fmla="*/ 12940 h 15"/>
                              <a:gd name="T140" fmla="+- 0 2660 2625"/>
                              <a:gd name="T141" fmla="*/ T140 w 45"/>
                              <a:gd name="T142" fmla="+- 0 12940 12915"/>
                              <a:gd name="T143" fmla="*/ 12940 h 15"/>
                              <a:gd name="T144" fmla="+- 0 2660 2625"/>
                              <a:gd name="T145" fmla="*/ T144 w 45"/>
                              <a:gd name="T146" fmla="+- 0 12940 12915"/>
                              <a:gd name="T147" fmla="*/ 12940 h 15"/>
                              <a:gd name="T148" fmla="+- 0 2661 2625"/>
                              <a:gd name="T149" fmla="*/ T148 w 45"/>
                              <a:gd name="T150" fmla="+- 0 12940 12915"/>
                              <a:gd name="T151" fmla="*/ 12940 h 15"/>
                              <a:gd name="T152" fmla="+- 0 2661 2625"/>
                              <a:gd name="T153" fmla="*/ T152 w 45"/>
                              <a:gd name="T154" fmla="+- 0 12940 12915"/>
                              <a:gd name="T155" fmla="*/ 12940 h 15"/>
                              <a:gd name="T156" fmla="+- 0 2662 2625"/>
                              <a:gd name="T157" fmla="*/ T156 w 45"/>
                              <a:gd name="T158" fmla="+- 0 12940 12915"/>
                              <a:gd name="T159" fmla="*/ 12940 h 15"/>
                              <a:gd name="T160" fmla="+- 0 2663 2625"/>
                              <a:gd name="T161" fmla="*/ T160 w 45"/>
                              <a:gd name="T162" fmla="+- 0 12940 12915"/>
                              <a:gd name="T163" fmla="*/ 12940 h 15"/>
                              <a:gd name="T164" fmla="+- 0 2663 2625"/>
                              <a:gd name="T165" fmla="*/ T164 w 45"/>
                              <a:gd name="T166" fmla="+- 0 12940 12915"/>
                              <a:gd name="T167" fmla="*/ 12940 h 15"/>
                              <a:gd name="T168" fmla="+- 0 2664 2625"/>
                              <a:gd name="T169" fmla="*/ T168 w 45"/>
                              <a:gd name="T170" fmla="+- 0 12940 12915"/>
                              <a:gd name="T171" fmla="*/ 12940 h 15"/>
                              <a:gd name="T172" fmla="+- 0 2665 2625"/>
                              <a:gd name="T173" fmla="*/ T172 w 45"/>
                              <a:gd name="T174" fmla="+- 0 12940 12915"/>
                              <a:gd name="T175" fmla="*/ 12940 h 15"/>
                              <a:gd name="T176" fmla="+- 0 2666 2625"/>
                              <a:gd name="T177" fmla="*/ T176 w 45"/>
                              <a:gd name="T178" fmla="+- 0 12940 12915"/>
                              <a:gd name="T179" fmla="*/ 12940 h 15"/>
                              <a:gd name="T180" fmla="+- 0 2666 2625"/>
                              <a:gd name="T181" fmla="*/ T180 w 45"/>
                              <a:gd name="T182" fmla="+- 0 12940 12915"/>
                              <a:gd name="T183" fmla="*/ 12940 h 15"/>
                              <a:gd name="T184" fmla="+- 0 2667 2625"/>
                              <a:gd name="T185" fmla="*/ T184 w 45"/>
                              <a:gd name="T186" fmla="+- 0 12940 12915"/>
                              <a:gd name="T187" fmla="*/ 12940 h 15"/>
                              <a:gd name="T188" fmla="+- 0 2668 2625"/>
                              <a:gd name="T189" fmla="*/ T188 w 45"/>
                              <a:gd name="T190" fmla="+- 0 12940 12915"/>
                              <a:gd name="T191" fmla="*/ 12940 h 15"/>
                              <a:gd name="T192" fmla="+- 0 2669 2625"/>
                              <a:gd name="T193" fmla="*/ T192 w 45"/>
                              <a:gd name="T194" fmla="+- 0 12940 12915"/>
                              <a:gd name="T195" fmla="*/ 12940 h 15"/>
                              <a:gd name="T196" fmla="+- 0 2670 2625"/>
                              <a:gd name="T197" fmla="*/ T196 w 45"/>
                              <a:gd name="T198" fmla="+- 0 12940 12915"/>
                              <a:gd name="T199" fmla="*/ 12940 h 15"/>
                              <a:gd name="T200" fmla="+- 0 2671 2625"/>
                              <a:gd name="T201" fmla="*/ T200 w 45"/>
                              <a:gd name="T202" fmla="+- 0 12940 12915"/>
                              <a:gd name="T203" fmla="*/ 12940 h 15"/>
                              <a:gd name="T204" fmla="+- 0 2672 2625"/>
                              <a:gd name="T205" fmla="*/ T204 w 45"/>
                              <a:gd name="T206" fmla="+- 0 12940 12915"/>
                              <a:gd name="T207" fmla="*/ 12940 h 15"/>
                              <a:gd name="T208" fmla="+- 0 2673 2625"/>
                              <a:gd name="T209" fmla="*/ T208 w 45"/>
                              <a:gd name="T210" fmla="+- 0 12940 12915"/>
                              <a:gd name="T211" fmla="*/ 12940 h 15"/>
                              <a:gd name="T212" fmla="+- 0 2674 2625"/>
                              <a:gd name="T213" fmla="*/ T212 w 45"/>
                              <a:gd name="T214" fmla="+- 0 12940 12915"/>
                              <a:gd name="T215" fmla="*/ 12940 h 15"/>
                              <a:gd name="T216" fmla="+- 0 2675 2625"/>
                              <a:gd name="T217" fmla="*/ T216 w 45"/>
                              <a:gd name="T218" fmla="+- 0 12940 12915"/>
                              <a:gd name="T219" fmla="*/ 12940 h 15"/>
                              <a:gd name="T220" fmla="+- 0 2677 2625"/>
                              <a:gd name="T221" fmla="*/ T220 w 45"/>
                              <a:gd name="T222" fmla="+- 0 12940 12915"/>
                              <a:gd name="T223" fmla="*/ 12940 h 15"/>
                              <a:gd name="T224" fmla="+- 0 2678 2625"/>
                              <a:gd name="T225" fmla="*/ T224 w 45"/>
                              <a:gd name="T226" fmla="+- 0 12940 12915"/>
                              <a:gd name="T227" fmla="*/ 12940 h 15"/>
                              <a:gd name="T228" fmla="+- 0 2679 2625"/>
                              <a:gd name="T229" fmla="*/ T228 w 45"/>
                              <a:gd name="T230" fmla="+- 0 12940 12915"/>
                              <a:gd name="T231" fmla="*/ 12940 h 15"/>
                              <a:gd name="T232" fmla="+- 0 2681 2625"/>
                              <a:gd name="T233" fmla="*/ T232 w 45"/>
                              <a:gd name="T234" fmla="+- 0 12940 12915"/>
                              <a:gd name="T235" fmla="*/ 12940 h 15"/>
                              <a:gd name="T236" fmla="+- 0 2682 2625"/>
                              <a:gd name="T237" fmla="*/ T236 w 45"/>
                              <a:gd name="T238" fmla="+- 0 12940 12915"/>
                              <a:gd name="T239" fmla="*/ 1294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29" y="25"/>
                                </a:move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4B5480" id="Group 26" o:spid="_x0000_s1026" style="position:absolute;margin-left:131.25pt;margin-top:645.75pt;width:2.25pt;height:.75pt;z-index:251747328;mso-position-horizontal-relative:page;mso-position-vertical-relative:page" coordorigin="2625,12915" coordsize="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">
                <v:shape id="Freeform 27" o:spid="_x0000_s1027" style="position:absolute;left:2625;top:12915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yu8QA&#10;AADbAAAADwAAAGRycy9kb3ducmV2LnhtbESPQWvCQBSE74L/YXkFb7qJiEjqRqSgFkoP1YI9PrIv&#10;u6HZtyG71eTfdwsFj8PMfMNsd4NrxY360HhWkC8yEMSV1w0bBZ+Xw3wDIkRkja1nUjBSgF05nWyx&#10;0P7OH3Q7RyMShEOBCmyMXSFlqCw5DAvfESev9r3DmGRvpO7xnuCulcssW0uHDacFix29WKq+zz9O&#10;wdebsaf8Oh5xXF3fu3w0h1O9V2r2NOyfQUQa4iP8337VCpZr+Pu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icrvEAAAA2wAAAA8AAAAAAAAAAAAAAAAAmAIAAGRycy9k&#10;b3ducmV2LnhtbFBLBQYAAAAABAAEAPUAAACJAwAAAAA=&#10;" path="m29,25r,l30,25r1,l32,25r1,l34,25r1,l36,25r1,l38,25r1,l40,25r1,l42,25r1,l44,25r1,l46,25r1,l48,25r1,l50,25r1,l52,25r1,l54,25r1,l56,25r1,l58,25e" strokeweight=".64pt">
                  <v:path arrowok="t" o:connecttype="custom" o:connectlocs="29,12940;29,12940;29,12940;29,12940;29,12940;29,12940;29,12940;29,12940;29,12940;29,12940;29,12940;29,12940;29,12940;29,12940;29,12940;29,12940;29,12940;30,12940;30,12940;30,12940;30,12940;30,12940;30,12940;31,12940;31,12940;31,12940;31,12940;32,12940;32,12940;32,12940;33,12940;33,12940;33,12940;34,12940;34,12940;35,12940;35,12940;36,12940;36,12940;37,12940;38,12940;38,12940;39,12940;40,12940;41,12940;41,12940;42,12940;43,12940;44,12940;45,12940;46,12940;47,12940;48,12940;49,12940;50,12940;52,12940;53,12940;54,12940;56,12940;57,12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ACCA058" wp14:editId="63F08800">
                <wp:simplePos x="0" y="0"/>
                <wp:positionH relativeFrom="page">
                  <wp:posOffset>1685925</wp:posOffset>
                </wp:positionH>
                <wp:positionV relativeFrom="page">
                  <wp:posOffset>8181975</wp:posOffset>
                </wp:positionV>
                <wp:extent cx="9525" cy="19050"/>
                <wp:effectExtent l="0" t="0" r="1905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2655" y="12885"/>
                          <a:chExt cx="15" cy="3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655" y="12885"/>
                            <a:ext cx="15" cy="3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2912 12885"/>
                              <a:gd name="T3" fmla="*/ 12912 h 30"/>
                              <a:gd name="T4" fmla="+- 0 2683 2655"/>
                              <a:gd name="T5" fmla="*/ T4 w 15"/>
                              <a:gd name="T6" fmla="+- 0 12912 12885"/>
                              <a:gd name="T7" fmla="*/ 12912 h 30"/>
                              <a:gd name="T8" fmla="+- 0 2683 2655"/>
                              <a:gd name="T9" fmla="*/ T8 w 15"/>
                              <a:gd name="T10" fmla="+- 0 12912 12885"/>
                              <a:gd name="T11" fmla="*/ 12912 h 30"/>
                              <a:gd name="T12" fmla="+- 0 2683 2655"/>
                              <a:gd name="T13" fmla="*/ T12 w 15"/>
                              <a:gd name="T14" fmla="+- 0 12912 12885"/>
                              <a:gd name="T15" fmla="*/ 12912 h 30"/>
                              <a:gd name="T16" fmla="+- 0 2683 2655"/>
                              <a:gd name="T17" fmla="*/ T16 w 15"/>
                              <a:gd name="T18" fmla="+- 0 12912 12885"/>
                              <a:gd name="T19" fmla="*/ 12912 h 30"/>
                              <a:gd name="T20" fmla="+- 0 2683 2655"/>
                              <a:gd name="T21" fmla="*/ T20 w 15"/>
                              <a:gd name="T22" fmla="+- 0 12912 12885"/>
                              <a:gd name="T23" fmla="*/ 12912 h 30"/>
                              <a:gd name="T24" fmla="+- 0 2683 2655"/>
                              <a:gd name="T25" fmla="*/ T24 w 15"/>
                              <a:gd name="T26" fmla="+- 0 12912 12885"/>
                              <a:gd name="T27" fmla="*/ 12912 h 30"/>
                              <a:gd name="T28" fmla="+- 0 2683 2655"/>
                              <a:gd name="T29" fmla="*/ T28 w 15"/>
                              <a:gd name="T30" fmla="+- 0 12912 12885"/>
                              <a:gd name="T31" fmla="*/ 12912 h 30"/>
                              <a:gd name="T32" fmla="+- 0 2683 2655"/>
                              <a:gd name="T33" fmla="*/ T32 w 15"/>
                              <a:gd name="T34" fmla="+- 0 12912 12885"/>
                              <a:gd name="T35" fmla="*/ 12912 h 30"/>
                              <a:gd name="T36" fmla="+- 0 2683 2655"/>
                              <a:gd name="T37" fmla="*/ T36 w 15"/>
                              <a:gd name="T38" fmla="+- 0 12912 12885"/>
                              <a:gd name="T39" fmla="*/ 12912 h 30"/>
                              <a:gd name="T40" fmla="+- 0 2683 2655"/>
                              <a:gd name="T41" fmla="*/ T40 w 15"/>
                              <a:gd name="T42" fmla="+- 0 12912 12885"/>
                              <a:gd name="T43" fmla="*/ 12912 h 30"/>
                              <a:gd name="T44" fmla="+- 0 2683 2655"/>
                              <a:gd name="T45" fmla="*/ T44 w 15"/>
                              <a:gd name="T46" fmla="+- 0 12912 12885"/>
                              <a:gd name="T47" fmla="*/ 12912 h 30"/>
                              <a:gd name="T48" fmla="+- 0 2683 2655"/>
                              <a:gd name="T49" fmla="*/ T48 w 15"/>
                              <a:gd name="T50" fmla="+- 0 12912 12885"/>
                              <a:gd name="T51" fmla="*/ 12912 h 30"/>
                              <a:gd name="T52" fmla="+- 0 2683 2655"/>
                              <a:gd name="T53" fmla="*/ T52 w 15"/>
                              <a:gd name="T54" fmla="+- 0 12912 12885"/>
                              <a:gd name="T55" fmla="*/ 12912 h 30"/>
                              <a:gd name="T56" fmla="+- 0 2683 2655"/>
                              <a:gd name="T57" fmla="*/ T56 w 15"/>
                              <a:gd name="T58" fmla="+- 0 12912 12885"/>
                              <a:gd name="T59" fmla="*/ 12912 h 30"/>
                              <a:gd name="T60" fmla="+- 0 2683 2655"/>
                              <a:gd name="T61" fmla="*/ T60 w 15"/>
                              <a:gd name="T62" fmla="+- 0 12912 12885"/>
                              <a:gd name="T63" fmla="*/ 12912 h 30"/>
                              <a:gd name="T64" fmla="+- 0 2683 2655"/>
                              <a:gd name="T65" fmla="*/ T64 w 15"/>
                              <a:gd name="T66" fmla="+- 0 12912 12885"/>
                              <a:gd name="T67" fmla="*/ 12912 h 30"/>
                              <a:gd name="T68" fmla="+- 0 2683 2655"/>
                              <a:gd name="T69" fmla="*/ T68 w 15"/>
                              <a:gd name="T70" fmla="+- 0 12912 12885"/>
                              <a:gd name="T71" fmla="*/ 12912 h 30"/>
                              <a:gd name="T72" fmla="+- 0 2683 2655"/>
                              <a:gd name="T73" fmla="*/ T72 w 15"/>
                              <a:gd name="T74" fmla="+- 0 12912 12885"/>
                              <a:gd name="T75" fmla="*/ 12912 h 30"/>
                              <a:gd name="T76" fmla="+- 0 2683 2655"/>
                              <a:gd name="T77" fmla="*/ T76 w 15"/>
                              <a:gd name="T78" fmla="+- 0 12912 12885"/>
                              <a:gd name="T79" fmla="*/ 12912 h 30"/>
                              <a:gd name="T80" fmla="+- 0 2683 2655"/>
                              <a:gd name="T81" fmla="*/ T80 w 15"/>
                              <a:gd name="T82" fmla="+- 0 12912 12885"/>
                              <a:gd name="T83" fmla="*/ 12912 h 30"/>
                              <a:gd name="T84" fmla="+- 0 2683 2655"/>
                              <a:gd name="T85" fmla="*/ T84 w 15"/>
                              <a:gd name="T86" fmla="+- 0 12912 12885"/>
                              <a:gd name="T87" fmla="*/ 12912 h 30"/>
                              <a:gd name="T88" fmla="+- 0 2683 2655"/>
                              <a:gd name="T89" fmla="*/ T88 w 15"/>
                              <a:gd name="T90" fmla="+- 0 12912 12885"/>
                              <a:gd name="T91" fmla="*/ 12912 h 30"/>
                              <a:gd name="T92" fmla="+- 0 2683 2655"/>
                              <a:gd name="T93" fmla="*/ T92 w 15"/>
                              <a:gd name="T94" fmla="+- 0 12912 12885"/>
                              <a:gd name="T95" fmla="*/ 12912 h 30"/>
                              <a:gd name="T96" fmla="+- 0 2683 2655"/>
                              <a:gd name="T97" fmla="*/ T96 w 15"/>
                              <a:gd name="T98" fmla="+- 0 12912 12885"/>
                              <a:gd name="T99" fmla="*/ 12912 h 30"/>
                              <a:gd name="T100" fmla="+- 0 2683 2655"/>
                              <a:gd name="T101" fmla="*/ T100 w 15"/>
                              <a:gd name="T102" fmla="+- 0 12912 12885"/>
                              <a:gd name="T103" fmla="*/ 12912 h 30"/>
                              <a:gd name="T104" fmla="+- 0 2683 2655"/>
                              <a:gd name="T105" fmla="*/ T104 w 15"/>
                              <a:gd name="T106" fmla="+- 0 12912 12885"/>
                              <a:gd name="T107" fmla="*/ 12912 h 30"/>
                              <a:gd name="T108" fmla="+- 0 2683 2655"/>
                              <a:gd name="T109" fmla="*/ T108 w 15"/>
                              <a:gd name="T110" fmla="+- 0 12912 12885"/>
                              <a:gd name="T111" fmla="*/ 12912 h 30"/>
                              <a:gd name="T112" fmla="+- 0 2683 2655"/>
                              <a:gd name="T113" fmla="*/ T112 w 15"/>
                              <a:gd name="T114" fmla="+- 0 12913 12885"/>
                              <a:gd name="T115" fmla="*/ 12913 h 30"/>
                              <a:gd name="T116" fmla="+- 0 2683 2655"/>
                              <a:gd name="T117" fmla="*/ T116 w 15"/>
                              <a:gd name="T118" fmla="+- 0 12913 12885"/>
                              <a:gd name="T119" fmla="*/ 12913 h 30"/>
                              <a:gd name="T120" fmla="+- 0 2683 2655"/>
                              <a:gd name="T121" fmla="*/ T120 w 15"/>
                              <a:gd name="T122" fmla="+- 0 12913 12885"/>
                              <a:gd name="T123" fmla="*/ 12913 h 30"/>
                              <a:gd name="T124" fmla="+- 0 2683 2655"/>
                              <a:gd name="T125" fmla="*/ T124 w 15"/>
                              <a:gd name="T126" fmla="+- 0 12913 12885"/>
                              <a:gd name="T127" fmla="*/ 12913 h 30"/>
                              <a:gd name="T128" fmla="+- 0 2683 2655"/>
                              <a:gd name="T129" fmla="*/ T128 w 15"/>
                              <a:gd name="T130" fmla="+- 0 12913 12885"/>
                              <a:gd name="T131" fmla="*/ 12913 h 30"/>
                              <a:gd name="T132" fmla="+- 0 2683 2655"/>
                              <a:gd name="T133" fmla="*/ T132 w 15"/>
                              <a:gd name="T134" fmla="+- 0 12913 12885"/>
                              <a:gd name="T135" fmla="*/ 12913 h 30"/>
                              <a:gd name="T136" fmla="+- 0 2683 2655"/>
                              <a:gd name="T137" fmla="*/ T136 w 15"/>
                              <a:gd name="T138" fmla="+- 0 12913 12885"/>
                              <a:gd name="T139" fmla="*/ 12913 h 30"/>
                              <a:gd name="T140" fmla="+- 0 2683 2655"/>
                              <a:gd name="T141" fmla="*/ T140 w 15"/>
                              <a:gd name="T142" fmla="+- 0 12913 12885"/>
                              <a:gd name="T143" fmla="*/ 12913 h 30"/>
                              <a:gd name="T144" fmla="+- 0 2683 2655"/>
                              <a:gd name="T145" fmla="*/ T144 w 15"/>
                              <a:gd name="T146" fmla="+- 0 12914 12885"/>
                              <a:gd name="T147" fmla="*/ 12914 h 30"/>
                              <a:gd name="T148" fmla="+- 0 2683 2655"/>
                              <a:gd name="T149" fmla="*/ T148 w 15"/>
                              <a:gd name="T150" fmla="+- 0 12914 12885"/>
                              <a:gd name="T151" fmla="*/ 12914 h 30"/>
                              <a:gd name="T152" fmla="+- 0 2683 2655"/>
                              <a:gd name="T153" fmla="*/ T152 w 15"/>
                              <a:gd name="T154" fmla="+- 0 12914 12885"/>
                              <a:gd name="T155" fmla="*/ 12914 h 30"/>
                              <a:gd name="T156" fmla="+- 0 2683 2655"/>
                              <a:gd name="T157" fmla="*/ T156 w 15"/>
                              <a:gd name="T158" fmla="+- 0 12914 12885"/>
                              <a:gd name="T159" fmla="*/ 12914 h 30"/>
                              <a:gd name="T160" fmla="+- 0 2683 2655"/>
                              <a:gd name="T161" fmla="*/ T160 w 15"/>
                              <a:gd name="T162" fmla="+- 0 12914 12885"/>
                              <a:gd name="T163" fmla="*/ 12914 h 30"/>
                              <a:gd name="T164" fmla="+- 0 2683 2655"/>
                              <a:gd name="T165" fmla="*/ T164 w 15"/>
                              <a:gd name="T166" fmla="+- 0 12915 12885"/>
                              <a:gd name="T167" fmla="*/ 12915 h 30"/>
                              <a:gd name="T168" fmla="+- 0 2683 2655"/>
                              <a:gd name="T169" fmla="*/ T168 w 15"/>
                              <a:gd name="T170" fmla="+- 0 12915 12885"/>
                              <a:gd name="T171" fmla="*/ 12915 h 30"/>
                              <a:gd name="T172" fmla="+- 0 2683 2655"/>
                              <a:gd name="T173" fmla="*/ T172 w 15"/>
                              <a:gd name="T174" fmla="+- 0 12915 12885"/>
                              <a:gd name="T175" fmla="*/ 12915 h 30"/>
                              <a:gd name="T176" fmla="+- 0 2683 2655"/>
                              <a:gd name="T177" fmla="*/ T176 w 15"/>
                              <a:gd name="T178" fmla="+- 0 12915 12885"/>
                              <a:gd name="T179" fmla="*/ 12915 h 30"/>
                              <a:gd name="T180" fmla="+- 0 2683 2655"/>
                              <a:gd name="T181" fmla="*/ T180 w 15"/>
                              <a:gd name="T182" fmla="+- 0 12916 12885"/>
                              <a:gd name="T183" fmla="*/ 12916 h 30"/>
                              <a:gd name="T184" fmla="+- 0 2683 2655"/>
                              <a:gd name="T185" fmla="*/ T184 w 15"/>
                              <a:gd name="T186" fmla="+- 0 12916 12885"/>
                              <a:gd name="T187" fmla="*/ 12916 h 30"/>
                              <a:gd name="T188" fmla="+- 0 2683 2655"/>
                              <a:gd name="T189" fmla="*/ T188 w 15"/>
                              <a:gd name="T190" fmla="+- 0 12916 12885"/>
                              <a:gd name="T191" fmla="*/ 12916 h 30"/>
                              <a:gd name="T192" fmla="+- 0 2683 2655"/>
                              <a:gd name="T193" fmla="*/ T192 w 15"/>
                              <a:gd name="T194" fmla="+- 0 12917 12885"/>
                              <a:gd name="T195" fmla="*/ 12917 h 30"/>
                              <a:gd name="T196" fmla="+- 0 2683 2655"/>
                              <a:gd name="T197" fmla="*/ T196 w 15"/>
                              <a:gd name="T198" fmla="+- 0 12917 12885"/>
                              <a:gd name="T199" fmla="*/ 12917 h 30"/>
                              <a:gd name="T200" fmla="+- 0 2683 2655"/>
                              <a:gd name="T201" fmla="*/ T200 w 15"/>
                              <a:gd name="T202" fmla="+- 0 12917 12885"/>
                              <a:gd name="T203" fmla="*/ 12917 h 30"/>
                              <a:gd name="T204" fmla="+- 0 2683 2655"/>
                              <a:gd name="T205" fmla="*/ T204 w 15"/>
                              <a:gd name="T206" fmla="+- 0 12918 12885"/>
                              <a:gd name="T207" fmla="*/ 12918 h 30"/>
                              <a:gd name="T208" fmla="+- 0 2683 2655"/>
                              <a:gd name="T209" fmla="*/ T208 w 15"/>
                              <a:gd name="T210" fmla="+- 0 12918 12885"/>
                              <a:gd name="T211" fmla="*/ 12918 h 30"/>
                              <a:gd name="T212" fmla="+- 0 2683 2655"/>
                              <a:gd name="T213" fmla="*/ T212 w 15"/>
                              <a:gd name="T214" fmla="+- 0 12918 12885"/>
                              <a:gd name="T215" fmla="*/ 12918 h 30"/>
                              <a:gd name="T216" fmla="+- 0 2683 2655"/>
                              <a:gd name="T217" fmla="*/ T216 w 15"/>
                              <a:gd name="T218" fmla="+- 0 12919 12885"/>
                              <a:gd name="T219" fmla="*/ 12919 h 30"/>
                              <a:gd name="T220" fmla="+- 0 2683 2655"/>
                              <a:gd name="T221" fmla="*/ T220 w 15"/>
                              <a:gd name="T222" fmla="+- 0 12919 12885"/>
                              <a:gd name="T223" fmla="*/ 12919 h 30"/>
                              <a:gd name="T224" fmla="+- 0 2683 2655"/>
                              <a:gd name="T225" fmla="*/ T224 w 15"/>
                              <a:gd name="T226" fmla="+- 0 12920 12885"/>
                              <a:gd name="T227" fmla="*/ 12920 h 30"/>
                              <a:gd name="T228" fmla="+- 0 2683 2655"/>
                              <a:gd name="T229" fmla="*/ T228 w 15"/>
                              <a:gd name="T230" fmla="+- 0 12920 12885"/>
                              <a:gd name="T231" fmla="*/ 12920 h 30"/>
                              <a:gd name="T232" fmla="+- 0 2683 2655"/>
                              <a:gd name="T233" fmla="*/ T232 w 15"/>
                              <a:gd name="T234" fmla="+- 0 12920 12885"/>
                              <a:gd name="T235" fmla="*/ 12920 h 30"/>
                              <a:gd name="T236" fmla="+- 0 2683 2655"/>
                              <a:gd name="T237" fmla="*/ T236 w 15"/>
                              <a:gd name="T238" fmla="+- 0 12921 12885"/>
                              <a:gd name="T239" fmla="*/ 1292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8" y="27"/>
                                </a:move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E50CD" id="Group 24" o:spid="_x0000_s1026" style="position:absolute;margin-left:132.75pt;margin-top:644.25pt;width:.75pt;height:1.5pt;z-index:251748352;mso-position-horizontal-relative:page;mso-position-vertical-relative:page" coordorigin="2655,1288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">
                <v:shape id="Freeform 25" o:spid="_x0000_s1027" style="position:absolute;left:2655;top:1288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tR8YA&#10;AADbAAAADwAAAGRycy9kb3ducmV2LnhtbESPT2vCQBTE74V+h+UVvNWNf5CaukpbEAR7aerB4zP7&#10;TNJm34bs00Q/vVsoeBxm5jfMYtW7Wp2pDZVnA6NhAoo497biwsDue/38AioIssXaMxm4UIDV8vFh&#10;gan1HX/ROZNCRQiHFA2UIk2qdchLchiGviGO3tG3DiXKttC2xS7CXa3HSTLTDiuOCyU29FFS/pud&#10;nIHrei/yPh9NpofL7Cf7zLbFsdsaM3jq315BCfVyD/+3N9bAeAp/X+IP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ytR8YAAADbAAAADwAAAAAAAAAAAAAAAACYAgAAZHJz&#10;L2Rvd25yZXYueG1sUEsFBgAAAAAEAAQA9QAAAIsDAAAAAA==&#10;" path="m28,27r,l28,28r,1l28,30r,1l28,32r,1l28,34r,1l28,36e" strokeweight=".64pt">
                  <v:path arrowok="t" o:connecttype="custom" o:connectlocs="28,12912;28,12912;28,12912;28,12912;28,12912;28,12912;28,12912;28,12912;28,12912;28,12912;28,12912;28,12912;28,12912;28,12912;28,12912;28,12912;28,12912;28,12912;28,12912;28,12912;28,12912;28,12912;28,12912;28,12912;28,12912;28,12912;28,12912;28,12912;28,12913;28,12913;28,12913;28,12913;28,12913;28,12913;28,12913;28,12913;28,12914;28,12914;28,12914;28,12914;28,12914;28,12915;28,12915;28,12915;28,12915;28,12916;28,12916;28,12916;28,12917;28,12917;28,12917;28,12918;28,12918;28,12918;28,12919;28,12919;28,12920;28,12920;28,12920;28,129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7304D40" wp14:editId="2C23A161">
                <wp:simplePos x="0" y="0"/>
                <wp:positionH relativeFrom="page">
                  <wp:posOffset>1685925</wp:posOffset>
                </wp:positionH>
                <wp:positionV relativeFrom="page">
                  <wp:posOffset>8181975</wp:posOffset>
                </wp:positionV>
                <wp:extent cx="9525" cy="19050"/>
                <wp:effectExtent l="0" t="0" r="1905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2655" y="12885"/>
                          <a:chExt cx="15" cy="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655" y="12885"/>
                            <a:ext cx="15" cy="3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2912 12885"/>
                              <a:gd name="T3" fmla="*/ 12912 h 30"/>
                              <a:gd name="T4" fmla="+- 0 2683 2655"/>
                              <a:gd name="T5" fmla="*/ T4 w 15"/>
                              <a:gd name="T6" fmla="+- 0 12912 12885"/>
                              <a:gd name="T7" fmla="*/ 12912 h 30"/>
                              <a:gd name="T8" fmla="+- 0 2683 2655"/>
                              <a:gd name="T9" fmla="*/ T8 w 15"/>
                              <a:gd name="T10" fmla="+- 0 12912 12885"/>
                              <a:gd name="T11" fmla="*/ 12912 h 30"/>
                              <a:gd name="T12" fmla="+- 0 2683 2655"/>
                              <a:gd name="T13" fmla="*/ T12 w 15"/>
                              <a:gd name="T14" fmla="+- 0 12912 12885"/>
                              <a:gd name="T15" fmla="*/ 12912 h 30"/>
                              <a:gd name="T16" fmla="+- 0 2683 2655"/>
                              <a:gd name="T17" fmla="*/ T16 w 15"/>
                              <a:gd name="T18" fmla="+- 0 12912 12885"/>
                              <a:gd name="T19" fmla="*/ 12912 h 30"/>
                              <a:gd name="T20" fmla="+- 0 2683 2655"/>
                              <a:gd name="T21" fmla="*/ T20 w 15"/>
                              <a:gd name="T22" fmla="+- 0 12912 12885"/>
                              <a:gd name="T23" fmla="*/ 12912 h 30"/>
                              <a:gd name="T24" fmla="+- 0 2683 2655"/>
                              <a:gd name="T25" fmla="*/ T24 w 15"/>
                              <a:gd name="T26" fmla="+- 0 12912 12885"/>
                              <a:gd name="T27" fmla="*/ 12912 h 30"/>
                              <a:gd name="T28" fmla="+- 0 2683 2655"/>
                              <a:gd name="T29" fmla="*/ T28 w 15"/>
                              <a:gd name="T30" fmla="+- 0 12912 12885"/>
                              <a:gd name="T31" fmla="*/ 12912 h 30"/>
                              <a:gd name="T32" fmla="+- 0 2683 2655"/>
                              <a:gd name="T33" fmla="*/ T32 w 15"/>
                              <a:gd name="T34" fmla="+- 0 12912 12885"/>
                              <a:gd name="T35" fmla="*/ 12912 h 30"/>
                              <a:gd name="T36" fmla="+- 0 2683 2655"/>
                              <a:gd name="T37" fmla="*/ T36 w 15"/>
                              <a:gd name="T38" fmla="+- 0 12912 12885"/>
                              <a:gd name="T39" fmla="*/ 12912 h 30"/>
                              <a:gd name="T40" fmla="+- 0 2683 2655"/>
                              <a:gd name="T41" fmla="*/ T40 w 15"/>
                              <a:gd name="T42" fmla="+- 0 12912 12885"/>
                              <a:gd name="T43" fmla="*/ 12912 h 30"/>
                              <a:gd name="T44" fmla="+- 0 2683 2655"/>
                              <a:gd name="T45" fmla="*/ T44 w 15"/>
                              <a:gd name="T46" fmla="+- 0 12912 12885"/>
                              <a:gd name="T47" fmla="*/ 12912 h 30"/>
                              <a:gd name="T48" fmla="+- 0 2683 2655"/>
                              <a:gd name="T49" fmla="*/ T48 w 15"/>
                              <a:gd name="T50" fmla="+- 0 12912 12885"/>
                              <a:gd name="T51" fmla="*/ 12912 h 30"/>
                              <a:gd name="T52" fmla="+- 0 2683 2655"/>
                              <a:gd name="T53" fmla="*/ T52 w 15"/>
                              <a:gd name="T54" fmla="+- 0 12912 12885"/>
                              <a:gd name="T55" fmla="*/ 12912 h 30"/>
                              <a:gd name="T56" fmla="+- 0 2683 2655"/>
                              <a:gd name="T57" fmla="*/ T56 w 15"/>
                              <a:gd name="T58" fmla="+- 0 12912 12885"/>
                              <a:gd name="T59" fmla="*/ 12912 h 30"/>
                              <a:gd name="T60" fmla="+- 0 2683 2655"/>
                              <a:gd name="T61" fmla="*/ T60 w 15"/>
                              <a:gd name="T62" fmla="+- 0 12912 12885"/>
                              <a:gd name="T63" fmla="*/ 12912 h 30"/>
                              <a:gd name="T64" fmla="+- 0 2683 2655"/>
                              <a:gd name="T65" fmla="*/ T64 w 15"/>
                              <a:gd name="T66" fmla="+- 0 12912 12885"/>
                              <a:gd name="T67" fmla="*/ 12912 h 30"/>
                              <a:gd name="T68" fmla="+- 0 2683 2655"/>
                              <a:gd name="T69" fmla="*/ T68 w 15"/>
                              <a:gd name="T70" fmla="+- 0 12912 12885"/>
                              <a:gd name="T71" fmla="*/ 12912 h 30"/>
                              <a:gd name="T72" fmla="+- 0 2683 2655"/>
                              <a:gd name="T73" fmla="*/ T72 w 15"/>
                              <a:gd name="T74" fmla="+- 0 12912 12885"/>
                              <a:gd name="T75" fmla="*/ 12912 h 30"/>
                              <a:gd name="T76" fmla="+- 0 2683 2655"/>
                              <a:gd name="T77" fmla="*/ T76 w 15"/>
                              <a:gd name="T78" fmla="+- 0 12912 12885"/>
                              <a:gd name="T79" fmla="*/ 12912 h 30"/>
                              <a:gd name="T80" fmla="+- 0 2683 2655"/>
                              <a:gd name="T81" fmla="*/ T80 w 15"/>
                              <a:gd name="T82" fmla="+- 0 12912 12885"/>
                              <a:gd name="T83" fmla="*/ 12912 h 30"/>
                              <a:gd name="T84" fmla="+- 0 2683 2655"/>
                              <a:gd name="T85" fmla="*/ T84 w 15"/>
                              <a:gd name="T86" fmla="+- 0 12912 12885"/>
                              <a:gd name="T87" fmla="*/ 12912 h 30"/>
                              <a:gd name="T88" fmla="+- 0 2683 2655"/>
                              <a:gd name="T89" fmla="*/ T88 w 15"/>
                              <a:gd name="T90" fmla="+- 0 12912 12885"/>
                              <a:gd name="T91" fmla="*/ 12912 h 30"/>
                              <a:gd name="T92" fmla="+- 0 2683 2655"/>
                              <a:gd name="T93" fmla="*/ T92 w 15"/>
                              <a:gd name="T94" fmla="+- 0 12912 12885"/>
                              <a:gd name="T95" fmla="*/ 12912 h 30"/>
                              <a:gd name="T96" fmla="+- 0 2683 2655"/>
                              <a:gd name="T97" fmla="*/ T96 w 15"/>
                              <a:gd name="T98" fmla="+- 0 12912 12885"/>
                              <a:gd name="T99" fmla="*/ 12912 h 30"/>
                              <a:gd name="T100" fmla="+- 0 2683 2655"/>
                              <a:gd name="T101" fmla="*/ T100 w 15"/>
                              <a:gd name="T102" fmla="+- 0 12912 12885"/>
                              <a:gd name="T103" fmla="*/ 12912 h 30"/>
                              <a:gd name="T104" fmla="+- 0 2683 2655"/>
                              <a:gd name="T105" fmla="*/ T104 w 15"/>
                              <a:gd name="T106" fmla="+- 0 12912 12885"/>
                              <a:gd name="T107" fmla="*/ 12912 h 30"/>
                              <a:gd name="T108" fmla="+- 0 2683 2655"/>
                              <a:gd name="T109" fmla="*/ T108 w 15"/>
                              <a:gd name="T110" fmla="+- 0 12912 12885"/>
                              <a:gd name="T111" fmla="*/ 12912 h 30"/>
                              <a:gd name="T112" fmla="+- 0 2683 2655"/>
                              <a:gd name="T113" fmla="*/ T112 w 15"/>
                              <a:gd name="T114" fmla="+- 0 12913 12885"/>
                              <a:gd name="T115" fmla="*/ 12913 h 30"/>
                              <a:gd name="T116" fmla="+- 0 2683 2655"/>
                              <a:gd name="T117" fmla="*/ T116 w 15"/>
                              <a:gd name="T118" fmla="+- 0 12913 12885"/>
                              <a:gd name="T119" fmla="*/ 12913 h 30"/>
                              <a:gd name="T120" fmla="+- 0 2683 2655"/>
                              <a:gd name="T121" fmla="*/ T120 w 15"/>
                              <a:gd name="T122" fmla="+- 0 12913 12885"/>
                              <a:gd name="T123" fmla="*/ 12913 h 30"/>
                              <a:gd name="T124" fmla="+- 0 2683 2655"/>
                              <a:gd name="T125" fmla="*/ T124 w 15"/>
                              <a:gd name="T126" fmla="+- 0 12913 12885"/>
                              <a:gd name="T127" fmla="*/ 12913 h 30"/>
                              <a:gd name="T128" fmla="+- 0 2683 2655"/>
                              <a:gd name="T129" fmla="*/ T128 w 15"/>
                              <a:gd name="T130" fmla="+- 0 12913 12885"/>
                              <a:gd name="T131" fmla="*/ 12913 h 30"/>
                              <a:gd name="T132" fmla="+- 0 2683 2655"/>
                              <a:gd name="T133" fmla="*/ T132 w 15"/>
                              <a:gd name="T134" fmla="+- 0 12913 12885"/>
                              <a:gd name="T135" fmla="*/ 12913 h 30"/>
                              <a:gd name="T136" fmla="+- 0 2683 2655"/>
                              <a:gd name="T137" fmla="*/ T136 w 15"/>
                              <a:gd name="T138" fmla="+- 0 12913 12885"/>
                              <a:gd name="T139" fmla="*/ 12913 h 30"/>
                              <a:gd name="T140" fmla="+- 0 2683 2655"/>
                              <a:gd name="T141" fmla="*/ T140 w 15"/>
                              <a:gd name="T142" fmla="+- 0 12913 12885"/>
                              <a:gd name="T143" fmla="*/ 12913 h 30"/>
                              <a:gd name="T144" fmla="+- 0 2683 2655"/>
                              <a:gd name="T145" fmla="*/ T144 w 15"/>
                              <a:gd name="T146" fmla="+- 0 12914 12885"/>
                              <a:gd name="T147" fmla="*/ 12914 h 30"/>
                              <a:gd name="T148" fmla="+- 0 2683 2655"/>
                              <a:gd name="T149" fmla="*/ T148 w 15"/>
                              <a:gd name="T150" fmla="+- 0 12914 12885"/>
                              <a:gd name="T151" fmla="*/ 12914 h 30"/>
                              <a:gd name="T152" fmla="+- 0 2683 2655"/>
                              <a:gd name="T153" fmla="*/ T152 w 15"/>
                              <a:gd name="T154" fmla="+- 0 12914 12885"/>
                              <a:gd name="T155" fmla="*/ 12914 h 30"/>
                              <a:gd name="T156" fmla="+- 0 2683 2655"/>
                              <a:gd name="T157" fmla="*/ T156 w 15"/>
                              <a:gd name="T158" fmla="+- 0 12914 12885"/>
                              <a:gd name="T159" fmla="*/ 12914 h 30"/>
                              <a:gd name="T160" fmla="+- 0 2683 2655"/>
                              <a:gd name="T161" fmla="*/ T160 w 15"/>
                              <a:gd name="T162" fmla="+- 0 12914 12885"/>
                              <a:gd name="T163" fmla="*/ 12914 h 30"/>
                              <a:gd name="T164" fmla="+- 0 2683 2655"/>
                              <a:gd name="T165" fmla="*/ T164 w 15"/>
                              <a:gd name="T166" fmla="+- 0 12915 12885"/>
                              <a:gd name="T167" fmla="*/ 12915 h 30"/>
                              <a:gd name="T168" fmla="+- 0 2683 2655"/>
                              <a:gd name="T169" fmla="*/ T168 w 15"/>
                              <a:gd name="T170" fmla="+- 0 12915 12885"/>
                              <a:gd name="T171" fmla="*/ 12915 h 30"/>
                              <a:gd name="T172" fmla="+- 0 2683 2655"/>
                              <a:gd name="T173" fmla="*/ T172 w 15"/>
                              <a:gd name="T174" fmla="+- 0 12915 12885"/>
                              <a:gd name="T175" fmla="*/ 12915 h 30"/>
                              <a:gd name="T176" fmla="+- 0 2683 2655"/>
                              <a:gd name="T177" fmla="*/ T176 w 15"/>
                              <a:gd name="T178" fmla="+- 0 12915 12885"/>
                              <a:gd name="T179" fmla="*/ 12915 h 30"/>
                              <a:gd name="T180" fmla="+- 0 2683 2655"/>
                              <a:gd name="T181" fmla="*/ T180 w 15"/>
                              <a:gd name="T182" fmla="+- 0 12916 12885"/>
                              <a:gd name="T183" fmla="*/ 12916 h 30"/>
                              <a:gd name="T184" fmla="+- 0 2683 2655"/>
                              <a:gd name="T185" fmla="*/ T184 w 15"/>
                              <a:gd name="T186" fmla="+- 0 12916 12885"/>
                              <a:gd name="T187" fmla="*/ 12916 h 30"/>
                              <a:gd name="T188" fmla="+- 0 2683 2655"/>
                              <a:gd name="T189" fmla="*/ T188 w 15"/>
                              <a:gd name="T190" fmla="+- 0 12916 12885"/>
                              <a:gd name="T191" fmla="*/ 12916 h 30"/>
                              <a:gd name="T192" fmla="+- 0 2683 2655"/>
                              <a:gd name="T193" fmla="*/ T192 w 15"/>
                              <a:gd name="T194" fmla="+- 0 12917 12885"/>
                              <a:gd name="T195" fmla="*/ 12917 h 30"/>
                              <a:gd name="T196" fmla="+- 0 2683 2655"/>
                              <a:gd name="T197" fmla="*/ T196 w 15"/>
                              <a:gd name="T198" fmla="+- 0 12917 12885"/>
                              <a:gd name="T199" fmla="*/ 12917 h 30"/>
                              <a:gd name="T200" fmla="+- 0 2683 2655"/>
                              <a:gd name="T201" fmla="*/ T200 w 15"/>
                              <a:gd name="T202" fmla="+- 0 12917 12885"/>
                              <a:gd name="T203" fmla="*/ 12917 h 30"/>
                              <a:gd name="T204" fmla="+- 0 2683 2655"/>
                              <a:gd name="T205" fmla="*/ T204 w 15"/>
                              <a:gd name="T206" fmla="+- 0 12918 12885"/>
                              <a:gd name="T207" fmla="*/ 12918 h 30"/>
                              <a:gd name="T208" fmla="+- 0 2683 2655"/>
                              <a:gd name="T209" fmla="*/ T208 w 15"/>
                              <a:gd name="T210" fmla="+- 0 12918 12885"/>
                              <a:gd name="T211" fmla="*/ 12918 h 30"/>
                              <a:gd name="T212" fmla="+- 0 2683 2655"/>
                              <a:gd name="T213" fmla="*/ T212 w 15"/>
                              <a:gd name="T214" fmla="+- 0 12918 12885"/>
                              <a:gd name="T215" fmla="*/ 12918 h 30"/>
                              <a:gd name="T216" fmla="+- 0 2683 2655"/>
                              <a:gd name="T217" fmla="*/ T216 w 15"/>
                              <a:gd name="T218" fmla="+- 0 12919 12885"/>
                              <a:gd name="T219" fmla="*/ 12919 h 30"/>
                              <a:gd name="T220" fmla="+- 0 2683 2655"/>
                              <a:gd name="T221" fmla="*/ T220 w 15"/>
                              <a:gd name="T222" fmla="+- 0 12919 12885"/>
                              <a:gd name="T223" fmla="*/ 12919 h 30"/>
                              <a:gd name="T224" fmla="+- 0 2683 2655"/>
                              <a:gd name="T225" fmla="*/ T224 w 15"/>
                              <a:gd name="T226" fmla="+- 0 12920 12885"/>
                              <a:gd name="T227" fmla="*/ 12920 h 30"/>
                              <a:gd name="T228" fmla="+- 0 2683 2655"/>
                              <a:gd name="T229" fmla="*/ T228 w 15"/>
                              <a:gd name="T230" fmla="+- 0 12920 12885"/>
                              <a:gd name="T231" fmla="*/ 12920 h 30"/>
                              <a:gd name="T232" fmla="+- 0 2683 2655"/>
                              <a:gd name="T233" fmla="*/ T232 w 15"/>
                              <a:gd name="T234" fmla="+- 0 12920 12885"/>
                              <a:gd name="T235" fmla="*/ 12920 h 30"/>
                              <a:gd name="T236" fmla="+- 0 2683 2655"/>
                              <a:gd name="T237" fmla="*/ T236 w 15"/>
                              <a:gd name="T238" fmla="+- 0 12921 12885"/>
                              <a:gd name="T239" fmla="*/ 1292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8" y="27"/>
                                </a:move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6465BA" id="Group 22" o:spid="_x0000_s1026" style="position:absolute;margin-left:132.75pt;margin-top:644.25pt;width:.75pt;height:1.5pt;z-index:251749376;mso-position-horizontal-relative:page;mso-position-vertical-relative:page" coordorigin="2655,1288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">
                <v:shape id="Freeform 23" o:spid="_x0000_s1027" style="position:absolute;left:2655;top:1288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QqMUA&#10;AADbAAAADwAAAGRycy9kb3ducmV2LnhtbESPQUvDQBSE74L/YXmCN7NJlKJpt0WFgFAvRg8eX7Ov&#10;STT7NmSfTdpf3xUEj8PMfMOsNrPr1YHG0Hk2kCUpKOLa244bAx/v5c09qCDIFnvPZOBIATbry4sV&#10;FtZP/EaHShoVIRwKNNCKDIXWoW7JYUj8QBy9vR8dSpRjo+2IU4S7XudputAOO44LLQ703FL9Xf04&#10;A6fyU+TpIbu92x0XX9VrtW3209aY66v5cQlKaJb/8F/7xRrIc/j9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ZCoxQAAANsAAAAPAAAAAAAAAAAAAAAAAJgCAABkcnMv&#10;ZG93bnJldi54bWxQSwUGAAAAAAQABAD1AAAAigMAAAAA&#10;" path="m28,27r,l28,28r,1l28,30r,1l28,32r,1l28,34r,1l28,36e" strokeweight=".64pt">
                  <v:path arrowok="t" o:connecttype="custom" o:connectlocs="28,12912;28,12912;28,12912;28,12912;28,12912;28,12912;28,12912;28,12912;28,12912;28,12912;28,12912;28,12912;28,12912;28,12912;28,12912;28,12912;28,12912;28,12912;28,12912;28,12912;28,12912;28,12912;28,12912;28,12912;28,12912;28,12912;28,12912;28,12912;28,12913;28,12913;28,12913;28,12913;28,12913;28,12913;28,12913;28,12913;28,12914;28,12914;28,12914;28,12914;28,12914;28,12915;28,12915;28,12915;28,12915;28,12916;28,12916;28,12916;28,12917;28,12917;28,12917;28,12918;28,12918;28,12918;28,12919;28,12919;28,12920;28,12920;28,12920;28,129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3105EB4" wp14:editId="13265483">
                <wp:simplePos x="0" y="0"/>
                <wp:positionH relativeFrom="page">
                  <wp:posOffset>1685925</wp:posOffset>
                </wp:positionH>
                <wp:positionV relativeFrom="page">
                  <wp:posOffset>8201025</wp:posOffset>
                </wp:positionV>
                <wp:extent cx="4438650" cy="9525"/>
                <wp:effectExtent l="0" t="0" r="9525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9525"/>
                          <a:chOff x="2655" y="12915"/>
                          <a:chExt cx="6990" cy="1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655" y="12915"/>
                            <a:ext cx="6990" cy="15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6990"/>
                              <a:gd name="T2" fmla="+- 0 12940 12915"/>
                              <a:gd name="T3" fmla="*/ 12940 h 15"/>
                              <a:gd name="T4" fmla="+- 0 2683 2655"/>
                              <a:gd name="T5" fmla="*/ T4 w 6990"/>
                              <a:gd name="T6" fmla="+- 0 12940 12915"/>
                              <a:gd name="T7" fmla="*/ 12940 h 15"/>
                              <a:gd name="T8" fmla="+- 0 2683 2655"/>
                              <a:gd name="T9" fmla="*/ T8 w 6990"/>
                              <a:gd name="T10" fmla="+- 0 12940 12915"/>
                              <a:gd name="T11" fmla="*/ 12940 h 15"/>
                              <a:gd name="T12" fmla="+- 0 2684 2655"/>
                              <a:gd name="T13" fmla="*/ T12 w 6990"/>
                              <a:gd name="T14" fmla="+- 0 12940 12915"/>
                              <a:gd name="T15" fmla="*/ 12940 h 15"/>
                              <a:gd name="T16" fmla="+- 0 2685 2655"/>
                              <a:gd name="T17" fmla="*/ T16 w 6990"/>
                              <a:gd name="T18" fmla="+- 0 12940 12915"/>
                              <a:gd name="T19" fmla="*/ 12940 h 15"/>
                              <a:gd name="T20" fmla="+- 0 2687 2655"/>
                              <a:gd name="T21" fmla="*/ T20 w 6990"/>
                              <a:gd name="T22" fmla="+- 0 12940 12915"/>
                              <a:gd name="T23" fmla="*/ 12940 h 15"/>
                              <a:gd name="T24" fmla="+- 0 2690 2655"/>
                              <a:gd name="T25" fmla="*/ T24 w 6990"/>
                              <a:gd name="T26" fmla="+- 0 12940 12915"/>
                              <a:gd name="T27" fmla="*/ 12940 h 15"/>
                              <a:gd name="T28" fmla="+- 0 2694 2655"/>
                              <a:gd name="T29" fmla="*/ T28 w 6990"/>
                              <a:gd name="T30" fmla="+- 0 12940 12915"/>
                              <a:gd name="T31" fmla="*/ 12940 h 15"/>
                              <a:gd name="T32" fmla="+- 0 2700 2655"/>
                              <a:gd name="T33" fmla="*/ T32 w 6990"/>
                              <a:gd name="T34" fmla="+- 0 12940 12915"/>
                              <a:gd name="T35" fmla="*/ 12940 h 15"/>
                              <a:gd name="T36" fmla="+- 0 2707 2655"/>
                              <a:gd name="T37" fmla="*/ T36 w 6990"/>
                              <a:gd name="T38" fmla="+- 0 12940 12915"/>
                              <a:gd name="T39" fmla="*/ 12940 h 15"/>
                              <a:gd name="T40" fmla="+- 0 2716 2655"/>
                              <a:gd name="T41" fmla="*/ T40 w 6990"/>
                              <a:gd name="T42" fmla="+- 0 12940 12915"/>
                              <a:gd name="T43" fmla="*/ 12940 h 15"/>
                              <a:gd name="T44" fmla="+- 0 2727 2655"/>
                              <a:gd name="T45" fmla="*/ T44 w 6990"/>
                              <a:gd name="T46" fmla="+- 0 12940 12915"/>
                              <a:gd name="T47" fmla="*/ 12940 h 15"/>
                              <a:gd name="T48" fmla="+- 0 2740 2655"/>
                              <a:gd name="T49" fmla="*/ T48 w 6990"/>
                              <a:gd name="T50" fmla="+- 0 12940 12915"/>
                              <a:gd name="T51" fmla="*/ 12940 h 15"/>
                              <a:gd name="T52" fmla="+- 0 2755 2655"/>
                              <a:gd name="T53" fmla="*/ T52 w 6990"/>
                              <a:gd name="T54" fmla="+- 0 12940 12915"/>
                              <a:gd name="T55" fmla="*/ 12940 h 15"/>
                              <a:gd name="T56" fmla="+- 0 2773 2655"/>
                              <a:gd name="T57" fmla="*/ T56 w 6990"/>
                              <a:gd name="T58" fmla="+- 0 12940 12915"/>
                              <a:gd name="T59" fmla="*/ 12940 h 15"/>
                              <a:gd name="T60" fmla="+- 0 2794 2655"/>
                              <a:gd name="T61" fmla="*/ T60 w 6990"/>
                              <a:gd name="T62" fmla="+- 0 12940 12915"/>
                              <a:gd name="T63" fmla="*/ 12940 h 15"/>
                              <a:gd name="T64" fmla="+- 0 2818 2655"/>
                              <a:gd name="T65" fmla="*/ T64 w 6990"/>
                              <a:gd name="T66" fmla="+- 0 12940 12915"/>
                              <a:gd name="T67" fmla="*/ 12940 h 15"/>
                              <a:gd name="T68" fmla="+- 0 2845 2655"/>
                              <a:gd name="T69" fmla="*/ T68 w 6990"/>
                              <a:gd name="T70" fmla="+- 0 12940 12915"/>
                              <a:gd name="T71" fmla="*/ 12940 h 15"/>
                              <a:gd name="T72" fmla="+- 0 2876 2655"/>
                              <a:gd name="T73" fmla="*/ T72 w 6990"/>
                              <a:gd name="T74" fmla="+- 0 12940 12915"/>
                              <a:gd name="T75" fmla="*/ 12940 h 15"/>
                              <a:gd name="T76" fmla="+- 0 2909 2655"/>
                              <a:gd name="T77" fmla="*/ T76 w 6990"/>
                              <a:gd name="T78" fmla="+- 0 12940 12915"/>
                              <a:gd name="T79" fmla="*/ 12940 h 15"/>
                              <a:gd name="T80" fmla="+- 0 2947 2655"/>
                              <a:gd name="T81" fmla="*/ T80 w 6990"/>
                              <a:gd name="T82" fmla="+- 0 12940 12915"/>
                              <a:gd name="T83" fmla="*/ 12940 h 15"/>
                              <a:gd name="T84" fmla="+- 0 2989 2655"/>
                              <a:gd name="T85" fmla="*/ T84 w 6990"/>
                              <a:gd name="T86" fmla="+- 0 12940 12915"/>
                              <a:gd name="T87" fmla="*/ 12940 h 15"/>
                              <a:gd name="T88" fmla="+- 0 3035 2655"/>
                              <a:gd name="T89" fmla="*/ T88 w 6990"/>
                              <a:gd name="T90" fmla="+- 0 12940 12915"/>
                              <a:gd name="T91" fmla="*/ 12940 h 15"/>
                              <a:gd name="T92" fmla="+- 0 3085 2655"/>
                              <a:gd name="T93" fmla="*/ T92 w 6990"/>
                              <a:gd name="T94" fmla="+- 0 12940 12915"/>
                              <a:gd name="T95" fmla="*/ 12940 h 15"/>
                              <a:gd name="T96" fmla="+- 0 3140 2655"/>
                              <a:gd name="T97" fmla="*/ T96 w 6990"/>
                              <a:gd name="T98" fmla="+- 0 12940 12915"/>
                              <a:gd name="T99" fmla="*/ 12940 h 15"/>
                              <a:gd name="T100" fmla="+- 0 3199 2655"/>
                              <a:gd name="T101" fmla="*/ T100 w 6990"/>
                              <a:gd name="T102" fmla="+- 0 12940 12915"/>
                              <a:gd name="T103" fmla="*/ 12940 h 15"/>
                              <a:gd name="T104" fmla="+- 0 3264 2655"/>
                              <a:gd name="T105" fmla="*/ T104 w 6990"/>
                              <a:gd name="T106" fmla="+- 0 12940 12915"/>
                              <a:gd name="T107" fmla="*/ 12940 h 15"/>
                              <a:gd name="T108" fmla="+- 0 3334 2655"/>
                              <a:gd name="T109" fmla="*/ T108 w 6990"/>
                              <a:gd name="T110" fmla="+- 0 12940 12915"/>
                              <a:gd name="T111" fmla="*/ 12940 h 15"/>
                              <a:gd name="T112" fmla="+- 0 3409 2655"/>
                              <a:gd name="T113" fmla="*/ T112 w 6990"/>
                              <a:gd name="T114" fmla="+- 0 12940 12915"/>
                              <a:gd name="T115" fmla="*/ 12940 h 15"/>
                              <a:gd name="T116" fmla="+- 0 3489 2655"/>
                              <a:gd name="T117" fmla="*/ T116 w 6990"/>
                              <a:gd name="T118" fmla="+- 0 12940 12915"/>
                              <a:gd name="T119" fmla="*/ 12940 h 15"/>
                              <a:gd name="T120" fmla="+- 0 3575 2655"/>
                              <a:gd name="T121" fmla="*/ T120 w 6990"/>
                              <a:gd name="T122" fmla="+- 0 12940 12915"/>
                              <a:gd name="T123" fmla="*/ 12940 h 15"/>
                              <a:gd name="T124" fmla="+- 0 3668 2655"/>
                              <a:gd name="T125" fmla="*/ T124 w 6990"/>
                              <a:gd name="T126" fmla="+- 0 12940 12915"/>
                              <a:gd name="T127" fmla="*/ 12940 h 15"/>
                              <a:gd name="T128" fmla="+- 0 3766 2655"/>
                              <a:gd name="T129" fmla="*/ T128 w 6990"/>
                              <a:gd name="T130" fmla="+- 0 12940 12915"/>
                              <a:gd name="T131" fmla="*/ 12940 h 15"/>
                              <a:gd name="T132" fmla="+- 0 3871 2655"/>
                              <a:gd name="T133" fmla="*/ T132 w 6990"/>
                              <a:gd name="T134" fmla="+- 0 12940 12915"/>
                              <a:gd name="T135" fmla="*/ 12940 h 15"/>
                              <a:gd name="T136" fmla="+- 0 3982 2655"/>
                              <a:gd name="T137" fmla="*/ T136 w 6990"/>
                              <a:gd name="T138" fmla="+- 0 12940 12915"/>
                              <a:gd name="T139" fmla="*/ 12940 h 15"/>
                              <a:gd name="T140" fmla="+- 0 4100 2655"/>
                              <a:gd name="T141" fmla="*/ T140 w 6990"/>
                              <a:gd name="T142" fmla="+- 0 12940 12915"/>
                              <a:gd name="T143" fmla="*/ 12940 h 15"/>
                              <a:gd name="T144" fmla="+- 0 4225 2655"/>
                              <a:gd name="T145" fmla="*/ T144 w 6990"/>
                              <a:gd name="T146" fmla="+- 0 12940 12915"/>
                              <a:gd name="T147" fmla="*/ 12940 h 15"/>
                              <a:gd name="T148" fmla="+- 0 4358 2655"/>
                              <a:gd name="T149" fmla="*/ T148 w 6990"/>
                              <a:gd name="T150" fmla="+- 0 12940 12915"/>
                              <a:gd name="T151" fmla="*/ 12940 h 15"/>
                              <a:gd name="T152" fmla="+- 0 4497 2655"/>
                              <a:gd name="T153" fmla="*/ T152 w 6990"/>
                              <a:gd name="T154" fmla="+- 0 12940 12915"/>
                              <a:gd name="T155" fmla="*/ 12940 h 15"/>
                              <a:gd name="T156" fmla="+- 0 4644 2655"/>
                              <a:gd name="T157" fmla="*/ T156 w 6990"/>
                              <a:gd name="T158" fmla="+- 0 12940 12915"/>
                              <a:gd name="T159" fmla="*/ 12940 h 15"/>
                              <a:gd name="T160" fmla="+- 0 4799 2655"/>
                              <a:gd name="T161" fmla="*/ T160 w 6990"/>
                              <a:gd name="T162" fmla="+- 0 12940 12915"/>
                              <a:gd name="T163" fmla="*/ 12940 h 15"/>
                              <a:gd name="T164" fmla="+- 0 4962 2655"/>
                              <a:gd name="T165" fmla="*/ T164 w 6990"/>
                              <a:gd name="T166" fmla="+- 0 12940 12915"/>
                              <a:gd name="T167" fmla="*/ 12940 h 15"/>
                              <a:gd name="T168" fmla="+- 0 5132 2655"/>
                              <a:gd name="T169" fmla="*/ T168 w 6990"/>
                              <a:gd name="T170" fmla="+- 0 12940 12915"/>
                              <a:gd name="T171" fmla="*/ 12940 h 15"/>
                              <a:gd name="T172" fmla="+- 0 5312 2655"/>
                              <a:gd name="T173" fmla="*/ T172 w 6990"/>
                              <a:gd name="T174" fmla="+- 0 12940 12915"/>
                              <a:gd name="T175" fmla="*/ 12940 h 15"/>
                              <a:gd name="T176" fmla="+- 0 5499 2655"/>
                              <a:gd name="T177" fmla="*/ T176 w 6990"/>
                              <a:gd name="T178" fmla="+- 0 12940 12915"/>
                              <a:gd name="T179" fmla="*/ 12940 h 15"/>
                              <a:gd name="T180" fmla="+- 0 5696 2655"/>
                              <a:gd name="T181" fmla="*/ T180 w 6990"/>
                              <a:gd name="T182" fmla="+- 0 12940 12915"/>
                              <a:gd name="T183" fmla="*/ 12940 h 15"/>
                              <a:gd name="T184" fmla="+- 0 5901 2655"/>
                              <a:gd name="T185" fmla="*/ T184 w 6990"/>
                              <a:gd name="T186" fmla="+- 0 12940 12915"/>
                              <a:gd name="T187" fmla="*/ 12940 h 15"/>
                              <a:gd name="T188" fmla="+- 0 6116 2655"/>
                              <a:gd name="T189" fmla="*/ T188 w 6990"/>
                              <a:gd name="T190" fmla="+- 0 12940 12915"/>
                              <a:gd name="T191" fmla="*/ 12940 h 15"/>
                              <a:gd name="T192" fmla="+- 0 6339 2655"/>
                              <a:gd name="T193" fmla="*/ T192 w 6990"/>
                              <a:gd name="T194" fmla="+- 0 12940 12915"/>
                              <a:gd name="T195" fmla="*/ 12940 h 15"/>
                              <a:gd name="T196" fmla="+- 0 6573 2655"/>
                              <a:gd name="T197" fmla="*/ T196 w 6990"/>
                              <a:gd name="T198" fmla="+- 0 12940 12915"/>
                              <a:gd name="T199" fmla="*/ 12940 h 15"/>
                              <a:gd name="T200" fmla="+- 0 6816 2655"/>
                              <a:gd name="T201" fmla="*/ T200 w 6990"/>
                              <a:gd name="T202" fmla="+- 0 12940 12915"/>
                              <a:gd name="T203" fmla="*/ 12940 h 15"/>
                              <a:gd name="T204" fmla="+- 0 7069 2655"/>
                              <a:gd name="T205" fmla="*/ T204 w 6990"/>
                              <a:gd name="T206" fmla="+- 0 12940 12915"/>
                              <a:gd name="T207" fmla="*/ 12940 h 15"/>
                              <a:gd name="T208" fmla="+- 0 7332 2655"/>
                              <a:gd name="T209" fmla="*/ T208 w 6990"/>
                              <a:gd name="T210" fmla="+- 0 12940 12915"/>
                              <a:gd name="T211" fmla="*/ 12940 h 15"/>
                              <a:gd name="T212" fmla="+- 0 7605 2655"/>
                              <a:gd name="T213" fmla="*/ T212 w 6990"/>
                              <a:gd name="T214" fmla="+- 0 12940 12915"/>
                              <a:gd name="T215" fmla="*/ 12940 h 15"/>
                              <a:gd name="T216" fmla="+- 0 7889 2655"/>
                              <a:gd name="T217" fmla="*/ T216 w 6990"/>
                              <a:gd name="T218" fmla="+- 0 12940 12915"/>
                              <a:gd name="T219" fmla="*/ 12940 h 15"/>
                              <a:gd name="T220" fmla="+- 0 8184 2655"/>
                              <a:gd name="T221" fmla="*/ T220 w 6990"/>
                              <a:gd name="T222" fmla="+- 0 12940 12915"/>
                              <a:gd name="T223" fmla="*/ 12940 h 15"/>
                              <a:gd name="T224" fmla="+- 0 8489 2655"/>
                              <a:gd name="T225" fmla="*/ T224 w 6990"/>
                              <a:gd name="T226" fmla="+- 0 12940 12915"/>
                              <a:gd name="T227" fmla="*/ 12940 h 15"/>
                              <a:gd name="T228" fmla="+- 0 8806 2655"/>
                              <a:gd name="T229" fmla="*/ T228 w 6990"/>
                              <a:gd name="T230" fmla="+- 0 12940 12915"/>
                              <a:gd name="T231" fmla="*/ 12940 h 15"/>
                              <a:gd name="T232" fmla="+- 0 9134 2655"/>
                              <a:gd name="T233" fmla="*/ T232 w 6990"/>
                              <a:gd name="T234" fmla="+- 0 12940 12915"/>
                              <a:gd name="T235" fmla="*/ 12940 h 15"/>
                              <a:gd name="T236" fmla="+- 0 9473 2655"/>
                              <a:gd name="T237" fmla="*/ T236 w 6990"/>
                              <a:gd name="T238" fmla="+- 0 12940 12915"/>
                              <a:gd name="T239" fmla="*/ 1294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90" h="15">
                                <a:moveTo>
                                  <a:pt x="28" y="25"/>
                                </a:move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5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2" y="25"/>
                                </a:lnTo>
                                <a:lnTo>
                                  <a:pt x="45" y="25"/>
                                </a:lnTo>
                                <a:lnTo>
                                  <a:pt x="48" y="25"/>
                                </a:lnTo>
                                <a:lnTo>
                                  <a:pt x="52" y="25"/>
                                </a:lnTo>
                                <a:lnTo>
                                  <a:pt x="56" y="25"/>
                                </a:lnTo>
                                <a:lnTo>
                                  <a:pt x="61" y="25"/>
                                </a:lnTo>
                                <a:lnTo>
                                  <a:pt x="66" y="25"/>
                                </a:lnTo>
                                <a:lnTo>
                                  <a:pt x="72" y="25"/>
                                </a:lnTo>
                                <a:lnTo>
                                  <a:pt x="78" y="25"/>
                                </a:lnTo>
                                <a:lnTo>
                                  <a:pt x="85" y="25"/>
                                </a:lnTo>
                                <a:lnTo>
                                  <a:pt x="92" y="25"/>
                                </a:lnTo>
                                <a:lnTo>
                                  <a:pt x="100" y="25"/>
                                </a:lnTo>
                                <a:lnTo>
                                  <a:pt x="109" y="25"/>
                                </a:lnTo>
                                <a:lnTo>
                                  <a:pt x="118" y="25"/>
                                </a:lnTo>
                                <a:lnTo>
                                  <a:pt x="129" y="25"/>
                                </a:lnTo>
                                <a:lnTo>
                                  <a:pt x="139" y="25"/>
                                </a:lnTo>
                                <a:lnTo>
                                  <a:pt x="151" y="25"/>
                                </a:lnTo>
                                <a:lnTo>
                                  <a:pt x="163" y="25"/>
                                </a:lnTo>
                                <a:lnTo>
                                  <a:pt x="176" y="25"/>
                                </a:lnTo>
                                <a:lnTo>
                                  <a:pt x="190" y="25"/>
                                </a:lnTo>
                                <a:lnTo>
                                  <a:pt x="205" y="25"/>
                                </a:lnTo>
                                <a:lnTo>
                                  <a:pt x="221" y="25"/>
                                </a:lnTo>
                                <a:lnTo>
                                  <a:pt x="237" y="25"/>
                                </a:lnTo>
                                <a:lnTo>
                                  <a:pt x="254" y="25"/>
                                </a:lnTo>
                                <a:lnTo>
                                  <a:pt x="273" y="25"/>
                                </a:lnTo>
                                <a:lnTo>
                                  <a:pt x="292" y="25"/>
                                </a:lnTo>
                                <a:lnTo>
                                  <a:pt x="313" y="25"/>
                                </a:lnTo>
                                <a:lnTo>
                                  <a:pt x="334" y="25"/>
                                </a:lnTo>
                                <a:lnTo>
                                  <a:pt x="356" y="25"/>
                                </a:lnTo>
                                <a:lnTo>
                                  <a:pt x="380" y="25"/>
                                </a:lnTo>
                                <a:lnTo>
                                  <a:pt x="404" y="25"/>
                                </a:lnTo>
                                <a:lnTo>
                                  <a:pt x="430" y="25"/>
                                </a:lnTo>
                                <a:lnTo>
                                  <a:pt x="457" y="25"/>
                                </a:lnTo>
                                <a:lnTo>
                                  <a:pt x="485" y="25"/>
                                </a:lnTo>
                                <a:lnTo>
                                  <a:pt x="514" y="25"/>
                                </a:lnTo>
                                <a:lnTo>
                                  <a:pt x="544" y="25"/>
                                </a:lnTo>
                                <a:lnTo>
                                  <a:pt x="576" y="25"/>
                                </a:lnTo>
                                <a:lnTo>
                                  <a:pt x="609" y="25"/>
                                </a:lnTo>
                                <a:lnTo>
                                  <a:pt x="643" y="25"/>
                                </a:lnTo>
                                <a:lnTo>
                                  <a:pt x="679" y="25"/>
                                </a:lnTo>
                                <a:lnTo>
                                  <a:pt x="715" y="25"/>
                                </a:lnTo>
                                <a:lnTo>
                                  <a:pt x="754" y="25"/>
                                </a:lnTo>
                                <a:lnTo>
                                  <a:pt x="793" y="25"/>
                                </a:lnTo>
                                <a:lnTo>
                                  <a:pt x="834" y="25"/>
                                </a:lnTo>
                                <a:lnTo>
                                  <a:pt x="877" y="25"/>
                                </a:lnTo>
                                <a:lnTo>
                                  <a:pt x="920" y="25"/>
                                </a:lnTo>
                                <a:lnTo>
                                  <a:pt x="966" y="25"/>
                                </a:lnTo>
                                <a:lnTo>
                                  <a:pt x="1013" y="25"/>
                                </a:lnTo>
                                <a:lnTo>
                                  <a:pt x="1061" y="25"/>
                                </a:lnTo>
                                <a:lnTo>
                                  <a:pt x="1111" y="25"/>
                                </a:lnTo>
                                <a:lnTo>
                                  <a:pt x="1163" y="25"/>
                                </a:lnTo>
                                <a:lnTo>
                                  <a:pt x="1216" y="25"/>
                                </a:lnTo>
                                <a:lnTo>
                                  <a:pt x="1271" y="25"/>
                                </a:lnTo>
                                <a:lnTo>
                                  <a:pt x="1327" y="25"/>
                                </a:lnTo>
                                <a:lnTo>
                                  <a:pt x="1385" y="25"/>
                                </a:lnTo>
                                <a:lnTo>
                                  <a:pt x="1445" y="25"/>
                                </a:lnTo>
                                <a:lnTo>
                                  <a:pt x="1507" y="25"/>
                                </a:lnTo>
                                <a:lnTo>
                                  <a:pt x="1570" y="25"/>
                                </a:lnTo>
                                <a:lnTo>
                                  <a:pt x="1636" y="25"/>
                                </a:lnTo>
                                <a:lnTo>
                                  <a:pt x="1703" y="25"/>
                                </a:lnTo>
                                <a:lnTo>
                                  <a:pt x="1771" y="25"/>
                                </a:lnTo>
                                <a:lnTo>
                                  <a:pt x="1842" y="25"/>
                                </a:lnTo>
                                <a:lnTo>
                                  <a:pt x="1915" y="25"/>
                                </a:lnTo>
                                <a:lnTo>
                                  <a:pt x="1989" y="25"/>
                                </a:lnTo>
                                <a:lnTo>
                                  <a:pt x="2065" y="25"/>
                                </a:lnTo>
                                <a:lnTo>
                                  <a:pt x="2144" y="25"/>
                                </a:lnTo>
                                <a:lnTo>
                                  <a:pt x="2224" y="25"/>
                                </a:lnTo>
                                <a:lnTo>
                                  <a:pt x="2307" y="25"/>
                                </a:lnTo>
                                <a:lnTo>
                                  <a:pt x="2391" y="25"/>
                                </a:lnTo>
                                <a:lnTo>
                                  <a:pt x="2477" y="25"/>
                                </a:lnTo>
                                <a:lnTo>
                                  <a:pt x="2566" y="25"/>
                                </a:lnTo>
                                <a:lnTo>
                                  <a:pt x="2657" y="25"/>
                                </a:lnTo>
                                <a:lnTo>
                                  <a:pt x="2749" y="25"/>
                                </a:lnTo>
                                <a:lnTo>
                                  <a:pt x="2844" y="25"/>
                                </a:lnTo>
                                <a:lnTo>
                                  <a:pt x="2941" y="25"/>
                                </a:lnTo>
                                <a:lnTo>
                                  <a:pt x="3041" y="25"/>
                                </a:lnTo>
                                <a:lnTo>
                                  <a:pt x="3142" y="25"/>
                                </a:lnTo>
                                <a:lnTo>
                                  <a:pt x="3246" y="25"/>
                                </a:lnTo>
                                <a:lnTo>
                                  <a:pt x="3352" y="25"/>
                                </a:lnTo>
                                <a:lnTo>
                                  <a:pt x="3461" y="25"/>
                                </a:lnTo>
                                <a:lnTo>
                                  <a:pt x="3571" y="25"/>
                                </a:lnTo>
                                <a:lnTo>
                                  <a:pt x="3684" y="25"/>
                                </a:lnTo>
                                <a:lnTo>
                                  <a:pt x="3800" y="25"/>
                                </a:lnTo>
                                <a:lnTo>
                                  <a:pt x="3918" y="25"/>
                                </a:lnTo>
                                <a:lnTo>
                                  <a:pt x="4038" y="25"/>
                                </a:lnTo>
                                <a:lnTo>
                                  <a:pt x="4161" y="25"/>
                                </a:lnTo>
                                <a:lnTo>
                                  <a:pt x="4286" y="25"/>
                                </a:lnTo>
                                <a:lnTo>
                                  <a:pt x="4414" y="25"/>
                                </a:lnTo>
                                <a:lnTo>
                                  <a:pt x="4544" y="25"/>
                                </a:lnTo>
                                <a:lnTo>
                                  <a:pt x="4677" y="25"/>
                                </a:lnTo>
                                <a:lnTo>
                                  <a:pt x="4812" y="25"/>
                                </a:lnTo>
                                <a:lnTo>
                                  <a:pt x="4950" y="25"/>
                                </a:lnTo>
                                <a:lnTo>
                                  <a:pt x="5091" y="25"/>
                                </a:lnTo>
                                <a:lnTo>
                                  <a:pt x="5234" y="25"/>
                                </a:lnTo>
                                <a:lnTo>
                                  <a:pt x="5380" y="25"/>
                                </a:lnTo>
                                <a:lnTo>
                                  <a:pt x="5529" y="25"/>
                                </a:lnTo>
                                <a:lnTo>
                                  <a:pt x="5680" y="25"/>
                                </a:lnTo>
                                <a:lnTo>
                                  <a:pt x="5834" y="25"/>
                                </a:lnTo>
                                <a:lnTo>
                                  <a:pt x="5991" y="25"/>
                                </a:lnTo>
                                <a:lnTo>
                                  <a:pt x="6151" y="25"/>
                                </a:lnTo>
                                <a:lnTo>
                                  <a:pt x="6314" y="25"/>
                                </a:lnTo>
                                <a:lnTo>
                                  <a:pt x="6479" y="25"/>
                                </a:lnTo>
                                <a:lnTo>
                                  <a:pt x="6647" y="25"/>
                                </a:lnTo>
                                <a:lnTo>
                                  <a:pt x="6818" y="25"/>
                                </a:lnTo>
                                <a:lnTo>
                                  <a:pt x="6993" y="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1AD7CE" id="Group 20" o:spid="_x0000_s1026" style="position:absolute;margin-left:132.75pt;margin-top:645.75pt;width:349.5pt;height:.75pt;z-index:251750400;mso-position-horizontal-relative:page;mso-position-vertical-relative:page" coordorigin="2655,12915" coordsize="69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">
                <v:shape id="Freeform 21" o:spid="_x0000_s1027" style="position:absolute;left:2655;top:12915;width:6990;height:15;visibility:visible;mso-wrap-style:square;v-text-anchor:top" coordsize="699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nTcAA&#10;AADbAAAADwAAAGRycy9kb3ducmV2LnhtbERPzYrCMBC+L/gOYQRva6oHka5RVBAXRVC3DzA0Y1tN&#10;JrXJavXpzUHw+PH9T2atNeJGja8cKxj0ExDEudMVFwqyv9X3GIQPyBqNY1LwIA+zaedrgql2dz7Q&#10;7RgKEUPYp6igDKFOpfR5SRZ939XEkTu5xmKIsCmkbvAew62RwyQZSYsVx4YSa1qWlF+O/1ZBcq6z&#10;5+6U+cXjsNmvn+a6deaqVK/bzn9ABGrDR/x2/2oFw7g+fok/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mnTcAAAADbAAAADwAAAAAAAAAAAAAAAACYAgAAZHJzL2Rvd25y&#10;ZXYueG1sUEsFBgAAAAAEAAQA9QAAAIUDAAAAAA==&#10;" path="m28,25r,l29,25r1,l31,25r1,l33,25r2,l37,25r2,l42,25r3,l48,25r4,l56,25r5,l66,25r6,l78,25r7,l92,25r8,l109,25r9,l129,25r10,l151,25r12,l176,25r14,l205,25r16,l237,25r17,l273,25r19,l313,25r21,l356,25r24,l404,25r26,l457,25r28,l514,25r30,l576,25r33,l643,25r36,l715,25r39,l793,25r41,l877,25r43,l966,25r47,l1061,25r50,l1163,25r53,l1271,25r56,l1385,25r60,l1507,25r63,l1636,25r67,l1771,25r71,l1915,25r74,l2065,25r79,l2224,25r83,l2391,25r86,l2566,25r91,l2749,25r95,l2941,25r100,l3142,25r104,l3352,25r109,l3571,25r113,l3800,25r118,l4038,25r123,l4286,25r128,l4544,25r133,l4812,25r138,l5091,25r143,l5380,25r149,l5680,25r154,l5991,25r160,l6314,25r165,l6647,25r171,l6993,25e" strokeweight=".64pt">
                  <v:path arrowok="t" o:connecttype="custom" o:connectlocs="28,12940;28,12940;28,12940;29,12940;30,12940;32,12940;35,12940;39,12940;45,12940;52,12940;61,12940;72,12940;85,12940;100,12940;118,12940;139,12940;163,12940;190,12940;221,12940;254,12940;292,12940;334,12940;380,12940;430,12940;485,12940;544,12940;609,12940;679,12940;754,12940;834,12940;920,12940;1013,12940;1111,12940;1216,12940;1327,12940;1445,12940;1570,12940;1703,12940;1842,12940;1989,12940;2144,12940;2307,12940;2477,12940;2657,12940;2844,12940;3041,12940;3246,12940;3461,12940;3684,12940;3918,12940;4161,12940;4414,12940;4677,12940;4950,12940;5234,12940;5529,12940;5834,12940;6151,12940;6479,12940;6818,12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60DD9AF" wp14:editId="2A4E87F3">
                <wp:simplePos x="0" y="0"/>
                <wp:positionH relativeFrom="page">
                  <wp:posOffset>1685925</wp:posOffset>
                </wp:positionH>
                <wp:positionV relativeFrom="page">
                  <wp:posOffset>8181975</wp:posOffset>
                </wp:positionV>
                <wp:extent cx="4438650" cy="19050"/>
                <wp:effectExtent l="0" t="0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19050"/>
                          <a:chOff x="2655" y="12885"/>
                          <a:chExt cx="6990" cy="3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655" y="12885"/>
                            <a:ext cx="6990" cy="30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6990"/>
                              <a:gd name="T2" fmla="+- 0 12921 12885"/>
                              <a:gd name="T3" fmla="*/ 12921 h 30"/>
                              <a:gd name="T4" fmla="+- 0 2683 2655"/>
                              <a:gd name="T5" fmla="*/ T4 w 6990"/>
                              <a:gd name="T6" fmla="+- 0 12921 12885"/>
                              <a:gd name="T7" fmla="*/ 12921 h 30"/>
                              <a:gd name="T8" fmla="+- 0 2683 2655"/>
                              <a:gd name="T9" fmla="*/ T8 w 6990"/>
                              <a:gd name="T10" fmla="+- 0 12921 12885"/>
                              <a:gd name="T11" fmla="*/ 12921 h 30"/>
                              <a:gd name="T12" fmla="+- 0 2684 2655"/>
                              <a:gd name="T13" fmla="*/ T12 w 6990"/>
                              <a:gd name="T14" fmla="+- 0 12921 12885"/>
                              <a:gd name="T15" fmla="*/ 12921 h 30"/>
                              <a:gd name="T16" fmla="+- 0 2685 2655"/>
                              <a:gd name="T17" fmla="*/ T16 w 6990"/>
                              <a:gd name="T18" fmla="+- 0 12921 12885"/>
                              <a:gd name="T19" fmla="*/ 12921 h 30"/>
                              <a:gd name="T20" fmla="+- 0 2687 2655"/>
                              <a:gd name="T21" fmla="*/ T20 w 6990"/>
                              <a:gd name="T22" fmla="+- 0 12921 12885"/>
                              <a:gd name="T23" fmla="*/ 12921 h 30"/>
                              <a:gd name="T24" fmla="+- 0 2690 2655"/>
                              <a:gd name="T25" fmla="*/ T24 w 6990"/>
                              <a:gd name="T26" fmla="+- 0 12921 12885"/>
                              <a:gd name="T27" fmla="*/ 12921 h 30"/>
                              <a:gd name="T28" fmla="+- 0 2694 2655"/>
                              <a:gd name="T29" fmla="*/ T28 w 6990"/>
                              <a:gd name="T30" fmla="+- 0 12921 12885"/>
                              <a:gd name="T31" fmla="*/ 12921 h 30"/>
                              <a:gd name="T32" fmla="+- 0 2700 2655"/>
                              <a:gd name="T33" fmla="*/ T32 w 6990"/>
                              <a:gd name="T34" fmla="+- 0 12921 12885"/>
                              <a:gd name="T35" fmla="*/ 12921 h 30"/>
                              <a:gd name="T36" fmla="+- 0 2707 2655"/>
                              <a:gd name="T37" fmla="*/ T36 w 6990"/>
                              <a:gd name="T38" fmla="+- 0 12921 12885"/>
                              <a:gd name="T39" fmla="*/ 12921 h 30"/>
                              <a:gd name="T40" fmla="+- 0 2716 2655"/>
                              <a:gd name="T41" fmla="*/ T40 w 6990"/>
                              <a:gd name="T42" fmla="+- 0 12921 12885"/>
                              <a:gd name="T43" fmla="*/ 12921 h 30"/>
                              <a:gd name="T44" fmla="+- 0 2727 2655"/>
                              <a:gd name="T45" fmla="*/ T44 w 6990"/>
                              <a:gd name="T46" fmla="+- 0 12921 12885"/>
                              <a:gd name="T47" fmla="*/ 12921 h 30"/>
                              <a:gd name="T48" fmla="+- 0 2740 2655"/>
                              <a:gd name="T49" fmla="*/ T48 w 6990"/>
                              <a:gd name="T50" fmla="+- 0 12921 12885"/>
                              <a:gd name="T51" fmla="*/ 12921 h 30"/>
                              <a:gd name="T52" fmla="+- 0 2755 2655"/>
                              <a:gd name="T53" fmla="*/ T52 w 6990"/>
                              <a:gd name="T54" fmla="+- 0 12921 12885"/>
                              <a:gd name="T55" fmla="*/ 12921 h 30"/>
                              <a:gd name="T56" fmla="+- 0 2773 2655"/>
                              <a:gd name="T57" fmla="*/ T56 w 6990"/>
                              <a:gd name="T58" fmla="+- 0 12921 12885"/>
                              <a:gd name="T59" fmla="*/ 12921 h 30"/>
                              <a:gd name="T60" fmla="+- 0 2794 2655"/>
                              <a:gd name="T61" fmla="*/ T60 w 6990"/>
                              <a:gd name="T62" fmla="+- 0 12921 12885"/>
                              <a:gd name="T63" fmla="*/ 12921 h 30"/>
                              <a:gd name="T64" fmla="+- 0 2818 2655"/>
                              <a:gd name="T65" fmla="*/ T64 w 6990"/>
                              <a:gd name="T66" fmla="+- 0 12921 12885"/>
                              <a:gd name="T67" fmla="*/ 12921 h 30"/>
                              <a:gd name="T68" fmla="+- 0 2845 2655"/>
                              <a:gd name="T69" fmla="*/ T68 w 6990"/>
                              <a:gd name="T70" fmla="+- 0 12921 12885"/>
                              <a:gd name="T71" fmla="*/ 12921 h 30"/>
                              <a:gd name="T72" fmla="+- 0 2876 2655"/>
                              <a:gd name="T73" fmla="*/ T72 w 6990"/>
                              <a:gd name="T74" fmla="+- 0 12921 12885"/>
                              <a:gd name="T75" fmla="*/ 12921 h 30"/>
                              <a:gd name="T76" fmla="+- 0 2909 2655"/>
                              <a:gd name="T77" fmla="*/ T76 w 6990"/>
                              <a:gd name="T78" fmla="+- 0 12921 12885"/>
                              <a:gd name="T79" fmla="*/ 12921 h 30"/>
                              <a:gd name="T80" fmla="+- 0 2947 2655"/>
                              <a:gd name="T81" fmla="*/ T80 w 6990"/>
                              <a:gd name="T82" fmla="+- 0 12921 12885"/>
                              <a:gd name="T83" fmla="*/ 12921 h 30"/>
                              <a:gd name="T84" fmla="+- 0 2989 2655"/>
                              <a:gd name="T85" fmla="*/ T84 w 6990"/>
                              <a:gd name="T86" fmla="+- 0 12921 12885"/>
                              <a:gd name="T87" fmla="*/ 12921 h 30"/>
                              <a:gd name="T88" fmla="+- 0 3035 2655"/>
                              <a:gd name="T89" fmla="*/ T88 w 6990"/>
                              <a:gd name="T90" fmla="+- 0 12921 12885"/>
                              <a:gd name="T91" fmla="*/ 12921 h 30"/>
                              <a:gd name="T92" fmla="+- 0 3085 2655"/>
                              <a:gd name="T93" fmla="*/ T92 w 6990"/>
                              <a:gd name="T94" fmla="+- 0 12921 12885"/>
                              <a:gd name="T95" fmla="*/ 12921 h 30"/>
                              <a:gd name="T96" fmla="+- 0 3140 2655"/>
                              <a:gd name="T97" fmla="*/ T96 w 6990"/>
                              <a:gd name="T98" fmla="+- 0 12921 12885"/>
                              <a:gd name="T99" fmla="*/ 12921 h 30"/>
                              <a:gd name="T100" fmla="+- 0 3199 2655"/>
                              <a:gd name="T101" fmla="*/ T100 w 6990"/>
                              <a:gd name="T102" fmla="+- 0 12921 12885"/>
                              <a:gd name="T103" fmla="*/ 12921 h 30"/>
                              <a:gd name="T104" fmla="+- 0 3264 2655"/>
                              <a:gd name="T105" fmla="*/ T104 w 6990"/>
                              <a:gd name="T106" fmla="+- 0 12921 12885"/>
                              <a:gd name="T107" fmla="*/ 12921 h 30"/>
                              <a:gd name="T108" fmla="+- 0 3334 2655"/>
                              <a:gd name="T109" fmla="*/ T108 w 6990"/>
                              <a:gd name="T110" fmla="+- 0 12921 12885"/>
                              <a:gd name="T111" fmla="*/ 12921 h 30"/>
                              <a:gd name="T112" fmla="+- 0 3409 2655"/>
                              <a:gd name="T113" fmla="*/ T112 w 6990"/>
                              <a:gd name="T114" fmla="+- 0 12921 12885"/>
                              <a:gd name="T115" fmla="*/ 12921 h 30"/>
                              <a:gd name="T116" fmla="+- 0 3489 2655"/>
                              <a:gd name="T117" fmla="*/ T116 w 6990"/>
                              <a:gd name="T118" fmla="+- 0 12921 12885"/>
                              <a:gd name="T119" fmla="*/ 12921 h 30"/>
                              <a:gd name="T120" fmla="+- 0 3575 2655"/>
                              <a:gd name="T121" fmla="*/ T120 w 6990"/>
                              <a:gd name="T122" fmla="+- 0 12921 12885"/>
                              <a:gd name="T123" fmla="*/ 12921 h 30"/>
                              <a:gd name="T124" fmla="+- 0 3668 2655"/>
                              <a:gd name="T125" fmla="*/ T124 w 6990"/>
                              <a:gd name="T126" fmla="+- 0 12921 12885"/>
                              <a:gd name="T127" fmla="*/ 12921 h 30"/>
                              <a:gd name="T128" fmla="+- 0 3766 2655"/>
                              <a:gd name="T129" fmla="*/ T128 w 6990"/>
                              <a:gd name="T130" fmla="+- 0 12921 12885"/>
                              <a:gd name="T131" fmla="*/ 12921 h 30"/>
                              <a:gd name="T132" fmla="+- 0 3871 2655"/>
                              <a:gd name="T133" fmla="*/ T132 w 6990"/>
                              <a:gd name="T134" fmla="+- 0 12921 12885"/>
                              <a:gd name="T135" fmla="*/ 12921 h 30"/>
                              <a:gd name="T136" fmla="+- 0 3982 2655"/>
                              <a:gd name="T137" fmla="*/ T136 w 6990"/>
                              <a:gd name="T138" fmla="+- 0 12921 12885"/>
                              <a:gd name="T139" fmla="*/ 12921 h 30"/>
                              <a:gd name="T140" fmla="+- 0 4100 2655"/>
                              <a:gd name="T141" fmla="*/ T140 w 6990"/>
                              <a:gd name="T142" fmla="+- 0 12921 12885"/>
                              <a:gd name="T143" fmla="*/ 12921 h 30"/>
                              <a:gd name="T144" fmla="+- 0 4225 2655"/>
                              <a:gd name="T145" fmla="*/ T144 w 6990"/>
                              <a:gd name="T146" fmla="+- 0 12921 12885"/>
                              <a:gd name="T147" fmla="*/ 12921 h 30"/>
                              <a:gd name="T148" fmla="+- 0 4358 2655"/>
                              <a:gd name="T149" fmla="*/ T148 w 6990"/>
                              <a:gd name="T150" fmla="+- 0 12921 12885"/>
                              <a:gd name="T151" fmla="*/ 12921 h 30"/>
                              <a:gd name="T152" fmla="+- 0 4497 2655"/>
                              <a:gd name="T153" fmla="*/ T152 w 6990"/>
                              <a:gd name="T154" fmla="+- 0 12921 12885"/>
                              <a:gd name="T155" fmla="*/ 12921 h 30"/>
                              <a:gd name="T156" fmla="+- 0 4644 2655"/>
                              <a:gd name="T157" fmla="*/ T156 w 6990"/>
                              <a:gd name="T158" fmla="+- 0 12921 12885"/>
                              <a:gd name="T159" fmla="*/ 12921 h 30"/>
                              <a:gd name="T160" fmla="+- 0 4799 2655"/>
                              <a:gd name="T161" fmla="*/ T160 w 6990"/>
                              <a:gd name="T162" fmla="+- 0 12921 12885"/>
                              <a:gd name="T163" fmla="*/ 12921 h 30"/>
                              <a:gd name="T164" fmla="+- 0 4962 2655"/>
                              <a:gd name="T165" fmla="*/ T164 w 6990"/>
                              <a:gd name="T166" fmla="+- 0 12921 12885"/>
                              <a:gd name="T167" fmla="*/ 12921 h 30"/>
                              <a:gd name="T168" fmla="+- 0 5132 2655"/>
                              <a:gd name="T169" fmla="*/ T168 w 6990"/>
                              <a:gd name="T170" fmla="+- 0 12921 12885"/>
                              <a:gd name="T171" fmla="*/ 12921 h 30"/>
                              <a:gd name="T172" fmla="+- 0 5312 2655"/>
                              <a:gd name="T173" fmla="*/ T172 w 6990"/>
                              <a:gd name="T174" fmla="+- 0 12921 12885"/>
                              <a:gd name="T175" fmla="*/ 12921 h 30"/>
                              <a:gd name="T176" fmla="+- 0 5499 2655"/>
                              <a:gd name="T177" fmla="*/ T176 w 6990"/>
                              <a:gd name="T178" fmla="+- 0 12921 12885"/>
                              <a:gd name="T179" fmla="*/ 12921 h 30"/>
                              <a:gd name="T180" fmla="+- 0 5696 2655"/>
                              <a:gd name="T181" fmla="*/ T180 w 6990"/>
                              <a:gd name="T182" fmla="+- 0 12921 12885"/>
                              <a:gd name="T183" fmla="*/ 12921 h 30"/>
                              <a:gd name="T184" fmla="+- 0 5901 2655"/>
                              <a:gd name="T185" fmla="*/ T184 w 6990"/>
                              <a:gd name="T186" fmla="+- 0 12921 12885"/>
                              <a:gd name="T187" fmla="*/ 12921 h 30"/>
                              <a:gd name="T188" fmla="+- 0 6116 2655"/>
                              <a:gd name="T189" fmla="*/ T188 w 6990"/>
                              <a:gd name="T190" fmla="+- 0 12921 12885"/>
                              <a:gd name="T191" fmla="*/ 12921 h 30"/>
                              <a:gd name="T192" fmla="+- 0 6339 2655"/>
                              <a:gd name="T193" fmla="*/ T192 w 6990"/>
                              <a:gd name="T194" fmla="+- 0 12921 12885"/>
                              <a:gd name="T195" fmla="*/ 12921 h 30"/>
                              <a:gd name="T196" fmla="+- 0 6573 2655"/>
                              <a:gd name="T197" fmla="*/ T196 w 6990"/>
                              <a:gd name="T198" fmla="+- 0 12921 12885"/>
                              <a:gd name="T199" fmla="*/ 12921 h 30"/>
                              <a:gd name="T200" fmla="+- 0 6816 2655"/>
                              <a:gd name="T201" fmla="*/ T200 w 6990"/>
                              <a:gd name="T202" fmla="+- 0 12921 12885"/>
                              <a:gd name="T203" fmla="*/ 12921 h 30"/>
                              <a:gd name="T204" fmla="+- 0 7069 2655"/>
                              <a:gd name="T205" fmla="*/ T204 w 6990"/>
                              <a:gd name="T206" fmla="+- 0 12921 12885"/>
                              <a:gd name="T207" fmla="*/ 12921 h 30"/>
                              <a:gd name="T208" fmla="+- 0 7332 2655"/>
                              <a:gd name="T209" fmla="*/ T208 w 6990"/>
                              <a:gd name="T210" fmla="+- 0 12921 12885"/>
                              <a:gd name="T211" fmla="*/ 12921 h 30"/>
                              <a:gd name="T212" fmla="+- 0 7605 2655"/>
                              <a:gd name="T213" fmla="*/ T212 w 6990"/>
                              <a:gd name="T214" fmla="+- 0 12921 12885"/>
                              <a:gd name="T215" fmla="*/ 12921 h 30"/>
                              <a:gd name="T216" fmla="+- 0 7889 2655"/>
                              <a:gd name="T217" fmla="*/ T216 w 6990"/>
                              <a:gd name="T218" fmla="+- 0 12921 12885"/>
                              <a:gd name="T219" fmla="*/ 12921 h 30"/>
                              <a:gd name="T220" fmla="+- 0 8184 2655"/>
                              <a:gd name="T221" fmla="*/ T220 w 6990"/>
                              <a:gd name="T222" fmla="+- 0 12921 12885"/>
                              <a:gd name="T223" fmla="*/ 12921 h 30"/>
                              <a:gd name="T224" fmla="+- 0 8489 2655"/>
                              <a:gd name="T225" fmla="*/ T224 w 6990"/>
                              <a:gd name="T226" fmla="+- 0 12921 12885"/>
                              <a:gd name="T227" fmla="*/ 12921 h 30"/>
                              <a:gd name="T228" fmla="+- 0 8806 2655"/>
                              <a:gd name="T229" fmla="*/ T228 w 6990"/>
                              <a:gd name="T230" fmla="+- 0 12921 12885"/>
                              <a:gd name="T231" fmla="*/ 12921 h 30"/>
                              <a:gd name="T232" fmla="+- 0 9134 2655"/>
                              <a:gd name="T233" fmla="*/ T232 w 6990"/>
                              <a:gd name="T234" fmla="+- 0 12921 12885"/>
                              <a:gd name="T235" fmla="*/ 12921 h 30"/>
                              <a:gd name="T236" fmla="+- 0 9473 2655"/>
                              <a:gd name="T237" fmla="*/ T236 w 6990"/>
                              <a:gd name="T238" fmla="+- 0 12921 12885"/>
                              <a:gd name="T239" fmla="*/ 1292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90" h="30">
                                <a:moveTo>
                                  <a:pt x="28" y="36"/>
                                </a:moveTo>
                                <a:lnTo>
                                  <a:pt x="28" y="36"/>
                                </a:lnTo>
                                <a:lnTo>
                                  <a:pt x="29" y="36"/>
                                </a:lnTo>
                                <a:lnTo>
                                  <a:pt x="30" y="36"/>
                                </a:lnTo>
                                <a:lnTo>
                                  <a:pt x="31" y="36"/>
                                </a:lnTo>
                                <a:lnTo>
                                  <a:pt x="32" y="36"/>
                                </a:lnTo>
                                <a:lnTo>
                                  <a:pt x="33" y="36"/>
                                </a:lnTo>
                                <a:lnTo>
                                  <a:pt x="35" y="36"/>
                                </a:lnTo>
                                <a:lnTo>
                                  <a:pt x="37" y="36"/>
                                </a:lnTo>
                                <a:lnTo>
                                  <a:pt x="39" y="36"/>
                                </a:lnTo>
                                <a:lnTo>
                                  <a:pt x="42" y="36"/>
                                </a:lnTo>
                                <a:lnTo>
                                  <a:pt x="45" y="36"/>
                                </a:lnTo>
                                <a:lnTo>
                                  <a:pt x="48" y="36"/>
                                </a:lnTo>
                                <a:lnTo>
                                  <a:pt x="52" y="36"/>
                                </a:lnTo>
                                <a:lnTo>
                                  <a:pt x="56" y="36"/>
                                </a:lnTo>
                                <a:lnTo>
                                  <a:pt x="61" y="36"/>
                                </a:lnTo>
                                <a:lnTo>
                                  <a:pt x="66" y="36"/>
                                </a:lnTo>
                                <a:lnTo>
                                  <a:pt x="72" y="36"/>
                                </a:lnTo>
                                <a:lnTo>
                                  <a:pt x="78" y="36"/>
                                </a:lnTo>
                                <a:lnTo>
                                  <a:pt x="85" y="36"/>
                                </a:lnTo>
                                <a:lnTo>
                                  <a:pt x="92" y="36"/>
                                </a:lnTo>
                                <a:lnTo>
                                  <a:pt x="100" y="36"/>
                                </a:lnTo>
                                <a:lnTo>
                                  <a:pt x="109" y="36"/>
                                </a:lnTo>
                                <a:lnTo>
                                  <a:pt x="118" y="36"/>
                                </a:lnTo>
                                <a:lnTo>
                                  <a:pt x="129" y="36"/>
                                </a:lnTo>
                                <a:lnTo>
                                  <a:pt x="139" y="36"/>
                                </a:lnTo>
                                <a:lnTo>
                                  <a:pt x="151" y="36"/>
                                </a:lnTo>
                                <a:lnTo>
                                  <a:pt x="163" y="36"/>
                                </a:lnTo>
                                <a:lnTo>
                                  <a:pt x="176" y="36"/>
                                </a:lnTo>
                                <a:lnTo>
                                  <a:pt x="190" y="36"/>
                                </a:lnTo>
                                <a:lnTo>
                                  <a:pt x="205" y="36"/>
                                </a:lnTo>
                                <a:lnTo>
                                  <a:pt x="221" y="36"/>
                                </a:lnTo>
                                <a:lnTo>
                                  <a:pt x="237" y="36"/>
                                </a:lnTo>
                                <a:lnTo>
                                  <a:pt x="254" y="36"/>
                                </a:lnTo>
                                <a:lnTo>
                                  <a:pt x="273" y="36"/>
                                </a:lnTo>
                                <a:lnTo>
                                  <a:pt x="292" y="36"/>
                                </a:lnTo>
                                <a:lnTo>
                                  <a:pt x="313" y="36"/>
                                </a:lnTo>
                                <a:lnTo>
                                  <a:pt x="334" y="36"/>
                                </a:lnTo>
                                <a:lnTo>
                                  <a:pt x="356" y="36"/>
                                </a:lnTo>
                                <a:lnTo>
                                  <a:pt x="380" y="36"/>
                                </a:lnTo>
                                <a:lnTo>
                                  <a:pt x="404" y="36"/>
                                </a:lnTo>
                                <a:lnTo>
                                  <a:pt x="430" y="36"/>
                                </a:lnTo>
                                <a:lnTo>
                                  <a:pt x="457" y="36"/>
                                </a:lnTo>
                                <a:lnTo>
                                  <a:pt x="485" y="36"/>
                                </a:lnTo>
                                <a:lnTo>
                                  <a:pt x="514" y="36"/>
                                </a:lnTo>
                                <a:lnTo>
                                  <a:pt x="544" y="36"/>
                                </a:lnTo>
                                <a:lnTo>
                                  <a:pt x="576" y="36"/>
                                </a:lnTo>
                                <a:lnTo>
                                  <a:pt x="609" y="36"/>
                                </a:lnTo>
                                <a:lnTo>
                                  <a:pt x="643" y="36"/>
                                </a:lnTo>
                                <a:lnTo>
                                  <a:pt x="679" y="36"/>
                                </a:lnTo>
                                <a:lnTo>
                                  <a:pt x="715" y="36"/>
                                </a:lnTo>
                                <a:lnTo>
                                  <a:pt x="754" y="36"/>
                                </a:lnTo>
                                <a:lnTo>
                                  <a:pt x="793" y="36"/>
                                </a:lnTo>
                                <a:lnTo>
                                  <a:pt x="834" y="36"/>
                                </a:lnTo>
                                <a:lnTo>
                                  <a:pt x="877" y="36"/>
                                </a:lnTo>
                                <a:lnTo>
                                  <a:pt x="920" y="36"/>
                                </a:lnTo>
                                <a:lnTo>
                                  <a:pt x="966" y="36"/>
                                </a:lnTo>
                                <a:lnTo>
                                  <a:pt x="1013" y="36"/>
                                </a:lnTo>
                                <a:lnTo>
                                  <a:pt x="1061" y="36"/>
                                </a:lnTo>
                                <a:lnTo>
                                  <a:pt x="1111" y="36"/>
                                </a:lnTo>
                                <a:lnTo>
                                  <a:pt x="1163" y="36"/>
                                </a:lnTo>
                                <a:lnTo>
                                  <a:pt x="1216" y="36"/>
                                </a:lnTo>
                                <a:lnTo>
                                  <a:pt x="1271" y="36"/>
                                </a:lnTo>
                                <a:lnTo>
                                  <a:pt x="1327" y="36"/>
                                </a:lnTo>
                                <a:lnTo>
                                  <a:pt x="1385" y="36"/>
                                </a:lnTo>
                                <a:lnTo>
                                  <a:pt x="1445" y="36"/>
                                </a:lnTo>
                                <a:lnTo>
                                  <a:pt x="1507" y="36"/>
                                </a:lnTo>
                                <a:lnTo>
                                  <a:pt x="1570" y="36"/>
                                </a:lnTo>
                                <a:lnTo>
                                  <a:pt x="1636" y="36"/>
                                </a:lnTo>
                                <a:lnTo>
                                  <a:pt x="1703" y="36"/>
                                </a:lnTo>
                                <a:lnTo>
                                  <a:pt x="1771" y="36"/>
                                </a:lnTo>
                                <a:lnTo>
                                  <a:pt x="1842" y="36"/>
                                </a:lnTo>
                                <a:lnTo>
                                  <a:pt x="1915" y="36"/>
                                </a:lnTo>
                                <a:lnTo>
                                  <a:pt x="1989" y="36"/>
                                </a:lnTo>
                                <a:lnTo>
                                  <a:pt x="2065" y="36"/>
                                </a:lnTo>
                                <a:lnTo>
                                  <a:pt x="2144" y="36"/>
                                </a:lnTo>
                                <a:lnTo>
                                  <a:pt x="2224" y="36"/>
                                </a:lnTo>
                                <a:lnTo>
                                  <a:pt x="2307" y="36"/>
                                </a:lnTo>
                                <a:lnTo>
                                  <a:pt x="2391" y="36"/>
                                </a:lnTo>
                                <a:lnTo>
                                  <a:pt x="2477" y="36"/>
                                </a:lnTo>
                                <a:lnTo>
                                  <a:pt x="2566" y="36"/>
                                </a:lnTo>
                                <a:lnTo>
                                  <a:pt x="2657" y="36"/>
                                </a:lnTo>
                                <a:lnTo>
                                  <a:pt x="2749" y="36"/>
                                </a:lnTo>
                                <a:lnTo>
                                  <a:pt x="2844" y="36"/>
                                </a:lnTo>
                                <a:lnTo>
                                  <a:pt x="2941" y="36"/>
                                </a:lnTo>
                                <a:lnTo>
                                  <a:pt x="3041" y="36"/>
                                </a:lnTo>
                                <a:lnTo>
                                  <a:pt x="3142" y="36"/>
                                </a:lnTo>
                                <a:lnTo>
                                  <a:pt x="3246" y="36"/>
                                </a:lnTo>
                                <a:lnTo>
                                  <a:pt x="3352" y="36"/>
                                </a:lnTo>
                                <a:lnTo>
                                  <a:pt x="3461" y="36"/>
                                </a:lnTo>
                                <a:lnTo>
                                  <a:pt x="3571" y="36"/>
                                </a:lnTo>
                                <a:lnTo>
                                  <a:pt x="3684" y="36"/>
                                </a:lnTo>
                                <a:lnTo>
                                  <a:pt x="3800" y="36"/>
                                </a:lnTo>
                                <a:lnTo>
                                  <a:pt x="3918" y="36"/>
                                </a:lnTo>
                                <a:lnTo>
                                  <a:pt x="4038" y="36"/>
                                </a:lnTo>
                                <a:lnTo>
                                  <a:pt x="4161" y="36"/>
                                </a:lnTo>
                                <a:lnTo>
                                  <a:pt x="4286" y="36"/>
                                </a:lnTo>
                                <a:lnTo>
                                  <a:pt x="4414" y="36"/>
                                </a:lnTo>
                                <a:lnTo>
                                  <a:pt x="4544" y="36"/>
                                </a:lnTo>
                                <a:lnTo>
                                  <a:pt x="4677" y="36"/>
                                </a:lnTo>
                                <a:lnTo>
                                  <a:pt x="4812" y="36"/>
                                </a:lnTo>
                                <a:lnTo>
                                  <a:pt x="4950" y="36"/>
                                </a:lnTo>
                                <a:lnTo>
                                  <a:pt x="5091" y="36"/>
                                </a:lnTo>
                                <a:lnTo>
                                  <a:pt x="5234" y="36"/>
                                </a:lnTo>
                                <a:lnTo>
                                  <a:pt x="5380" y="36"/>
                                </a:lnTo>
                                <a:lnTo>
                                  <a:pt x="5529" y="36"/>
                                </a:lnTo>
                                <a:lnTo>
                                  <a:pt x="5680" y="36"/>
                                </a:lnTo>
                                <a:lnTo>
                                  <a:pt x="5834" y="36"/>
                                </a:lnTo>
                                <a:lnTo>
                                  <a:pt x="5991" y="36"/>
                                </a:lnTo>
                                <a:lnTo>
                                  <a:pt x="6151" y="36"/>
                                </a:lnTo>
                                <a:lnTo>
                                  <a:pt x="6314" y="36"/>
                                </a:lnTo>
                                <a:lnTo>
                                  <a:pt x="6479" y="36"/>
                                </a:lnTo>
                                <a:lnTo>
                                  <a:pt x="6647" y="36"/>
                                </a:lnTo>
                                <a:lnTo>
                                  <a:pt x="6818" y="36"/>
                                </a:lnTo>
                                <a:lnTo>
                                  <a:pt x="6993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3E6458" id="Group 18" o:spid="_x0000_s1026" style="position:absolute;margin-left:132.75pt;margin-top:644.25pt;width:349.5pt;height:1.5pt;z-index:251751424;mso-position-horizontal-relative:page;mso-position-vertical-relative:page" coordorigin="2655,12885" coordsize="69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">
                <v:shape id="Freeform 19" o:spid="_x0000_s1027" style="position:absolute;left:2655;top:12885;width:6990;height:30;visibility:visible;mso-wrap-style:square;v-text-anchor:top" coordsize="69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Lk8AA&#10;AADbAAAADwAAAGRycy9kb3ducmV2LnhtbESPTWvDMAyG74X9B6PBbqvTEsZI65Zu0LJbWJbeRazF&#10;YbEcYjfJ/v10GPQm8X7o0f64+F5NNMYusIHNOgNF3ATbcWug/jo/v4KKCdliH5gM/FKE4+FhtcfC&#10;hpk/aapSq6SEY4EGXEpDoXVsHHmM6zAQi/YdRo9J1rHVdsRZyn2vt1n2oj12LBccDvTuqPmpbt5A&#10;5s9O5MtmyMtrHU9lvp3fgjFPj8tpByrRku7m//SHFXyBlV9kAH3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NLk8AAAADbAAAADwAAAAAAAAAAAAAAAACYAgAAZHJzL2Rvd25y&#10;ZXYueG1sUEsFBgAAAAAEAAQA9QAAAIUDAAAAAA==&#10;" path="m28,36r,l29,36r1,l31,36r1,l33,36r2,l37,36r2,l42,36r3,l48,36r4,l56,36r5,l66,36r6,l78,36r7,l92,36r8,l109,36r9,l129,36r10,l151,36r12,l176,36r14,l205,36r16,l237,36r17,l273,36r19,l313,36r21,l356,36r24,l404,36r26,l457,36r28,l514,36r30,l576,36r33,l643,36r36,l715,36r39,l793,36r41,l877,36r43,l966,36r47,l1061,36r50,l1163,36r53,l1271,36r56,l1385,36r60,l1507,36r63,l1636,36r67,l1771,36r71,l1915,36r74,l2065,36r79,l2224,36r83,l2391,36r86,l2566,36r91,l2749,36r95,l2941,36r100,l3142,36r104,l3352,36r109,l3571,36r113,l3800,36r118,l4038,36r123,l4286,36r128,l4544,36r133,l4812,36r138,l5091,36r143,l5380,36r149,l5680,36r154,l5991,36r160,l6314,36r165,l6647,36r171,l6993,36e" strokeweight=".64pt">
                  <v:path arrowok="t" o:connecttype="custom" o:connectlocs="28,12921;28,12921;28,12921;29,12921;30,12921;32,12921;35,12921;39,12921;45,12921;52,12921;61,12921;72,12921;85,12921;100,12921;118,12921;139,12921;163,12921;190,12921;221,12921;254,12921;292,12921;334,12921;380,12921;430,12921;485,12921;544,12921;609,12921;679,12921;754,12921;834,12921;920,12921;1013,12921;1111,12921;1216,12921;1327,12921;1445,12921;1570,12921;1703,12921;1842,12921;1989,12921;2144,12921;2307,12921;2477,12921;2657,12921;2844,12921;3041,12921;3246,12921;3461,12921;3684,12921;3918,12921;4161,12921;4414,12921;4677,12921;4950,12921;5234,12921;5529,12921;5834,12921;6151,12921;6479,12921;6818,129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C64F48E" wp14:editId="1C5EA7CF">
                <wp:simplePos x="0" y="0"/>
                <wp:positionH relativeFrom="page">
                  <wp:posOffset>6124575</wp:posOffset>
                </wp:positionH>
                <wp:positionV relativeFrom="page">
                  <wp:posOffset>8181975</wp:posOffset>
                </wp:positionV>
                <wp:extent cx="19050" cy="28575"/>
                <wp:effectExtent l="0" t="0" r="9525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"/>
                          <a:chOff x="9645" y="12885"/>
                          <a:chExt cx="30" cy="4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645" y="12885"/>
                            <a:ext cx="30" cy="4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2912 12885"/>
                              <a:gd name="T3" fmla="*/ 12912 h 45"/>
                              <a:gd name="T4" fmla="+- 0 9676 9645"/>
                              <a:gd name="T5" fmla="*/ T4 w 30"/>
                              <a:gd name="T6" fmla="+- 0 12912 12885"/>
                              <a:gd name="T7" fmla="*/ 12912 h 45"/>
                              <a:gd name="T8" fmla="+- 0 9676 9645"/>
                              <a:gd name="T9" fmla="*/ T8 w 30"/>
                              <a:gd name="T10" fmla="+- 0 12912 12885"/>
                              <a:gd name="T11" fmla="*/ 12912 h 45"/>
                              <a:gd name="T12" fmla="+- 0 9676 9645"/>
                              <a:gd name="T13" fmla="*/ T12 w 30"/>
                              <a:gd name="T14" fmla="+- 0 12912 12885"/>
                              <a:gd name="T15" fmla="*/ 12912 h 45"/>
                              <a:gd name="T16" fmla="+- 0 9676 9645"/>
                              <a:gd name="T17" fmla="*/ T16 w 30"/>
                              <a:gd name="T18" fmla="+- 0 12912 12885"/>
                              <a:gd name="T19" fmla="*/ 12912 h 45"/>
                              <a:gd name="T20" fmla="+- 0 9676 9645"/>
                              <a:gd name="T21" fmla="*/ T20 w 30"/>
                              <a:gd name="T22" fmla="+- 0 12912 12885"/>
                              <a:gd name="T23" fmla="*/ 12912 h 45"/>
                              <a:gd name="T24" fmla="+- 0 9676 9645"/>
                              <a:gd name="T25" fmla="*/ T24 w 30"/>
                              <a:gd name="T26" fmla="+- 0 12912 12885"/>
                              <a:gd name="T27" fmla="*/ 12912 h 45"/>
                              <a:gd name="T28" fmla="+- 0 9676 9645"/>
                              <a:gd name="T29" fmla="*/ T28 w 30"/>
                              <a:gd name="T30" fmla="+- 0 12912 12885"/>
                              <a:gd name="T31" fmla="*/ 12912 h 45"/>
                              <a:gd name="T32" fmla="+- 0 9676 9645"/>
                              <a:gd name="T33" fmla="*/ T32 w 30"/>
                              <a:gd name="T34" fmla="+- 0 12912 12885"/>
                              <a:gd name="T35" fmla="*/ 12912 h 45"/>
                              <a:gd name="T36" fmla="+- 0 9676 9645"/>
                              <a:gd name="T37" fmla="*/ T36 w 30"/>
                              <a:gd name="T38" fmla="+- 0 12912 12885"/>
                              <a:gd name="T39" fmla="*/ 12912 h 45"/>
                              <a:gd name="T40" fmla="+- 0 9676 9645"/>
                              <a:gd name="T41" fmla="*/ T40 w 30"/>
                              <a:gd name="T42" fmla="+- 0 12912 12885"/>
                              <a:gd name="T43" fmla="*/ 12912 h 45"/>
                              <a:gd name="T44" fmla="+- 0 9676 9645"/>
                              <a:gd name="T45" fmla="*/ T44 w 30"/>
                              <a:gd name="T46" fmla="+- 0 12912 12885"/>
                              <a:gd name="T47" fmla="*/ 12912 h 45"/>
                              <a:gd name="T48" fmla="+- 0 9676 9645"/>
                              <a:gd name="T49" fmla="*/ T48 w 30"/>
                              <a:gd name="T50" fmla="+- 0 12912 12885"/>
                              <a:gd name="T51" fmla="*/ 12912 h 45"/>
                              <a:gd name="T52" fmla="+- 0 9676 9645"/>
                              <a:gd name="T53" fmla="*/ T52 w 30"/>
                              <a:gd name="T54" fmla="+- 0 12912 12885"/>
                              <a:gd name="T55" fmla="*/ 12912 h 45"/>
                              <a:gd name="T56" fmla="+- 0 9676 9645"/>
                              <a:gd name="T57" fmla="*/ T56 w 30"/>
                              <a:gd name="T58" fmla="+- 0 12912 12885"/>
                              <a:gd name="T59" fmla="*/ 12912 h 45"/>
                              <a:gd name="T60" fmla="+- 0 9676 9645"/>
                              <a:gd name="T61" fmla="*/ T60 w 30"/>
                              <a:gd name="T62" fmla="+- 0 12912 12885"/>
                              <a:gd name="T63" fmla="*/ 12912 h 45"/>
                              <a:gd name="T64" fmla="+- 0 9676 9645"/>
                              <a:gd name="T65" fmla="*/ T64 w 30"/>
                              <a:gd name="T66" fmla="+- 0 12912 12885"/>
                              <a:gd name="T67" fmla="*/ 12912 h 45"/>
                              <a:gd name="T68" fmla="+- 0 9676 9645"/>
                              <a:gd name="T69" fmla="*/ T68 w 30"/>
                              <a:gd name="T70" fmla="+- 0 12912 12885"/>
                              <a:gd name="T71" fmla="*/ 12912 h 45"/>
                              <a:gd name="T72" fmla="+- 0 9676 9645"/>
                              <a:gd name="T73" fmla="*/ T72 w 30"/>
                              <a:gd name="T74" fmla="+- 0 12912 12885"/>
                              <a:gd name="T75" fmla="*/ 12912 h 45"/>
                              <a:gd name="T76" fmla="+- 0 9676 9645"/>
                              <a:gd name="T77" fmla="*/ T76 w 30"/>
                              <a:gd name="T78" fmla="+- 0 12912 12885"/>
                              <a:gd name="T79" fmla="*/ 12912 h 45"/>
                              <a:gd name="T80" fmla="+- 0 9676 9645"/>
                              <a:gd name="T81" fmla="*/ T80 w 30"/>
                              <a:gd name="T82" fmla="+- 0 12913 12885"/>
                              <a:gd name="T83" fmla="*/ 12913 h 45"/>
                              <a:gd name="T84" fmla="+- 0 9676 9645"/>
                              <a:gd name="T85" fmla="*/ T84 w 30"/>
                              <a:gd name="T86" fmla="+- 0 12913 12885"/>
                              <a:gd name="T87" fmla="*/ 12913 h 45"/>
                              <a:gd name="T88" fmla="+- 0 9676 9645"/>
                              <a:gd name="T89" fmla="*/ T88 w 30"/>
                              <a:gd name="T90" fmla="+- 0 12913 12885"/>
                              <a:gd name="T91" fmla="*/ 12913 h 45"/>
                              <a:gd name="T92" fmla="+- 0 9676 9645"/>
                              <a:gd name="T93" fmla="*/ T92 w 30"/>
                              <a:gd name="T94" fmla="+- 0 12913 12885"/>
                              <a:gd name="T95" fmla="*/ 12913 h 45"/>
                              <a:gd name="T96" fmla="+- 0 9676 9645"/>
                              <a:gd name="T97" fmla="*/ T96 w 30"/>
                              <a:gd name="T98" fmla="+- 0 12913 12885"/>
                              <a:gd name="T99" fmla="*/ 12913 h 45"/>
                              <a:gd name="T100" fmla="+- 0 9676 9645"/>
                              <a:gd name="T101" fmla="*/ T100 w 30"/>
                              <a:gd name="T102" fmla="+- 0 12914 12885"/>
                              <a:gd name="T103" fmla="*/ 12914 h 45"/>
                              <a:gd name="T104" fmla="+- 0 9676 9645"/>
                              <a:gd name="T105" fmla="*/ T104 w 30"/>
                              <a:gd name="T106" fmla="+- 0 12914 12885"/>
                              <a:gd name="T107" fmla="*/ 12914 h 45"/>
                              <a:gd name="T108" fmla="+- 0 9676 9645"/>
                              <a:gd name="T109" fmla="*/ T108 w 30"/>
                              <a:gd name="T110" fmla="+- 0 12914 12885"/>
                              <a:gd name="T111" fmla="*/ 12914 h 45"/>
                              <a:gd name="T112" fmla="+- 0 9676 9645"/>
                              <a:gd name="T113" fmla="*/ T112 w 30"/>
                              <a:gd name="T114" fmla="+- 0 12915 12885"/>
                              <a:gd name="T115" fmla="*/ 12915 h 45"/>
                              <a:gd name="T116" fmla="+- 0 9676 9645"/>
                              <a:gd name="T117" fmla="*/ T116 w 30"/>
                              <a:gd name="T118" fmla="+- 0 12915 12885"/>
                              <a:gd name="T119" fmla="*/ 12915 h 45"/>
                              <a:gd name="T120" fmla="+- 0 9676 9645"/>
                              <a:gd name="T121" fmla="*/ T120 w 30"/>
                              <a:gd name="T122" fmla="+- 0 12915 12885"/>
                              <a:gd name="T123" fmla="*/ 12915 h 45"/>
                              <a:gd name="T124" fmla="+- 0 9676 9645"/>
                              <a:gd name="T125" fmla="*/ T124 w 30"/>
                              <a:gd name="T126" fmla="+- 0 12916 12885"/>
                              <a:gd name="T127" fmla="*/ 12916 h 45"/>
                              <a:gd name="T128" fmla="+- 0 9676 9645"/>
                              <a:gd name="T129" fmla="*/ T128 w 30"/>
                              <a:gd name="T130" fmla="+- 0 12916 12885"/>
                              <a:gd name="T131" fmla="*/ 12916 h 45"/>
                              <a:gd name="T132" fmla="+- 0 9676 9645"/>
                              <a:gd name="T133" fmla="*/ T132 w 30"/>
                              <a:gd name="T134" fmla="+- 0 12916 12885"/>
                              <a:gd name="T135" fmla="*/ 12916 h 45"/>
                              <a:gd name="T136" fmla="+- 0 9676 9645"/>
                              <a:gd name="T137" fmla="*/ T136 w 30"/>
                              <a:gd name="T138" fmla="+- 0 12917 12885"/>
                              <a:gd name="T139" fmla="*/ 12917 h 45"/>
                              <a:gd name="T140" fmla="+- 0 9676 9645"/>
                              <a:gd name="T141" fmla="*/ T140 w 30"/>
                              <a:gd name="T142" fmla="+- 0 12917 12885"/>
                              <a:gd name="T143" fmla="*/ 12917 h 45"/>
                              <a:gd name="T144" fmla="+- 0 9676 9645"/>
                              <a:gd name="T145" fmla="*/ T144 w 30"/>
                              <a:gd name="T146" fmla="+- 0 12918 12885"/>
                              <a:gd name="T147" fmla="*/ 12918 h 45"/>
                              <a:gd name="T148" fmla="+- 0 9676 9645"/>
                              <a:gd name="T149" fmla="*/ T148 w 30"/>
                              <a:gd name="T150" fmla="+- 0 12918 12885"/>
                              <a:gd name="T151" fmla="*/ 12918 h 45"/>
                              <a:gd name="T152" fmla="+- 0 9676 9645"/>
                              <a:gd name="T153" fmla="*/ T152 w 30"/>
                              <a:gd name="T154" fmla="+- 0 12919 12885"/>
                              <a:gd name="T155" fmla="*/ 12919 h 45"/>
                              <a:gd name="T156" fmla="+- 0 9676 9645"/>
                              <a:gd name="T157" fmla="*/ T156 w 30"/>
                              <a:gd name="T158" fmla="+- 0 12920 12885"/>
                              <a:gd name="T159" fmla="*/ 12920 h 45"/>
                              <a:gd name="T160" fmla="+- 0 9676 9645"/>
                              <a:gd name="T161" fmla="*/ T160 w 30"/>
                              <a:gd name="T162" fmla="+- 0 12920 12885"/>
                              <a:gd name="T163" fmla="*/ 12920 h 45"/>
                              <a:gd name="T164" fmla="+- 0 9676 9645"/>
                              <a:gd name="T165" fmla="*/ T164 w 30"/>
                              <a:gd name="T166" fmla="+- 0 12921 12885"/>
                              <a:gd name="T167" fmla="*/ 12921 h 45"/>
                              <a:gd name="T168" fmla="+- 0 9676 9645"/>
                              <a:gd name="T169" fmla="*/ T168 w 30"/>
                              <a:gd name="T170" fmla="+- 0 12922 12885"/>
                              <a:gd name="T171" fmla="*/ 12922 h 45"/>
                              <a:gd name="T172" fmla="+- 0 9676 9645"/>
                              <a:gd name="T173" fmla="*/ T172 w 30"/>
                              <a:gd name="T174" fmla="+- 0 12922 12885"/>
                              <a:gd name="T175" fmla="*/ 12922 h 45"/>
                              <a:gd name="T176" fmla="+- 0 9676 9645"/>
                              <a:gd name="T177" fmla="*/ T176 w 30"/>
                              <a:gd name="T178" fmla="+- 0 12923 12885"/>
                              <a:gd name="T179" fmla="*/ 12923 h 45"/>
                              <a:gd name="T180" fmla="+- 0 9676 9645"/>
                              <a:gd name="T181" fmla="*/ T180 w 30"/>
                              <a:gd name="T182" fmla="+- 0 12924 12885"/>
                              <a:gd name="T183" fmla="*/ 12924 h 45"/>
                              <a:gd name="T184" fmla="+- 0 9676 9645"/>
                              <a:gd name="T185" fmla="*/ T184 w 30"/>
                              <a:gd name="T186" fmla="+- 0 12925 12885"/>
                              <a:gd name="T187" fmla="*/ 12925 h 45"/>
                              <a:gd name="T188" fmla="+- 0 9676 9645"/>
                              <a:gd name="T189" fmla="*/ T188 w 30"/>
                              <a:gd name="T190" fmla="+- 0 12926 12885"/>
                              <a:gd name="T191" fmla="*/ 12926 h 45"/>
                              <a:gd name="T192" fmla="+- 0 9676 9645"/>
                              <a:gd name="T193" fmla="*/ T192 w 30"/>
                              <a:gd name="T194" fmla="+- 0 12927 12885"/>
                              <a:gd name="T195" fmla="*/ 12927 h 45"/>
                              <a:gd name="T196" fmla="+- 0 9676 9645"/>
                              <a:gd name="T197" fmla="*/ T196 w 30"/>
                              <a:gd name="T198" fmla="+- 0 12928 12885"/>
                              <a:gd name="T199" fmla="*/ 12928 h 45"/>
                              <a:gd name="T200" fmla="+- 0 9676 9645"/>
                              <a:gd name="T201" fmla="*/ T200 w 30"/>
                              <a:gd name="T202" fmla="+- 0 12929 12885"/>
                              <a:gd name="T203" fmla="*/ 12929 h 45"/>
                              <a:gd name="T204" fmla="+- 0 9676 9645"/>
                              <a:gd name="T205" fmla="*/ T204 w 30"/>
                              <a:gd name="T206" fmla="+- 0 12930 12885"/>
                              <a:gd name="T207" fmla="*/ 12930 h 45"/>
                              <a:gd name="T208" fmla="+- 0 9676 9645"/>
                              <a:gd name="T209" fmla="*/ T208 w 30"/>
                              <a:gd name="T210" fmla="+- 0 12931 12885"/>
                              <a:gd name="T211" fmla="*/ 12931 h 45"/>
                              <a:gd name="T212" fmla="+- 0 9676 9645"/>
                              <a:gd name="T213" fmla="*/ T212 w 30"/>
                              <a:gd name="T214" fmla="+- 0 12932 12885"/>
                              <a:gd name="T215" fmla="*/ 12932 h 45"/>
                              <a:gd name="T216" fmla="+- 0 9676 9645"/>
                              <a:gd name="T217" fmla="*/ T216 w 30"/>
                              <a:gd name="T218" fmla="+- 0 12933 12885"/>
                              <a:gd name="T219" fmla="*/ 12933 h 45"/>
                              <a:gd name="T220" fmla="+- 0 9676 9645"/>
                              <a:gd name="T221" fmla="*/ T220 w 30"/>
                              <a:gd name="T222" fmla="+- 0 12934 12885"/>
                              <a:gd name="T223" fmla="*/ 12934 h 45"/>
                              <a:gd name="T224" fmla="+- 0 9676 9645"/>
                              <a:gd name="T225" fmla="*/ T224 w 30"/>
                              <a:gd name="T226" fmla="+- 0 12936 12885"/>
                              <a:gd name="T227" fmla="*/ 12936 h 45"/>
                              <a:gd name="T228" fmla="+- 0 9676 9645"/>
                              <a:gd name="T229" fmla="*/ T228 w 30"/>
                              <a:gd name="T230" fmla="+- 0 12937 12885"/>
                              <a:gd name="T231" fmla="*/ 12937 h 45"/>
                              <a:gd name="T232" fmla="+- 0 9676 9645"/>
                              <a:gd name="T233" fmla="*/ T232 w 30"/>
                              <a:gd name="T234" fmla="+- 0 12938 12885"/>
                              <a:gd name="T235" fmla="*/ 12938 h 45"/>
                              <a:gd name="T236" fmla="+- 0 9676 9645"/>
                              <a:gd name="T237" fmla="*/ T236 w 30"/>
                              <a:gd name="T238" fmla="+- 0 12940 12885"/>
                              <a:gd name="T239" fmla="*/ 12940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31" y="27"/>
                                </a:move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4C25B8" id="Group 16" o:spid="_x0000_s1026" style="position:absolute;margin-left:482.25pt;margin-top:644.25pt;width:1.5pt;height:2.25pt;z-index:251752448;mso-position-horizontal-relative:page;mso-position-vertical-relative:page" coordorigin="9645,12885" coordsize="3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">
                <v:shape id="Freeform 17" o:spid="_x0000_s1027" style="position:absolute;left:9645;top:12885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Xmb0A&#10;AADbAAAADwAAAGRycy9kb3ducmV2LnhtbERPy6rCMBDdC/5DGOHuNNWFSjWKKKKLu/HxAUMzttVm&#10;UprR1r+/uSC4m8N5znLduUq9qAmlZwPjUQKKOPO25NzA9bIfzkEFQbZYeSYDbwqwXvV7S0ytb/lE&#10;r7PkKoZwSNFAIVKnWoesIIdh5GviyN1841AibHJtG2xjuKv0JEmm2mHJsaHAmrYFZY/z0xmY/7Jk&#10;+eEyk+vBBtnyvWrrnTE/g26zACXUyVf8cR9tnD+F/1/iAXr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QXmb0AAADbAAAADwAAAAAAAAAAAAAAAACYAgAAZHJzL2Rvd25yZXYu&#10;eG1sUEsFBgAAAAAEAAQA9QAAAIIDAAAAAA==&#10;" path="m31,27r,l31,28r,1l31,30r,1l31,32r,1l31,34r,1l31,36r,1l31,38r,1l31,40r,1l31,42r,1l31,44r,1l31,46r,1l31,48r,1l31,50r,1l31,52r,1l31,54r,1e" strokeweight=".64pt">
                  <v:path arrowok="t" o:connecttype="custom" o:connectlocs="31,12912;31,12912;31,12912;31,12912;31,12912;31,12912;31,12912;31,12912;31,12912;31,12912;31,12912;31,12912;31,12912;31,12912;31,12912;31,12912;31,12912;31,12912;31,12912;31,12912;31,12913;31,12913;31,12913;31,12913;31,12913;31,12914;31,12914;31,12914;31,12915;31,12915;31,12915;31,12916;31,12916;31,12916;31,12917;31,12917;31,12918;31,12918;31,12919;31,12920;31,12920;31,12921;31,12922;31,12922;31,12923;31,12924;31,12925;31,12926;31,12927;31,12928;31,12929;31,12930;31,12931;31,12932;31,12933;31,12934;31,12936;31,12937;31,12938;31,12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806A73A" wp14:editId="590B876B">
                <wp:simplePos x="0" y="0"/>
                <wp:positionH relativeFrom="page">
                  <wp:posOffset>6115050</wp:posOffset>
                </wp:positionH>
                <wp:positionV relativeFrom="page">
                  <wp:posOffset>8201025</wp:posOffset>
                </wp:positionV>
                <wp:extent cx="28575" cy="9525"/>
                <wp:effectExtent l="0" t="0" r="9525" b="190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9525"/>
                          <a:chOff x="9630" y="12915"/>
                          <a:chExt cx="45" cy="1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630" y="12915"/>
                            <a:ext cx="45" cy="15"/>
                          </a:xfrm>
                          <a:custGeom>
                            <a:avLst/>
                            <a:gdLst>
                              <a:gd name="T0" fmla="+- 0 9648 9630"/>
                              <a:gd name="T1" fmla="*/ T0 w 45"/>
                              <a:gd name="T2" fmla="+- 0 12940 12915"/>
                              <a:gd name="T3" fmla="*/ 12940 h 15"/>
                              <a:gd name="T4" fmla="+- 0 9648 9630"/>
                              <a:gd name="T5" fmla="*/ T4 w 45"/>
                              <a:gd name="T6" fmla="+- 0 12940 12915"/>
                              <a:gd name="T7" fmla="*/ 12940 h 15"/>
                              <a:gd name="T8" fmla="+- 0 9648 9630"/>
                              <a:gd name="T9" fmla="*/ T8 w 45"/>
                              <a:gd name="T10" fmla="+- 0 12940 12915"/>
                              <a:gd name="T11" fmla="*/ 12940 h 15"/>
                              <a:gd name="T12" fmla="+- 0 9648 9630"/>
                              <a:gd name="T13" fmla="*/ T12 w 45"/>
                              <a:gd name="T14" fmla="+- 0 12940 12915"/>
                              <a:gd name="T15" fmla="*/ 12940 h 15"/>
                              <a:gd name="T16" fmla="+- 0 9648 9630"/>
                              <a:gd name="T17" fmla="*/ T16 w 45"/>
                              <a:gd name="T18" fmla="+- 0 12940 12915"/>
                              <a:gd name="T19" fmla="*/ 12940 h 15"/>
                              <a:gd name="T20" fmla="+- 0 9648 9630"/>
                              <a:gd name="T21" fmla="*/ T20 w 45"/>
                              <a:gd name="T22" fmla="+- 0 12940 12915"/>
                              <a:gd name="T23" fmla="*/ 12940 h 15"/>
                              <a:gd name="T24" fmla="+- 0 9648 9630"/>
                              <a:gd name="T25" fmla="*/ T24 w 45"/>
                              <a:gd name="T26" fmla="+- 0 12940 12915"/>
                              <a:gd name="T27" fmla="*/ 12940 h 15"/>
                              <a:gd name="T28" fmla="+- 0 9648 9630"/>
                              <a:gd name="T29" fmla="*/ T28 w 45"/>
                              <a:gd name="T30" fmla="+- 0 12940 12915"/>
                              <a:gd name="T31" fmla="*/ 12940 h 15"/>
                              <a:gd name="T32" fmla="+- 0 9648 9630"/>
                              <a:gd name="T33" fmla="*/ T32 w 45"/>
                              <a:gd name="T34" fmla="+- 0 12940 12915"/>
                              <a:gd name="T35" fmla="*/ 12940 h 15"/>
                              <a:gd name="T36" fmla="+- 0 9648 9630"/>
                              <a:gd name="T37" fmla="*/ T36 w 45"/>
                              <a:gd name="T38" fmla="+- 0 12940 12915"/>
                              <a:gd name="T39" fmla="*/ 12940 h 15"/>
                              <a:gd name="T40" fmla="+- 0 9648 9630"/>
                              <a:gd name="T41" fmla="*/ T40 w 45"/>
                              <a:gd name="T42" fmla="+- 0 12940 12915"/>
                              <a:gd name="T43" fmla="*/ 12940 h 15"/>
                              <a:gd name="T44" fmla="+- 0 9648 9630"/>
                              <a:gd name="T45" fmla="*/ T44 w 45"/>
                              <a:gd name="T46" fmla="+- 0 12940 12915"/>
                              <a:gd name="T47" fmla="*/ 12940 h 15"/>
                              <a:gd name="T48" fmla="+- 0 9648 9630"/>
                              <a:gd name="T49" fmla="*/ T48 w 45"/>
                              <a:gd name="T50" fmla="+- 0 12940 12915"/>
                              <a:gd name="T51" fmla="*/ 12940 h 15"/>
                              <a:gd name="T52" fmla="+- 0 9648 9630"/>
                              <a:gd name="T53" fmla="*/ T52 w 45"/>
                              <a:gd name="T54" fmla="+- 0 12940 12915"/>
                              <a:gd name="T55" fmla="*/ 12940 h 15"/>
                              <a:gd name="T56" fmla="+- 0 9648 9630"/>
                              <a:gd name="T57" fmla="*/ T56 w 45"/>
                              <a:gd name="T58" fmla="+- 0 12940 12915"/>
                              <a:gd name="T59" fmla="*/ 12940 h 15"/>
                              <a:gd name="T60" fmla="+- 0 9648 9630"/>
                              <a:gd name="T61" fmla="*/ T60 w 45"/>
                              <a:gd name="T62" fmla="+- 0 12940 12915"/>
                              <a:gd name="T63" fmla="*/ 12940 h 15"/>
                              <a:gd name="T64" fmla="+- 0 9648 9630"/>
                              <a:gd name="T65" fmla="*/ T64 w 45"/>
                              <a:gd name="T66" fmla="+- 0 12940 12915"/>
                              <a:gd name="T67" fmla="*/ 12940 h 15"/>
                              <a:gd name="T68" fmla="+- 0 9648 9630"/>
                              <a:gd name="T69" fmla="*/ T68 w 45"/>
                              <a:gd name="T70" fmla="+- 0 12940 12915"/>
                              <a:gd name="T71" fmla="*/ 12940 h 15"/>
                              <a:gd name="T72" fmla="+- 0 9648 9630"/>
                              <a:gd name="T73" fmla="*/ T72 w 45"/>
                              <a:gd name="T74" fmla="+- 0 12940 12915"/>
                              <a:gd name="T75" fmla="*/ 12940 h 15"/>
                              <a:gd name="T76" fmla="+- 0 9648 9630"/>
                              <a:gd name="T77" fmla="*/ T76 w 45"/>
                              <a:gd name="T78" fmla="+- 0 12940 12915"/>
                              <a:gd name="T79" fmla="*/ 12940 h 15"/>
                              <a:gd name="T80" fmla="+- 0 9649 9630"/>
                              <a:gd name="T81" fmla="*/ T80 w 45"/>
                              <a:gd name="T82" fmla="+- 0 12940 12915"/>
                              <a:gd name="T83" fmla="*/ 12940 h 15"/>
                              <a:gd name="T84" fmla="+- 0 9649 9630"/>
                              <a:gd name="T85" fmla="*/ T84 w 45"/>
                              <a:gd name="T86" fmla="+- 0 12940 12915"/>
                              <a:gd name="T87" fmla="*/ 12940 h 15"/>
                              <a:gd name="T88" fmla="+- 0 9649 9630"/>
                              <a:gd name="T89" fmla="*/ T88 w 45"/>
                              <a:gd name="T90" fmla="+- 0 12940 12915"/>
                              <a:gd name="T91" fmla="*/ 12940 h 15"/>
                              <a:gd name="T92" fmla="+- 0 9649 9630"/>
                              <a:gd name="T93" fmla="*/ T92 w 45"/>
                              <a:gd name="T94" fmla="+- 0 12940 12915"/>
                              <a:gd name="T95" fmla="*/ 12940 h 15"/>
                              <a:gd name="T96" fmla="+- 0 9649 9630"/>
                              <a:gd name="T97" fmla="*/ T96 w 45"/>
                              <a:gd name="T98" fmla="+- 0 12940 12915"/>
                              <a:gd name="T99" fmla="*/ 12940 h 15"/>
                              <a:gd name="T100" fmla="+- 0 9650 9630"/>
                              <a:gd name="T101" fmla="*/ T100 w 45"/>
                              <a:gd name="T102" fmla="+- 0 12940 12915"/>
                              <a:gd name="T103" fmla="*/ 12940 h 15"/>
                              <a:gd name="T104" fmla="+- 0 9650 9630"/>
                              <a:gd name="T105" fmla="*/ T104 w 45"/>
                              <a:gd name="T106" fmla="+- 0 12940 12915"/>
                              <a:gd name="T107" fmla="*/ 12940 h 15"/>
                              <a:gd name="T108" fmla="+- 0 9650 9630"/>
                              <a:gd name="T109" fmla="*/ T108 w 45"/>
                              <a:gd name="T110" fmla="+- 0 12940 12915"/>
                              <a:gd name="T111" fmla="*/ 12940 h 15"/>
                              <a:gd name="T112" fmla="+- 0 9651 9630"/>
                              <a:gd name="T113" fmla="*/ T112 w 45"/>
                              <a:gd name="T114" fmla="+- 0 12940 12915"/>
                              <a:gd name="T115" fmla="*/ 12940 h 15"/>
                              <a:gd name="T116" fmla="+- 0 9651 9630"/>
                              <a:gd name="T117" fmla="*/ T116 w 45"/>
                              <a:gd name="T118" fmla="+- 0 12940 12915"/>
                              <a:gd name="T119" fmla="*/ 12940 h 15"/>
                              <a:gd name="T120" fmla="+- 0 9651 9630"/>
                              <a:gd name="T121" fmla="*/ T120 w 45"/>
                              <a:gd name="T122" fmla="+- 0 12940 12915"/>
                              <a:gd name="T123" fmla="*/ 12940 h 15"/>
                              <a:gd name="T124" fmla="+- 0 9652 9630"/>
                              <a:gd name="T125" fmla="*/ T124 w 45"/>
                              <a:gd name="T126" fmla="+- 0 12940 12915"/>
                              <a:gd name="T127" fmla="*/ 12940 h 15"/>
                              <a:gd name="T128" fmla="+- 0 9652 9630"/>
                              <a:gd name="T129" fmla="*/ T128 w 45"/>
                              <a:gd name="T130" fmla="+- 0 12940 12915"/>
                              <a:gd name="T131" fmla="*/ 12940 h 15"/>
                              <a:gd name="T132" fmla="+- 0 9652 9630"/>
                              <a:gd name="T133" fmla="*/ T132 w 45"/>
                              <a:gd name="T134" fmla="+- 0 12940 12915"/>
                              <a:gd name="T135" fmla="*/ 12940 h 15"/>
                              <a:gd name="T136" fmla="+- 0 9653 9630"/>
                              <a:gd name="T137" fmla="*/ T136 w 45"/>
                              <a:gd name="T138" fmla="+- 0 12940 12915"/>
                              <a:gd name="T139" fmla="*/ 12940 h 15"/>
                              <a:gd name="T140" fmla="+- 0 9653 9630"/>
                              <a:gd name="T141" fmla="*/ T140 w 45"/>
                              <a:gd name="T142" fmla="+- 0 12940 12915"/>
                              <a:gd name="T143" fmla="*/ 12940 h 15"/>
                              <a:gd name="T144" fmla="+- 0 9654 9630"/>
                              <a:gd name="T145" fmla="*/ T144 w 45"/>
                              <a:gd name="T146" fmla="+- 0 12940 12915"/>
                              <a:gd name="T147" fmla="*/ 12940 h 15"/>
                              <a:gd name="T148" fmla="+- 0 9654 9630"/>
                              <a:gd name="T149" fmla="*/ T148 w 45"/>
                              <a:gd name="T150" fmla="+- 0 12940 12915"/>
                              <a:gd name="T151" fmla="*/ 12940 h 15"/>
                              <a:gd name="T152" fmla="+- 0 9655 9630"/>
                              <a:gd name="T153" fmla="*/ T152 w 45"/>
                              <a:gd name="T154" fmla="+- 0 12940 12915"/>
                              <a:gd name="T155" fmla="*/ 12940 h 15"/>
                              <a:gd name="T156" fmla="+- 0 9656 9630"/>
                              <a:gd name="T157" fmla="*/ T156 w 45"/>
                              <a:gd name="T158" fmla="+- 0 12940 12915"/>
                              <a:gd name="T159" fmla="*/ 12940 h 15"/>
                              <a:gd name="T160" fmla="+- 0 9656 9630"/>
                              <a:gd name="T161" fmla="*/ T160 w 45"/>
                              <a:gd name="T162" fmla="+- 0 12940 12915"/>
                              <a:gd name="T163" fmla="*/ 12940 h 15"/>
                              <a:gd name="T164" fmla="+- 0 9657 9630"/>
                              <a:gd name="T165" fmla="*/ T164 w 45"/>
                              <a:gd name="T166" fmla="+- 0 12940 12915"/>
                              <a:gd name="T167" fmla="*/ 12940 h 15"/>
                              <a:gd name="T168" fmla="+- 0 9658 9630"/>
                              <a:gd name="T169" fmla="*/ T168 w 45"/>
                              <a:gd name="T170" fmla="+- 0 12940 12915"/>
                              <a:gd name="T171" fmla="*/ 12940 h 15"/>
                              <a:gd name="T172" fmla="+- 0 9658 9630"/>
                              <a:gd name="T173" fmla="*/ T172 w 45"/>
                              <a:gd name="T174" fmla="+- 0 12940 12915"/>
                              <a:gd name="T175" fmla="*/ 12940 h 15"/>
                              <a:gd name="T176" fmla="+- 0 9659 9630"/>
                              <a:gd name="T177" fmla="*/ T176 w 45"/>
                              <a:gd name="T178" fmla="+- 0 12940 12915"/>
                              <a:gd name="T179" fmla="*/ 12940 h 15"/>
                              <a:gd name="T180" fmla="+- 0 9660 9630"/>
                              <a:gd name="T181" fmla="*/ T180 w 45"/>
                              <a:gd name="T182" fmla="+- 0 12940 12915"/>
                              <a:gd name="T183" fmla="*/ 12940 h 15"/>
                              <a:gd name="T184" fmla="+- 0 9661 9630"/>
                              <a:gd name="T185" fmla="*/ T184 w 45"/>
                              <a:gd name="T186" fmla="+- 0 12940 12915"/>
                              <a:gd name="T187" fmla="*/ 12940 h 15"/>
                              <a:gd name="T188" fmla="+- 0 9662 9630"/>
                              <a:gd name="T189" fmla="*/ T188 w 45"/>
                              <a:gd name="T190" fmla="+- 0 12940 12915"/>
                              <a:gd name="T191" fmla="*/ 12940 h 15"/>
                              <a:gd name="T192" fmla="+- 0 9663 9630"/>
                              <a:gd name="T193" fmla="*/ T192 w 45"/>
                              <a:gd name="T194" fmla="+- 0 12940 12915"/>
                              <a:gd name="T195" fmla="*/ 12940 h 15"/>
                              <a:gd name="T196" fmla="+- 0 9664 9630"/>
                              <a:gd name="T197" fmla="*/ T196 w 45"/>
                              <a:gd name="T198" fmla="+- 0 12940 12915"/>
                              <a:gd name="T199" fmla="*/ 12940 h 15"/>
                              <a:gd name="T200" fmla="+- 0 9665 9630"/>
                              <a:gd name="T201" fmla="*/ T200 w 45"/>
                              <a:gd name="T202" fmla="+- 0 12940 12915"/>
                              <a:gd name="T203" fmla="*/ 12940 h 15"/>
                              <a:gd name="T204" fmla="+- 0 9666 9630"/>
                              <a:gd name="T205" fmla="*/ T204 w 45"/>
                              <a:gd name="T206" fmla="+- 0 12940 12915"/>
                              <a:gd name="T207" fmla="*/ 12940 h 15"/>
                              <a:gd name="T208" fmla="+- 0 9667 9630"/>
                              <a:gd name="T209" fmla="*/ T208 w 45"/>
                              <a:gd name="T210" fmla="+- 0 12940 12915"/>
                              <a:gd name="T211" fmla="*/ 12940 h 15"/>
                              <a:gd name="T212" fmla="+- 0 9668 9630"/>
                              <a:gd name="T213" fmla="*/ T212 w 45"/>
                              <a:gd name="T214" fmla="+- 0 12940 12915"/>
                              <a:gd name="T215" fmla="*/ 12940 h 15"/>
                              <a:gd name="T216" fmla="+- 0 9669 9630"/>
                              <a:gd name="T217" fmla="*/ T216 w 45"/>
                              <a:gd name="T218" fmla="+- 0 12940 12915"/>
                              <a:gd name="T219" fmla="*/ 12940 h 15"/>
                              <a:gd name="T220" fmla="+- 0 9670 9630"/>
                              <a:gd name="T221" fmla="*/ T220 w 45"/>
                              <a:gd name="T222" fmla="+- 0 12940 12915"/>
                              <a:gd name="T223" fmla="*/ 12940 h 15"/>
                              <a:gd name="T224" fmla="+- 0 9672 9630"/>
                              <a:gd name="T225" fmla="*/ T224 w 45"/>
                              <a:gd name="T226" fmla="+- 0 12940 12915"/>
                              <a:gd name="T227" fmla="*/ 12940 h 15"/>
                              <a:gd name="T228" fmla="+- 0 9673 9630"/>
                              <a:gd name="T229" fmla="*/ T228 w 45"/>
                              <a:gd name="T230" fmla="+- 0 12940 12915"/>
                              <a:gd name="T231" fmla="*/ 12940 h 15"/>
                              <a:gd name="T232" fmla="+- 0 9674 9630"/>
                              <a:gd name="T233" fmla="*/ T232 w 45"/>
                              <a:gd name="T234" fmla="+- 0 12940 12915"/>
                              <a:gd name="T235" fmla="*/ 12940 h 15"/>
                              <a:gd name="T236" fmla="+- 0 9676 9630"/>
                              <a:gd name="T237" fmla="*/ T236 w 45"/>
                              <a:gd name="T238" fmla="+- 0 12940 12915"/>
                              <a:gd name="T239" fmla="*/ 1294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18" y="25"/>
                                </a:move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666744" id="Group 14" o:spid="_x0000_s1026" style="position:absolute;margin-left:481.5pt;margin-top:645.75pt;width:2.25pt;height:.75pt;z-index:251753472;mso-position-horizontal-relative:page;mso-position-vertical-relative:page" coordorigin="9630,12915" coordsize="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">
                <v:shape id="Freeform 15" o:spid="_x0000_s1027" style="position:absolute;left:9630;top:12915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D6sIA&#10;AADbAAAADwAAAGRycy9kb3ducmV2LnhtbERPyWrDMBC9F/oPYgq9NbJDKMWNHEIhC5QcskB6HKyx&#10;ZGqNjKUk9t9HhUBv83jrzBeDa8WV+tB4VpBPMhDEldcNGwWn4+rtA0SIyBpbz6RgpACL8vlpjoX2&#10;N97T9RCNSCEcClRgY+wKKUNlyWGY+I44cbXvHcYEeyN1j7cU7lo5zbJ36bDh1GCxoy9L1e/h4hT8&#10;fBu7yc/jGsfZedflo1lt6qVSry/D8hNEpCH+ix/urU7zZ/D3Szp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IPqwgAAANsAAAAPAAAAAAAAAAAAAAAAAJgCAABkcnMvZG93&#10;bnJldi54bWxQSwUGAAAAAAQABAD1AAAAhwMAAAAA&#10;" path="m18,25r,l19,25r1,l21,25r1,l23,25r1,l25,25r1,l27,25r1,l29,25r1,l31,25r1,l33,25r1,l35,25r1,l37,25r1,l39,25r1,l41,25r1,l43,25r1,l45,25r1,e" strokeweight=".64pt">
                  <v:path arrowok="t" o:connecttype="custom" o:connectlocs="18,12940;18,12940;18,12940;18,12940;18,12940;18,12940;18,12940;18,12940;18,12940;18,12940;18,12940;18,12940;18,12940;18,12940;18,12940;18,12940;18,12940;18,12940;18,12940;18,12940;19,12940;19,12940;19,12940;19,12940;19,12940;20,12940;20,12940;20,12940;21,12940;21,12940;21,12940;22,12940;22,12940;22,12940;23,12940;23,12940;24,12940;24,12940;25,12940;26,12940;26,12940;27,12940;28,12940;28,12940;29,12940;30,12940;31,12940;32,12940;33,12940;34,12940;35,12940;36,12940;37,12940;38,12940;39,12940;40,12940;42,12940;43,12940;44,12940;46,129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24A4C63" wp14:editId="4BC3A8B7">
                <wp:simplePos x="0" y="0"/>
                <wp:positionH relativeFrom="page">
                  <wp:posOffset>6115050</wp:posOffset>
                </wp:positionH>
                <wp:positionV relativeFrom="page">
                  <wp:posOffset>8181975</wp:posOffset>
                </wp:positionV>
                <wp:extent cx="9525" cy="19050"/>
                <wp:effectExtent l="0" t="0" r="1905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9630" y="12885"/>
                          <a:chExt cx="15" cy="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630" y="12885"/>
                            <a:ext cx="15" cy="3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2912 12885"/>
                              <a:gd name="T3" fmla="*/ 12912 h 30"/>
                              <a:gd name="T4" fmla="+- 0 9657 9630"/>
                              <a:gd name="T5" fmla="*/ T4 w 15"/>
                              <a:gd name="T6" fmla="+- 0 12912 12885"/>
                              <a:gd name="T7" fmla="*/ 12912 h 30"/>
                              <a:gd name="T8" fmla="+- 0 9657 9630"/>
                              <a:gd name="T9" fmla="*/ T8 w 15"/>
                              <a:gd name="T10" fmla="+- 0 12912 12885"/>
                              <a:gd name="T11" fmla="*/ 12912 h 30"/>
                              <a:gd name="T12" fmla="+- 0 9657 9630"/>
                              <a:gd name="T13" fmla="*/ T12 w 15"/>
                              <a:gd name="T14" fmla="+- 0 12912 12885"/>
                              <a:gd name="T15" fmla="*/ 12912 h 30"/>
                              <a:gd name="T16" fmla="+- 0 9657 9630"/>
                              <a:gd name="T17" fmla="*/ T16 w 15"/>
                              <a:gd name="T18" fmla="+- 0 12912 12885"/>
                              <a:gd name="T19" fmla="*/ 12912 h 30"/>
                              <a:gd name="T20" fmla="+- 0 9657 9630"/>
                              <a:gd name="T21" fmla="*/ T20 w 15"/>
                              <a:gd name="T22" fmla="+- 0 12912 12885"/>
                              <a:gd name="T23" fmla="*/ 12912 h 30"/>
                              <a:gd name="T24" fmla="+- 0 9657 9630"/>
                              <a:gd name="T25" fmla="*/ T24 w 15"/>
                              <a:gd name="T26" fmla="+- 0 12912 12885"/>
                              <a:gd name="T27" fmla="*/ 12912 h 30"/>
                              <a:gd name="T28" fmla="+- 0 9657 9630"/>
                              <a:gd name="T29" fmla="*/ T28 w 15"/>
                              <a:gd name="T30" fmla="+- 0 12912 12885"/>
                              <a:gd name="T31" fmla="*/ 12912 h 30"/>
                              <a:gd name="T32" fmla="+- 0 9657 9630"/>
                              <a:gd name="T33" fmla="*/ T32 w 15"/>
                              <a:gd name="T34" fmla="+- 0 12912 12885"/>
                              <a:gd name="T35" fmla="*/ 12912 h 30"/>
                              <a:gd name="T36" fmla="+- 0 9657 9630"/>
                              <a:gd name="T37" fmla="*/ T36 w 15"/>
                              <a:gd name="T38" fmla="+- 0 12912 12885"/>
                              <a:gd name="T39" fmla="*/ 12912 h 30"/>
                              <a:gd name="T40" fmla="+- 0 9657 9630"/>
                              <a:gd name="T41" fmla="*/ T40 w 15"/>
                              <a:gd name="T42" fmla="+- 0 12912 12885"/>
                              <a:gd name="T43" fmla="*/ 12912 h 30"/>
                              <a:gd name="T44" fmla="+- 0 9657 9630"/>
                              <a:gd name="T45" fmla="*/ T44 w 15"/>
                              <a:gd name="T46" fmla="+- 0 12912 12885"/>
                              <a:gd name="T47" fmla="*/ 12912 h 30"/>
                              <a:gd name="T48" fmla="+- 0 9657 9630"/>
                              <a:gd name="T49" fmla="*/ T48 w 15"/>
                              <a:gd name="T50" fmla="+- 0 12912 12885"/>
                              <a:gd name="T51" fmla="*/ 12912 h 30"/>
                              <a:gd name="T52" fmla="+- 0 9657 9630"/>
                              <a:gd name="T53" fmla="*/ T52 w 15"/>
                              <a:gd name="T54" fmla="+- 0 12912 12885"/>
                              <a:gd name="T55" fmla="*/ 12912 h 30"/>
                              <a:gd name="T56" fmla="+- 0 9657 9630"/>
                              <a:gd name="T57" fmla="*/ T56 w 15"/>
                              <a:gd name="T58" fmla="+- 0 12912 12885"/>
                              <a:gd name="T59" fmla="*/ 12912 h 30"/>
                              <a:gd name="T60" fmla="+- 0 9657 9630"/>
                              <a:gd name="T61" fmla="*/ T60 w 15"/>
                              <a:gd name="T62" fmla="+- 0 12912 12885"/>
                              <a:gd name="T63" fmla="*/ 12912 h 30"/>
                              <a:gd name="T64" fmla="+- 0 9657 9630"/>
                              <a:gd name="T65" fmla="*/ T64 w 15"/>
                              <a:gd name="T66" fmla="+- 0 12912 12885"/>
                              <a:gd name="T67" fmla="*/ 12912 h 30"/>
                              <a:gd name="T68" fmla="+- 0 9657 9630"/>
                              <a:gd name="T69" fmla="*/ T68 w 15"/>
                              <a:gd name="T70" fmla="+- 0 12912 12885"/>
                              <a:gd name="T71" fmla="*/ 12912 h 30"/>
                              <a:gd name="T72" fmla="+- 0 9657 9630"/>
                              <a:gd name="T73" fmla="*/ T72 w 15"/>
                              <a:gd name="T74" fmla="+- 0 12912 12885"/>
                              <a:gd name="T75" fmla="*/ 12912 h 30"/>
                              <a:gd name="T76" fmla="+- 0 9657 9630"/>
                              <a:gd name="T77" fmla="*/ T76 w 15"/>
                              <a:gd name="T78" fmla="+- 0 12912 12885"/>
                              <a:gd name="T79" fmla="*/ 12912 h 30"/>
                              <a:gd name="T80" fmla="+- 0 9657 9630"/>
                              <a:gd name="T81" fmla="*/ T80 w 15"/>
                              <a:gd name="T82" fmla="+- 0 12912 12885"/>
                              <a:gd name="T83" fmla="*/ 12912 h 30"/>
                              <a:gd name="T84" fmla="+- 0 9657 9630"/>
                              <a:gd name="T85" fmla="*/ T84 w 15"/>
                              <a:gd name="T86" fmla="+- 0 12912 12885"/>
                              <a:gd name="T87" fmla="*/ 12912 h 30"/>
                              <a:gd name="T88" fmla="+- 0 9657 9630"/>
                              <a:gd name="T89" fmla="*/ T88 w 15"/>
                              <a:gd name="T90" fmla="+- 0 12912 12885"/>
                              <a:gd name="T91" fmla="*/ 12912 h 30"/>
                              <a:gd name="T92" fmla="+- 0 9657 9630"/>
                              <a:gd name="T93" fmla="*/ T92 w 15"/>
                              <a:gd name="T94" fmla="+- 0 12912 12885"/>
                              <a:gd name="T95" fmla="*/ 12912 h 30"/>
                              <a:gd name="T96" fmla="+- 0 9657 9630"/>
                              <a:gd name="T97" fmla="*/ T96 w 15"/>
                              <a:gd name="T98" fmla="+- 0 12912 12885"/>
                              <a:gd name="T99" fmla="*/ 12912 h 30"/>
                              <a:gd name="T100" fmla="+- 0 9657 9630"/>
                              <a:gd name="T101" fmla="*/ T100 w 15"/>
                              <a:gd name="T102" fmla="+- 0 12912 12885"/>
                              <a:gd name="T103" fmla="*/ 12912 h 30"/>
                              <a:gd name="T104" fmla="+- 0 9657 9630"/>
                              <a:gd name="T105" fmla="*/ T104 w 15"/>
                              <a:gd name="T106" fmla="+- 0 12912 12885"/>
                              <a:gd name="T107" fmla="*/ 12912 h 30"/>
                              <a:gd name="T108" fmla="+- 0 9657 9630"/>
                              <a:gd name="T109" fmla="*/ T108 w 15"/>
                              <a:gd name="T110" fmla="+- 0 12912 12885"/>
                              <a:gd name="T111" fmla="*/ 12912 h 30"/>
                              <a:gd name="T112" fmla="+- 0 9657 9630"/>
                              <a:gd name="T113" fmla="*/ T112 w 15"/>
                              <a:gd name="T114" fmla="+- 0 12913 12885"/>
                              <a:gd name="T115" fmla="*/ 12913 h 30"/>
                              <a:gd name="T116" fmla="+- 0 9657 9630"/>
                              <a:gd name="T117" fmla="*/ T116 w 15"/>
                              <a:gd name="T118" fmla="+- 0 12913 12885"/>
                              <a:gd name="T119" fmla="*/ 12913 h 30"/>
                              <a:gd name="T120" fmla="+- 0 9657 9630"/>
                              <a:gd name="T121" fmla="*/ T120 w 15"/>
                              <a:gd name="T122" fmla="+- 0 12913 12885"/>
                              <a:gd name="T123" fmla="*/ 12913 h 30"/>
                              <a:gd name="T124" fmla="+- 0 9657 9630"/>
                              <a:gd name="T125" fmla="*/ T124 w 15"/>
                              <a:gd name="T126" fmla="+- 0 12913 12885"/>
                              <a:gd name="T127" fmla="*/ 12913 h 30"/>
                              <a:gd name="T128" fmla="+- 0 9657 9630"/>
                              <a:gd name="T129" fmla="*/ T128 w 15"/>
                              <a:gd name="T130" fmla="+- 0 12913 12885"/>
                              <a:gd name="T131" fmla="*/ 12913 h 30"/>
                              <a:gd name="T132" fmla="+- 0 9657 9630"/>
                              <a:gd name="T133" fmla="*/ T132 w 15"/>
                              <a:gd name="T134" fmla="+- 0 12913 12885"/>
                              <a:gd name="T135" fmla="*/ 12913 h 30"/>
                              <a:gd name="T136" fmla="+- 0 9657 9630"/>
                              <a:gd name="T137" fmla="*/ T136 w 15"/>
                              <a:gd name="T138" fmla="+- 0 12913 12885"/>
                              <a:gd name="T139" fmla="*/ 12913 h 30"/>
                              <a:gd name="T140" fmla="+- 0 9657 9630"/>
                              <a:gd name="T141" fmla="*/ T140 w 15"/>
                              <a:gd name="T142" fmla="+- 0 12913 12885"/>
                              <a:gd name="T143" fmla="*/ 12913 h 30"/>
                              <a:gd name="T144" fmla="+- 0 9657 9630"/>
                              <a:gd name="T145" fmla="*/ T144 w 15"/>
                              <a:gd name="T146" fmla="+- 0 12914 12885"/>
                              <a:gd name="T147" fmla="*/ 12914 h 30"/>
                              <a:gd name="T148" fmla="+- 0 9657 9630"/>
                              <a:gd name="T149" fmla="*/ T148 w 15"/>
                              <a:gd name="T150" fmla="+- 0 12914 12885"/>
                              <a:gd name="T151" fmla="*/ 12914 h 30"/>
                              <a:gd name="T152" fmla="+- 0 9657 9630"/>
                              <a:gd name="T153" fmla="*/ T152 w 15"/>
                              <a:gd name="T154" fmla="+- 0 12914 12885"/>
                              <a:gd name="T155" fmla="*/ 12914 h 30"/>
                              <a:gd name="T156" fmla="+- 0 9657 9630"/>
                              <a:gd name="T157" fmla="*/ T156 w 15"/>
                              <a:gd name="T158" fmla="+- 0 12914 12885"/>
                              <a:gd name="T159" fmla="*/ 12914 h 30"/>
                              <a:gd name="T160" fmla="+- 0 9657 9630"/>
                              <a:gd name="T161" fmla="*/ T160 w 15"/>
                              <a:gd name="T162" fmla="+- 0 12914 12885"/>
                              <a:gd name="T163" fmla="*/ 12914 h 30"/>
                              <a:gd name="T164" fmla="+- 0 9657 9630"/>
                              <a:gd name="T165" fmla="*/ T164 w 15"/>
                              <a:gd name="T166" fmla="+- 0 12915 12885"/>
                              <a:gd name="T167" fmla="*/ 12915 h 30"/>
                              <a:gd name="T168" fmla="+- 0 9657 9630"/>
                              <a:gd name="T169" fmla="*/ T168 w 15"/>
                              <a:gd name="T170" fmla="+- 0 12915 12885"/>
                              <a:gd name="T171" fmla="*/ 12915 h 30"/>
                              <a:gd name="T172" fmla="+- 0 9657 9630"/>
                              <a:gd name="T173" fmla="*/ T172 w 15"/>
                              <a:gd name="T174" fmla="+- 0 12915 12885"/>
                              <a:gd name="T175" fmla="*/ 12915 h 30"/>
                              <a:gd name="T176" fmla="+- 0 9657 9630"/>
                              <a:gd name="T177" fmla="*/ T176 w 15"/>
                              <a:gd name="T178" fmla="+- 0 12915 12885"/>
                              <a:gd name="T179" fmla="*/ 12915 h 30"/>
                              <a:gd name="T180" fmla="+- 0 9657 9630"/>
                              <a:gd name="T181" fmla="*/ T180 w 15"/>
                              <a:gd name="T182" fmla="+- 0 12916 12885"/>
                              <a:gd name="T183" fmla="*/ 12916 h 30"/>
                              <a:gd name="T184" fmla="+- 0 9657 9630"/>
                              <a:gd name="T185" fmla="*/ T184 w 15"/>
                              <a:gd name="T186" fmla="+- 0 12916 12885"/>
                              <a:gd name="T187" fmla="*/ 12916 h 30"/>
                              <a:gd name="T188" fmla="+- 0 9657 9630"/>
                              <a:gd name="T189" fmla="*/ T188 w 15"/>
                              <a:gd name="T190" fmla="+- 0 12916 12885"/>
                              <a:gd name="T191" fmla="*/ 12916 h 30"/>
                              <a:gd name="T192" fmla="+- 0 9657 9630"/>
                              <a:gd name="T193" fmla="*/ T192 w 15"/>
                              <a:gd name="T194" fmla="+- 0 12917 12885"/>
                              <a:gd name="T195" fmla="*/ 12917 h 30"/>
                              <a:gd name="T196" fmla="+- 0 9657 9630"/>
                              <a:gd name="T197" fmla="*/ T196 w 15"/>
                              <a:gd name="T198" fmla="+- 0 12917 12885"/>
                              <a:gd name="T199" fmla="*/ 12917 h 30"/>
                              <a:gd name="T200" fmla="+- 0 9657 9630"/>
                              <a:gd name="T201" fmla="*/ T200 w 15"/>
                              <a:gd name="T202" fmla="+- 0 12917 12885"/>
                              <a:gd name="T203" fmla="*/ 12917 h 30"/>
                              <a:gd name="T204" fmla="+- 0 9657 9630"/>
                              <a:gd name="T205" fmla="*/ T204 w 15"/>
                              <a:gd name="T206" fmla="+- 0 12918 12885"/>
                              <a:gd name="T207" fmla="*/ 12918 h 30"/>
                              <a:gd name="T208" fmla="+- 0 9657 9630"/>
                              <a:gd name="T209" fmla="*/ T208 w 15"/>
                              <a:gd name="T210" fmla="+- 0 12918 12885"/>
                              <a:gd name="T211" fmla="*/ 12918 h 30"/>
                              <a:gd name="T212" fmla="+- 0 9657 9630"/>
                              <a:gd name="T213" fmla="*/ T212 w 15"/>
                              <a:gd name="T214" fmla="+- 0 12918 12885"/>
                              <a:gd name="T215" fmla="*/ 12918 h 30"/>
                              <a:gd name="T216" fmla="+- 0 9657 9630"/>
                              <a:gd name="T217" fmla="*/ T216 w 15"/>
                              <a:gd name="T218" fmla="+- 0 12919 12885"/>
                              <a:gd name="T219" fmla="*/ 12919 h 30"/>
                              <a:gd name="T220" fmla="+- 0 9657 9630"/>
                              <a:gd name="T221" fmla="*/ T220 w 15"/>
                              <a:gd name="T222" fmla="+- 0 12919 12885"/>
                              <a:gd name="T223" fmla="*/ 12919 h 30"/>
                              <a:gd name="T224" fmla="+- 0 9657 9630"/>
                              <a:gd name="T225" fmla="*/ T224 w 15"/>
                              <a:gd name="T226" fmla="+- 0 12920 12885"/>
                              <a:gd name="T227" fmla="*/ 12920 h 30"/>
                              <a:gd name="T228" fmla="+- 0 9657 9630"/>
                              <a:gd name="T229" fmla="*/ T228 w 15"/>
                              <a:gd name="T230" fmla="+- 0 12920 12885"/>
                              <a:gd name="T231" fmla="*/ 12920 h 30"/>
                              <a:gd name="T232" fmla="+- 0 9657 9630"/>
                              <a:gd name="T233" fmla="*/ T232 w 15"/>
                              <a:gd name="T234" fmla="+- 0 12920 12885"/>
                              <a:gd name="T235" fmla="*/ 12920 h 30"/>
                              <a:gd name="T236" fmla="+- 0 9657 9630"/>
                              <a:gd name="T237" fmla="*/ T236 w 15"/>
                              <a:gd name="T238" fmla="+- 0 12921 12885"/>
                              <a:gd name="T239" fmla="*/ 1292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7" y="27"/>
                                </a:move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FE7FCB" id="Group 12" o:spid="_x0000_s1026" style="position:absolute;margin-left:481.5pt;margin-top:644.25pt;width:.75pt;height:1.5pt;z-index:251754496;mso-position-horizontal-relative:page;mso-position-vertical-relative:page" coordorigin="9630,1288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">
                <v:shape id="Freeform 13" o:spid="_x0000_s1027" style="position:absolute;left:9630;top:1288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t8MAA&#10;AADbAAAADwAAAGRycy9kb3ducmV2LnhtbERPTYvCMBC9L/gfwgje1tQeRKqxLAXBy6JWBY9jM9t2&#10;t5mUJlvrvzeC4G0e73NW6WAa0VPnassKZtMIBHFhdc2lgtNx87kA4TyyxsYyKbiTg3Q9+lhhou2N&#10;D9TnvhQhhF2CCirv20RKV1Rk0E1tSxy4H9sZ9AF2pdQd3kK4aWQcRXNpsObQUGFLWUXFX/5vFOzt&#10;+URIl+/fWb8z12sW7/OFUWoyHr6WIDwN/i1+ubc6zI/h+Us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et8MAAAADbAAAADwAAAAAAAAAAAAAAAACYAgAAZHJzL2Rvd25y&#10;ZXYueG1sUEsFBgAAAAAEAAQA9QAAAIUDAAAAAA==&#10;" path="m27,27r,l27,28r,1l27,30r,1l27,32r,1l27,34r,1l27,36e" strokeweight=".22542mm">
                  <v:path arrowok="t" o:connecttype="custom" o:connectlocs="27,12912;27,12912;27,12912;27,12912;27,12912;27,12912;27,12912;27,12912;27,12912;27,12912;27,12912;27,12912;27,12912;27,12912;27,12912;27,12912;27,12912;27,12912;27,12912;27,12912;27,12912;27,12912;27,12912;27,12912;27,12912;27,12912;27,12912;27,12912;27,12913;27,12913;27,12913;27,12913;27,12913;27,12913;27,12913;27,12913;27,12914;27,12914;27,12914;27,12914;27,12914;27,12915;27,12915;27,12915;27,12915;27,12916;27,12916;27,12916;27,12917;27,12917;27,12917;27,12918;27,12918;27,12918;27,12919;27,12919;27,12920;27,12920;27,12920;27,129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7615684" wp14:editId="0113D1EA">
                <wp:simplePos x="0" y="0"/>
                <wp:positionH relativeFrom="page">
                  <wp:posOffset>6115050</wp:posOffset>
                </wp:positionH>
                <wp:positionV relativeFrom="page">
                  <wp:posOffset>8181975</wp:posOffset>
                </wp:positionV>
                <wp:extent cx="9525" cy="19050"/>
                <wp:effectExtent l="0" t="0" r="1905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9630" y="12885"/>
                          <a:chExt cx="15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30" y="12885"/>
                            <a:ext cx="15" cy="30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2912 12885"/>
                              <a:gd name="T3" fmla="*/ 12912 h 30"/>
                              <a:gd name="T4" fmla="+- 0 9657 9630"/>
                              <a:gd name="T5" fmla="*/ T4 w 15"/>
                              <a:gd name="T6" fmla="+- 0 12912 12885"/>
                              <a:gd name="T7" fmla="*/ 12912 h 30"/>
                              <a:gd name="T8" fmla="+- 0 9657 9630"/>
                              <a:gd name="T9" fmla="*/ T8 w 15"/>
                              <a:gd name="T10" fmla="+- 0 12912 12885"/>
                              <a:gd name="T11" fmla="*/ 12912 h 30"/>
                              <a:gd name="T12" fmla="+- 0 9657 9630"/>
                              <a:gd name="T13" fmla="*/ T12 w 15"/>
                              <a:gd name="T14" fmla="+- 0 12912 12885"/>
                              <a:gd name="T15" fmla="*/ 12912 h 30"/>
                              <a:gd name="T16" fmla="+- 0 9657 9630"/>
                              <a:gd name="T17" fmla="*/ T16 w 15"/>
                              <a:gd name="T18" fmla="+- 0 12912 12885"/>
                              <a:gd name="T19" fmla="*/ 12912 h 30"/>
                              <a:gd name="T20" fmla="+- 0 9657 9630"/>
                              <a:gd name="T21" fmla="*/ T20 w 15"/>
                              <a:gd name="T22" fmla="+- 0 12912 12885"/>
                              <a:gd name="T23" fmla="*/ 12912 h 30"/>
                              <a:gd name="T24" fmla="+- 0 9657 9630"/>
                              <a:gd name="T25" fmla="*/ T24 w 15"/>
                              <a:gd name="T26" fmla="+- 0 12912 12885"/>
                              <a:gd name="T27" fmla="*/ 12912 h 30"/>
                              <a:gd name="T28" fmla="+- 0 9657 9630"/>
                              <a:gd name="T29" fmla="*/ T28 w 15"/>
                              <a:gd name="T30" fmla="+- 0 12912 12885"/>
                              <a:gd name="T31" fmla="*/ 12912 h 30"/>
                              <a:gd name="T32" fmla="+- 0 9657 9630"/>
                              <a:gd name="T33" fmla="*/ T32 w 15"/>
                              <a:gd name="T34" fmla="+- 0 12912 12885"/>
                              <a:gd name="T35" fmla="*/ 12912 h 30"/>
                              <a:gd name="T36" fmla="+- 0 9657 9630"/>
                              <a:gd name="T37" fmla="*/ T36 w 15"/>
                              <a:gd name="T38" fmla="+- 0 12912 12885"/>
                              <a:gd name="T39" fmla="*/ 12912 h 30"/>
                              <a:gd name="T40" fmla="+- 0 9657 9630"/>
                              <a:gd name="T41" fmla="*/ T40 w 15"/>
                              <a:gd name="T42" fmla="+- 0 12912 12885"/>
                              <a:gd name="T43" fmla="*/ 12912 h 30"/>
                              <a:gd name="T44" fmla="+- 0 9657 9630"/>
                              <a:gd name="T45" fmla="*/ T44 w 15"/>
                              <a:gd name="T46" fmla="+- 0 12912 12885"/>
                              <a:gd name="T47" fmla="*/ 12912 h 30"/>
                              <a:gd name="T48" fmla="+- 0 9657 9630"/>
                              <a:gd name="T49" fmla="*/ T48 w 15"/>
                              <a:gd name="T50" fmla="+- 0 12912 12885"/>
                              <a:gd name="T51" fmla="*/ 12912 h 30"/>
                              <a:gd name="T52" fmla="+- 0 9657 9630"/>
                              <a:gd name="T53" fmla="*/ T52 w 15"/>
                              <a:gd name="T54" fmla="+- 0 12912 12885"/>
                              <a:gd name="T55" fmla="*/ 12912 h 30"/>
                              <a:gd name="T56" fmla="+- 0 9657 9630"/>
                              <a:gd name="T57" fmla="*/ T56 w 15"/>
                              <a:gd name="T58" fmla="+- 0 12912 12885"/>
                              <a:gd name="T59" fmla="*/ 12912 h 30"/>
                              <a:gd name="T60" fmla="+- 0 9657 9630"/>
                              <a:gd name="T61" fmla="*/ T60 w 15"/>
                              <a:gd name="T62" fmla="+- 0 12912 12885"/>
                              <a:gd name="T63" fmla="*/ 12912 h 30"/>
                              <a:gd name="T64" fmla="+- 0 9657 9630"/>
                              <a:gd name="T65" fmla="*/ T64 w 15"/>
                              <a:gd name="T66" fmla="+- 0 12912 12885"/>
                              <a:gd name="T67" fmla="*/ 12912 h 30"/>
                              <a:gd name="T68" fmla="+- 0 9657 9630"/>
                              <a:gd name="T69" fmla="*/ T68 w 15"/>
                              <a:gd name="T70" fmla="+- 0 12912 12885"/>
                              <a:gd name="T71" fmla="*/ 12912 h 30"/>
                              <a:gd name="T72" fmla="+- 0 9657 9630"/>
                              <a:gd name="T73" fmla="*/ T72 w 15"/>
                              <a:gd name="T74" fmla="+- 0 12912 12885"/>
                              <a:gd name="T75" fmla="*/ 12912 h 30"/>
                              <a:gd name="T76" fmla="+- 0 9657 9630"/>
                              <a:gd name="T77" fmla="*/ T76 w 15"/>
                              <a:gd name="T78" fmla="+- 0 12912 12885"/>
                              <a:gd name="T79" fmla="*/ 12912 h 30"/>
                              <a:gd name="T80" fmla="+- 0 9657 9630"/>
                              <a:gd name="T81" fmla="*/ T80 w 15"/>
                              <a:gd name="T82" fmla="+- 0 12912 12885"/>
                              <a:gd name="T83" fmla="*/ 12912 h 30"/>
                              <a:gd name="T84" fmla="+- 0 9657 9630"/>
                              <a:gd name="T85" fmla="*/ T84 w 15"/>
                              <a:gd name="T86" fmla="+- 0 12912 12885"/>
                              <a:gd name="T87" fmla="*/ 12912 h 30"/>
                              <a:gd name="T88" fmla="+- 0 9657 9630"/>
                              <a:gd name="T89" fmla="*/ T88 w 15"/>
                              <a:gd name="T90" fmla="+- 0 12912 12885"/>
                              <a:gd name="T91" fmla="*/ 12912 h 30"/>
                              <a:gd name="T92" fmla="+- 0 9657 9630"/>
                              <a:gd name="T93" fmla="*/ T92 w 15"/>
                              <a:gd name="T94" fmla="+- 0 12912 12885"/>
                              <a:gd name="T95" fmla="*/ 12912 h 30"/>
                              <a:gd name="T96" fmla="+- 0 9657 9630"/>
                              <a:gd name="T97" fmla="*/ T96 w 15"/>
                              <a:gd name="T98" fmla="+- 0 12912 12885"/>
                              <a:gd name="T99" fmla="*/ 12912 h 30"/>
                              <a:gd name="T100" fmla="+- 0 9657 9630"/>
                              <a:gd name="T101" fmla="*/ T100 w 15"/>
                              <a:gd name="T102" fmla="+- 0 12912 12885"/>
                              <a:gd name="T103" fmla="*/ 12912 h 30"/>
                              <a:gd name="T104" fmla="+- 0 9657 9630"/>
                              <a:gd name="T105" fmla="*/ T104 w 15"/>
                              <a:gd name="T106" fmla="+- 0 12912 12885"/>
                              <a:gd name="T107" fmla="*/ 12912 h 30"/>
                              <a:gd name="T108" fmla="+- 0 9657 9630"/>
                              <a:gd name="T109" fmla="*/ T108 w 15"/>
                              <a:gd name="T110" fmla="+- 0 12912 12885"/>
                              <a:gd name="T111" fmla="*/ 12912 h 30"/>
                              <a:gd name="T112" fmla="+- 0 9657 9630"/>
                              <a:gd name="T113" fmla="*/ T112 w 15"/>
                              <a:gd name="T114" fmla="+- 0 12913 12885"/>
                              <a:gd name="T115" fmla="*/ 12913 h 30"/>
                              <a:gd name="T116" fmla="+- 0 9657 9630"/>
                              <a:gd name="T117" fmla="*/ T116 w 15"/>
                              <a:gd name="T118" fmla="+- 0 12913 12885"/>
                              <a:gd name="T119" fmla="*/ 12913 h 30"/>
                              <a:gd name="T120" fmla="+- 0 9657 9630"/>
                              <a:gd name="T121" fmla="*/ T120 w 15"/>
                              <a:gd name="T122" fmla="+- 0 12913 12885"/>
                              <a:gd name="T123" fmla="*/ 12913 h 30"/>
                              <a:gd name="T124" fmla="+- 0 9657 9630"/>
                              <a:gd name="T125" fmla="*/ T124 w 15"/>
                              <a:gd name="T126" fmla="+- 0 12913 12885"/>
                              <a:gd name="T127" fmla="*/ 12913 h 30"/>
                              <a:gd name="T128" fmla="+- 0 9657 9630"/>
                              <a:gd name="T129" fmla="*/ T128 w 15"/>
                              <a:gd name="T130" fmla="+- 0 12913 12885"/>
                              <a:gd name="T131" fmla="*/ 12913 h 30"/>
                              <a:gd name="T132" fmla="+- 0 9657 9630"/>
                              <a:gd name="T133" fmla="*/ T132 w 15"/>
                              <a:gd name="T134" fmla="+- 0 12913 12885"/>
                              <a:gd name="T135" fmla="*/ 12913 h 30"/>
                              <a:gd name="T136" fmla="+- 0 9657 9630"/>
                              <a:gd name="T137" fmla="*/ T136 w 15"/>
                              <a:gd name="T138" fmla="+- 0 12913 12885"/>
                              <a:gd name="T139" fmla="*/ 12913 h 30"/>
                              <a:gd name="T140" fmla="+- 0 9657 9630"/>
                              <a:gd name="T141" fmla="*/ T140 w 15"/>
                              <a:gd name="T142" fmla="+- 0 12913 12885"/>
                              <a:gd name="T143" fmla="*/ 12913 h 30"/>
                              <a:gd name="T144" fmla="+- 0 9657 9630"/>
                              <a:gd name="T145" fmla="*/ T144 w 15"/>
                              <a:gd name="T146" fmla="+- 0 12914 12885"/>
                              <a:gd name="T147" fmla="*/ 12914 h 30"/>
                              <a:gd name="T148" fmla="+- 0 9657 9630"/>
                              <a:gd name="T149" fmla="*/ T148 w 15"/>
                              <a:gd name="T150" fmla="+- 0 12914 12885"/>
                              <a:gd name="T151" fmla="*/ 12914 h 30"/>
                              <a:gd name="T152" fmla="+- 0 9657 9630"/>
                              <a:gd name="T153" fmla="*/ T152 w 15"/>
                              <a:gd name="T154" fmla="+- 0 12914 12885"/>
                              <a:gd name="T155" fmla="*/ 12914 h 30"/>
                              <a:gd name="T156" fmla="+- 0 9657 9630"/>
                              <a:gd name="T157" fmla="*/ T156 w 15"/>
                              <a:gd name="T158" fmla="+- 0 12914 12885"/>
                              <a:gd name="T159" fmla="*/ 12914 h 30"/>
                              <a:gd name="T160" fmla="+- 0 9657 9630"/>
                              <a:gd name="T161" fmla="*/ T160 w 15"/>
                              <a:gd name="T162" fmla="+- 0 12914 12885"/>
                              <a:gd name="T163" fmla="*/ 12914 h 30"/>
                              <a:gd name="T164" fmla="+- 0 9657 9630"/>
                              <a:gd name="T165" fmla="*/ T164 w 15"/>
                              <a:gd name="T166" fmla="+- 0 12915 12885"/>
                              <a:gd name="T167" fmla="*/ 12915 h 30"/>
                              <a:gd name="T168" fmla="+- 0 9657 9630"/>
                              <a:gd name="T169" fmla="*/ T168 w 15"/>
                              <a:gd name="T170" fmla="+- 0 12915 12885"/>
                              <a:gd name="T171" fmla="*/ 12915 h 30"/>
                              <a:gd name="T172" fmla="+- 0 9657 9630"/>
                              <a:gd name="T173" fmla="*/ T172 w 15"/>
                              <a:gd name="T174" fmla="+- 0 12915 12885"/>
                              <a:gd name="T175" fmla="*/ 12915 h 30"/>
                              <a:gd name="T176" fmla="+- 0 9657 9630"/>
                              <a:gd name="T177" fmla="*/ T176 w 15"/>
                              <a:gd name="T178" fmla="+- 0 12915 12885"/>
                              <a:gd name="T179" fmla="*/ 12915 h 30"/>
                              <a:gd name="T180" fmla="+- 0 9657 9630"/>
                              <a:gd name="T181" fmla="*/ T180 w 15"/>
                              <a:gd name="T182" fmla="+- 0 12916 12885"/>
                              <a:gd name="T183" fmla="*/ 12916 h 30"/>
                              <a:gd name="T184" fmla="+- 0 9657 9630"/>
                              <a:gd name="T185" fmla="*/ T184 w 15"/>
                              <a:gd name="T186" fmla="+- 0 12916 12885"/>
                              <a:gd name="T187" fmla="*/ 12916 h 30"/>
                              <a:gd name="T188" fmla="+- 0 9657 9630"/>
                              <a:gd name="T189" fmla="*/ T188 w 15"/>
                              <a:gd name="T190" fmla="+- 0 12916 12885"/>
                              <a:gd name="T191" fmla="*/ 12916 h 30"/>
                              <a:gd name="T192" fmla="+- 0 9657 9630"/>
                              <a:gd name="T193" fmla="*/ T192 w 15"/>
                              <a:gd name="T194" fmla="+- 0 12917 12885"/>
                              <a:gd name="T195" fmla="*/ 12917 h 30"/>
                              <a:gd name="T196" fmla="+- 0 9657 9630"/>
                              <a:gd name="T197" fmla="*/ T196 w 15"/>
                              <a:gd name="T198" fmla="+- 0 12917 12885"/>
                              <a:gd name="T199" fmla="*/ 12917 h 30"/>
                              <a:gd name="T200" fmla="+- 0 9657 9630"/>
                              <a:gd name="T201" fmla="*/ T200 w 15"/>
                              <a:gd name="T202" fmla="+- 0 12917 12885"/>
                              <a:gd name="T203" fmla="*/ 12917 h 30"/>
                              <a:gd name="T204" fmla="+- 0 9657 9630"/>
                              <a:gd name="T205" fmla="*/ T204 w 15"/>
                              <a:gd name="T206" fmla="+- 0 12918 12885"/>
                              <a:gd name="T207" fmla="*/ 12918 h 30"/>
                              <a:gd name="T208" fmla="+- 0 9657 9630"/>
                              <a:gd name="T209" fmla="*/ T208 w 15"/>
                              <a:gd name="T210" fmla="+- 0 12918 12885"/>
                              <a:gd name="T211" fmla="*/ 12918 h 30"/>
                              <a:gd name="T212" fmla="+- 0 9657 9630"/>
                              <a:gd name="T213" fmla="*/ T212 w 15"/>
                              <a:gd name="T214" fmla="+- 0 12918 12885"/>
                              <a:gd name="T215" fmla="*/ 12918 h 30"/>
                              <a:gd name="T216" fmla="+- 0 9657 9630"/>
                              <a:gd name="T217" fmla="*/ T216 w 15"/>
                              <a:gd name="T218" fmla="+- 0 12919 12885"/>
                              <a:gd name="T219" fmla="*/ 12919 h 30"/>
                              <a:gd name="T220" fmla="+- 0 9657 9630"/>
                              <a:gd name="T221" fmla="*/ T220 w 15"/>
                              <a:gd name="T222" fmla="+- 0 12919 12885"/>
                              <a:gd name="T223" fmla="*/ 12919 h 30"/>
                              <a:gd name="T224" fmla="+- 0 9657 9630"/>
                              <a:gd name="T225" fmla="*/ T224 w 15"/>
                              <a:gd name="T226" fmla="+- 0 12920 12885"/>
                              <a:gd name="T227" fmla="*/ 12920 h 30"/>
                              <a:gd name="T228" fmla="+- 0 9657 9630"/>
                              <a:gd name="T229" fmla="*/ T228 w 15"/>
                              <a:gd name="T230" fmla="+- 0 12920 12885"/>
                              <a:gd name="T231" fmla="*/ 12920 h 30"/>
                              <a:gd name="T232" fmla="+- 0 9657 9630"/>
                              <a:gd name="T233" fmla="*/ T232 w 15"/>
                              <a:gd name="T234" fmla="+- 0 12920 12885"/>
                              <a:gd name="T235" fmla="*/ 12920 h 30"/>
                              <a:gd name="T236" fmla="+- 0 9657 9630"/>
                              <a:gd name="T237" fmla="*/ T236 w 15"/>
                              <a:gd name="T238" fmla="+- 0 12921 12885"/>
                              <a:gd name="T239" fmla="*/ 1292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27" y="27"/>
                                </a:move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1DE152" id="Group 10" o:spid="_x0000_s1026" style="position:absolute;margin-left:481.5pt;margin-top:644.25pt;width:.75pt;height:1.5pt;z-index:251755520;mso-position-horizontal-relative:page;mso-position-vertical-relative:page" coordorigin="9630,12885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">
                <v:shape id="Freeform 11" o:spid="_x0000_s1027" style="position:absolute;left:9630;top:1288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WHMQA&#10;AADbAAAADwAAAGRycy9kb3ducmV2LnhtbESPQWvDMAyF74P9B6PBbovTHkZJ65ZSGOwylmUt9KjE&#10;apIulkPsJdm/rw6F3STe03ufNrvZdWqkIbSeDSySFBRx5W3LtYHj99vLClSIyBY7z2TgjwLsto8P&#10;G8ysn/iLxiLWSkI4ZGigibHPtA5VQw5D4nti0S5+cBhlHWptB5wk3HV6maav2mHL0tBgT4eGqp/i&#10;1xnI/elISOeP62L8dGV5WObFyhnz/DTv16AizfHffL9+t4Iv9PKLDK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lhzEAAAA2wAAAA8AAAAAAAAAAAAAAAAAmAIAAGRycy9k&#10;b3ducmV2LnhtbFBLBQYAAAAABAAEAPUAAACJAwAAAAA=&#10;" path="m27,27r,l27,28r,1l27,30r,1l27,32r,1l27,34r,1l27,36e" strokeweight=".22542mm">
                  <v:path arrowok="t" o:connecttype="custom" o:connectlocs="27,12912;27,12912;27,12912;27,12912;27,12912;27,12912;27,12912;27,12912;27,12912;27,12912;27,12912;27,12912;27,12912;27,12912;27,12912;27,12912;27,12912;27,12912;27,12912;27,12912;27,12912;27,12912;27,12912;27,12912;27,12912;27,12912;27,12912;27,12912;27,12913;27,12913;27,12913;27,12913;27,12913;27,12913;27,12913;27,12913;27,12914;27,12914;27,12914;27,12914;27,12914;27,12915;27,12915;27,12915;27,12915;27,12916;27,12916;27,12916;27,12917;27,12917;27,12917;27,12918;27,12918;27,12918;27,12919;27,12919;27,12920;27,12920;27,12920;27,129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C40FD04" wp14:editId="021AB971">
                <wp:simplePos x="0" y="0"/>
                <wp:positionH relativeFrom="page">
                  <wp:posOffset>1666875</wp:posOffset>
                </wp:positionH>
                <wp:positionV relativeFrom="page">
                  <wp:posOffset>7953375</wp:posOffset>
                </wp:positionV>
                <wp:extent cx="19050" cy="238125"/>
                <wp:effectExtent l="0" t="0" r="190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8125"/>
                          <a:chOff x="2625" y="12525"/>
                          <a:chExt cx="30" cy="37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25" y="12525"/>
                            <a:ext cx="30" cy="375"/>
                          </a:xfrm>
                          <a:custGeom>
                            <a:avLst/>
                            <a:gdLst>
                              <a:gd name="T0" fmla="+- 0 2664 2625"/>
                              <a:gd name="T1" fmla="*/ T0 w 30"/>
                              <a:gd name="T2" fmla="+- 0 12542 12525"/>
                              <a:gd name="T3" fmla="*/ 12542 h 375"/>
                              <a:gd name="T4" fmla="+- 0 2664 2625"/>
                              <a:gd name="T5" fmla="*/ T4 w 30"/>
                              <a:gd name="T6" fmla="+- 0 12542 12525"/>
                              <a:gd name="T7" fmla="*/ 12542 h 375"/>
                              <a:gd name="T8" fmla="+- 0 2664 2625"/>
                              <a:gd name="T9" fmla="*/ T8 w 30"/>
                              <a:gd name="T10" fmla="+- 0 12542 12525"/>
                              <a:gd name="T11" fmla="*/ 12542 h 375"/>
                              <a:gd name="T12" fmla="+- 0 2664 2625"/>
                              <a:gd name="T13" fmla="*/ T12 w 30"/>
                              <a:gd name="T14" fmla="+- 0 12542 12525"/>
                              <a:gd name="T15" fmla="*/ 12542 h 375"/>
                              <a:gd name="T16" fmla="+- 0 2664 2625"/>
                              <a:gd name="T17" fmla="*/ T16 w 30"/>
                              <a:gd name="T18" fmla="+- 0 12542 12525"/>
                              <a:gd name="T19" fmla="*/ 12542 h 375"/>
                              <a:gd name="T20" fmla="+- 0 2664 2625"/>
                              <a:gd name="T21" fmla="*/ T20 w 30"/>
                              <a:gd name="T22" fmla="+- 0 12542 12525"/>
                              <a:gd name="T23" fmla="*/ 12542 h 375"/>
                              <a:gd name="T24" fmla="+- 0 2664 2625"/>
                              <a:gd name="T25" fmla="*/ T24 w 30"/>
                              <a:gd name="T26" fmla="+- 0 12542 12525"/>
                              <a:gd name="T27" fmla="*/ 12542 h 375"/>
                              <a:gd name="T28" fmla="+- 0 2664 2625"/>
                              <a:gd name="T29" fmla="*/ T28 w 30"/>
                              <a:gd name="T30" fmla="+- 0 12543 12525"/>
                              <a:gd name="T31" fmla="*/ 12543 h 375"/>
                              <a:gd name="T32" fmla="+- 0 2664 2625"/>
                              <a:gd name="T33" fmla="*/ T32 w 30"/>
                              <a:gd name="T34" fmla="+- 0 12543 12525"/>
                              <a:gd name="T35" fmla="*/ 12543 h 375"/>
                              <a:gd name="T36" fmla="+- 0 2664 2625"/>
                              <a:gd name="T37" fmla="*/ T36 w 30"/>
                              <a:gd name="T38" fmla="+- 0 12543 12525"/>
                              <a:gd name="T39" fmla="*/ 12543 h 375"/>
                              <a:gd name="T40" fmla="+- 0 2664 2625"/>
                              <a:gd name="T41" fmla="*/ T40 w 30"/>
                              <a:gd name="T42" fmla="+- 0 12544 12525"/>
                              <a:gd name="T43" fmla="*/ 12544 h 375"/>
                              <a:gd name="T44" fmla="+- 0 2664 2625"/>
                              <a:gd name="T45" fmla="*/ T44 w 30"/>
                              <a:gd name="T46" fmla="+- 0 12544 12525"/>
                              <a:gd name="T47" fmla="*/ 12544 h 375"/>
                              <a:gd name="T48" fmla="+- 0 2664 2625"/>
                              <a:gd name="T49" fmla="*/ T48 w 30"/>
                              <a:gd name="T50" fmla="+- 0 12545 12525"/>
                              <a:gd name="T51" fmla="*/ 12545 h 375"/>
                              <a:gd name="T52" fmla="+- 0 2664 2625"/>
                              <a:gd name="T53" fmla="*/ T52 w 30"/>
                              <a:gd name="T54" fmla="+- 0 12546 12525"/>
                              <a:gd name="T55" fmla="*/ 12546 h 375"/>
                              <a:gd name="T56" fmla="+- 0 2664 2625"/>
                              <a:gd name="T57" fmla="*/ T56 w 30"/>
                              <a:gd name="T58" fmla="+- 0 12547 12525"/>
                              <a:gd name="T59" fmla="*/ 12547 h 375"/>
                              <a:gd name="T60" fmla="+- 0 2664 2625"/>
                              <a:gd name="T61" fmla="*/ T60 w 30"/>
                              <a:gd name="T62" fmla="+- 0 12548 12525"/>
                              <a:gd name="T63" fmla="*/ 12548 h 375"/>
                              <a:gd name="T64" fmla="+- 0 2664 2625"/>
                              <a:gd name="T65" fmla="*/ T64 w 30"/>
                              <a:gd name="T66" fmla="+- 0 12549 12525"/>
                              <a:gd name="T67" fmla="*/ 12549 h 375"/>
                              <a:gd name="T68" fmla="+- 0 2664 2625"/>
                              <a:gd name="T69" fmla="*/ T68 w 30"/>
                              <a:gd name="T70" fmla="+- 0 12551 12525"/>
                              <a:gd name="T71" fmla="*/ 12551 h 375"/>
                              <a:gd name="T72" fmla="+- 0 2664 2625"/>
                              <a:gd name="T73" fmla="*/ T72 w 30"/>
                              <a:gd name="T74" fmla="+- 0 12552 12525"/>
                              <a:gd name="T75" fmla="*/ 12552 h 375"/>
                              <a:gd name="T76" fmla="+- 0 2664 2625"/>
                              <a:gd name="T77" fmla="*/ T76 w 30"/>
                              <a:gd name="T78" fmla="+- 0 12554 12525"/>
                              <a:gd name="T79" fmla="*/ 12554 h 375"/>
                              <a:gd name="T80" fmla="+- 0 2664 2625"/>
                              <a:gd name="T81" fmla="*/ T80 w 30"/>
                              <a:gd name="T82" fmla="+- 0 12556 12525"/>
                              <a:gd name="T83" fmla="*/ 12556 h 375"/>
                              <a:gd name="T84" fmla="+- 0 2664 2625"/>
                              <a:gd name="T85" fmla="*/ T84 w 30"/>
                              <a:gd name="T86" fmla="+- 0 12558 12525"/>
                              <a:gd name="T87" fmla="*/ 12558 h 375"/>
                              <a:gd name="T88" fmla="+- 0 2664 2625"/>
                              <a:gd name="T89" fmla="*/ T88 w 30"/>
                              <a:gd name="T90" fmla="+- 0 12561 12525"/>
                              <a:gd name="T91" fmla="*/ 12561 h 375"/>
                              <a:gd name="T92" fmla="+- 0 2664 2625"/>
                              <a:gd name="T93" fmla="*/ T92 w 30"/>
                              <a:gd name="T94" fmla="+- 0 12563 12525"/>
                              <a:gd name="T95" fmla="*/ 12563 h 375"/>
                              <a:gd name="T96" fmla="+- 0 2664 2625"/>
                              <a:gd name="T97" fmla="*/ T96 w 30"/>
                              <a:gd name="T98" fmla="+- 0 12566 12525"/>
                              <a:gd name="T99" fmla="*/ 12566 h 375"/>
                              <a:gd name="T100" fmla="+- 0 2664 2625"/>
                              <a:gd name="T101" fmla="*/ T100 w 30"/>
                              <a:gd name="T102" fmla="+- 0 12569 12525"/>
                              <a:gd name="T103" fmla="*/ 12569 h 375"/>
                              <a:gd name="T104" fmla="+- 0 2664 2625"/>
                              <a:gd name="T105" fmla="*/ T104 w 30"/>
                              <a:gd name="T106" fmla="+- 0 12573 12525"/>
                              <a:gd name="T107" fmla="*/ 12573 h 375"/>
                              <a:gd name="T108" fmla="+- 0 2664 2625"/>
                              <a:gd name="T109" fmla="*/ T108 w 30"/>
                              <a:gd name="T110" fmla="+- 0 12576 12525"/>
                              <a:gd name="T111" fmla="*/ 12576 h 375"/>
                              <a:gd name="T112" fmla="+- 0 2664 2625"/>
                              <a:gd name="T113" fmla="*/ T112 w 30"/>
                              <a:gd name="T114" fmla="+- 0 12580 12525"/>
                              <a:gd name="T115" fmla="*/ 12580 h 375"/>
                              <a:gd name="T116" fmla="+- 0 2664 2625"/>
                              <a:gd name="T117" fmla="*/ T116 w 30"/>
                              <a:gd name="T118" fmla="+- 0 12585 12525"/>
                              <a:gd name="T119" fmla="*/ 12585 h 375"/>
                              <a:gd name="T120" fmla="+- 0 2664 2625"/>
                              <a:gd name="T121" fmla="*/ T120 w 30"/>
                              <a:gd name="T122" fmla="+- 0 12589 12525"/>
                              <a:gd name="T123" fmla="*/ 12589 h 375"/>
                              <a:gd name="T124" fmla="+- 0 2664 2625"/>
                              <a:gd name="T125" fmla="*/ T124 w 30"/>
                              <a:gd name="T126" fmla="+- 0 12594 12525"/>
                              <a:gd name="T127" fmla="*/ 12594 h 375"/>
                              <a:gd name="T128" fmla="+- 0 2664 2625"/>
                              <a:gd name="T129" fmla="*/ T128 w 30"/>
                              <a:gd name="T130" fmla="+- 0 12599 12525"/>
                              <a:gd name="T131" fmla="*/ 12599 h 375"/>
                              <a:gd name="T132" fmla="+- 0 2664 2625"/>
                              <a:gd name="T133" fmla="*/ T132 w 30"/>
                              <a:gd name="T134" fmla="+- 0 12605 12525"/>
                              <a:gd name="T135" fmla="*/ 12605 h 375"/>
                              <a:gd name="T136" fmla="+- 0 2664 2625"/>
                              <a:gd name="T137" fmla="*/ T136 w 30"/>
                              <a:gd name="T138" fmla="+- 0 12611 12525"/>
                              <a:gd name="T139" fmla="*/ 12611 h 375"/>
                              <a:gd name="T140" fmla="+- 0 2664 2625"/>
                              <a:gd name="T141" fmla="*/ T140 w 30"/>
                              <a:gd name="T142" fmla="+- 0 12617 12525"/>
                              <a:gd name="T143" fmla="*/ 12617 h 375"/>
                              <a:gd name="T144" fmla="+- 0 2664 2625"/>
                              <a:gd name="T145" fmla="*/ T144 w 30"/>
                              <a:gd name="T146" fmla="+- 0 12624 12525"/>
                              <a:gd name="T147" fmla="*/ 12624 h 375"/>
                              <a:gd name="T148" fmla="+- 0 2664 2625"/>
                              <a:gd name="T149" fmla="*/ T148 w 30"/>
                              <a:gd name="T150" fmla="+- 0 12631 12525"/>
                              <a:gd name="T151" fmla="*/ 12631 h 375"/>
                              <a:gd name="T152" fmla="+- 0 2664 2625"/>
                              <a:gd name="T153" fmla="*/ T152 w 30"/>
                              <a:gd name="T154" fmla="+- 0 12638 12525"/>
                              <a:gd name="T155" fmla="*/ 12638 h 375"/>
                              <a:gd name="T156" fmla="+- 0 2664 2625"/>
                              <a:gd name="T157" fmla="*/ T156 w 30"/>
                              <a:gd name="T158" fmla="+- 0 12646 12525"/>
                              <a:gd name="T159" fmla="*/ 12646 h 375"/>
                              <a:gd name="T160" fmla="+- 0 2664 2625"/>
                              <a:gd name="T161" fmla="*/ T160 w 30"/>
                              <a:gd name="T162" fmla="+- 0 12654 12525"/>
                              <a:gd name="T163" fmla="*/ 12654 h 375"/>
                              <a:gd name="T164" fmla="+- 0 2664 2625"/>
                              <a:gd name="T165" fmla="*/ T164 w 30"/>
                              <a:gd name="T166" fmla="+- 0 12663 12525"/>
                              <a:gd name="T167" fmla="*/ 12663 h 375"/>
                              <a:gd name="T168" fmla="+- 0 2664 2625"/>
                              <a:gd name="T169" fmla="*/ T168 w 30"/>
                              <a:gd name="T170" fmla="+- 0 12672 12525"/>
                              <a:gd name="T171" fmla="*/ 12672 h 375"/>
                              <a:gd name="T172" fmla="+- 0 2664 2625"/>
                              <a:gd name="T173" fmla="*/ T172 w 30"/>
                              <a:gd name="T174" fmla="+- 0 12681 12525"/>
                              <a:gd name="T175" fmla="*/ 12681 h 375"/>
                              <a:gd name="T176" fmla="+- 0 2664 2625"/>
                              <a:gd name="T177" fmla="*/ T176 w 30"/>
                              <a:gd name="T178" fmla="+- 0 12691 12525"/>
                              <a:gd name="T179" fmla="*/ 12691 h 375"/>
                              <a:gd name="T180" fmla="+- 0 2664 2625"/>
                              <a:gd name="T181" fmla="*/ T180 w 30"/>
                              <a:gd name="T182" fmla="+- 0 12702 12525"/>
                              <a:gd name="T183" fmla="*/ 12702 h 375"/>
                              <a:gd name="T184" fmla="+- 0 2664 2625"/>
                              <a:gd name="T185" fmla="*/ T184 w 30"/>
                              <a:gd name="T186" fmla="+- 0 12713 12525"/>
                              <a:gd name="T187" fmla="*/ 12713 h 375"/>
                              <a:gd name="T188" fmla="+- 0 2664 2625"/>
                              <a:gd name="T189" fmla="*/ T188 w 30"/>
                              <a:gd name="T190" fmla="+- 0 12724 12525"/>
                              <a:gd name="T191" fmla="*/ 12724 h 375"/>
                              <a:gd name="T192" fmla="+- 0 2664 2625"/>
                              <a:gd name="T193" fmla="*/ T192 w 30"/>
                              <a:gd name="T194" fmla="+- 0 12736 12525"/>
                              <a:gd name="T195" fmla="*/ 12736 h 375"/>
                              <a:gd name="T196" fmla="+- 0 2664 2625"/>
                              <a:gd name="T197" fmla="*/ T196 w 30"/>
                              <a:gd name="T198" fmla="+- 0 12748 12525"/>
                              <a:gd name="T199" fmla="*/ 12748 h 375"/>
                              <a:gd name="T200" fmla="+- 0 2664 2625"/>
                              <a:gd name="T201" fmla="*/ T200 w 30"/>
                              <a:gd name="T202" fmla="+- 0 12761 12525"/>
                              <a:gd name="T203" fmla="*/ 12761 h 375"/>
                              <a:gd name="T204" fmla="+- 0 2664 2625"/>
                              <a:gd name="T205" fmla="*/ T204 w 30"/>
                              <a:gd name="T206" fmla="+- 0 12775 12525"/>
                              <a:gd name="T207" fmla="*/ 12775 h 375"/>
                              <a:gd name="T208" fmla="+- 0 2664 2625"/>
                              <a:gd name="T209" fmla="*/ T208 w 30"/>
                              <a:gd name="T210" fmla="+- 0 12789 12525"/>
                              <a:gd name="T211" fmla="*/ 12789 h 375"/>
                              <a:gd name="T212" fmla="+- 0 2664 2625"/>
                              <a:gd name="T213" fmla="*/ T212 w 30"/>
                              <a:gd name="T214" fmla="+- 0 12803 12525"/>
                              <a:gd name="T215" fmla="*/ 12803 h 375"/>
                              <a:gd name="T216" fmla="+- 0 2664 2625"/>
                              <a:gd name="T217" fmla="*/ T216 w 30"/>
                              <a:gd name="T218" fmla="+- 0 12818 12525"/>
                              <a:gd name="T219" fmla="*/ 12818 h 375"/>
                              <a:gd name="T220" fmla="+- 0 2664 2625"/>
                              <a:gd name="T221" fmla="*/ T220 w 30"/>
                              <a:gd name="T222" fmla="+- 0 12834 12525"/>
                              <a:gd name="T223" fmla="*/ 12834 h 375"/>
                              <a:gd name="T224" fmla="+- 0 2664 2625"/>
                              <a:gd name="T225" fmla="*/ T224 w 30"/>
                              <a:gd name="T226" fmla="+- 0 12850 12525"/>
                              <a:gd name="T227" fmla="*/ 12850 h 375"/>
                              <a:gd name="T228" fmla="+- 0 2664 2625"/>
                              <a:gd name="T229" fmla="*/ T228 w 30"/>
                              <a:gd name="T230" fmla="+- 0 12867 12525"/>
                              <a:gd name="T231" fmla="*/ 12867 h 375"/>
                              <a:gd name="T232" fmla="+- 0 2664 2625"/>
                              <a:gd name="T233" fmla="*/ T232 w 30"/>
                              <a:gd name="T234" fmla="+- 0 12884 12525"/>
                              <a:gd name="T235" fmla="*/ 12884 h 375"/>
                              <a:gd name="T236" fmla="+- 0 2664 2625"/>
                              <a:gd name="T237" fmla="*/ T236 w 30"/>
                              <a:gd name="T238" fmla="+- 0 12902 12525"/>
                              <a:gd name="T239" fmla="*/ 1290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75">
                                <a:moveTo>
                                  <a:pt x="39" y="17"/>
                                </a:moveTo>
                                <a:lnTo>
                                  <a:pt x="39" y="17"/>
                                </a:lnTo>
                                <a:lnTo>
                                  <a:pt x="39" y="18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9" y="21"/>
                                </a:lnTo>
                                <a:lnTo>
                                  <a:pt x="39" y="22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39" y="25"/>
                                </a:lnTo>
                                <a:lnTo>
                                  <a:pt x="39" y="26"/>
                                </a:lnTo>
                                <a:lnTo>
                                  <a:pt x="39" y="27"/>
                                </a:lnTo>
                                <a:lnTo>
                                  <a:pt x="39" y="28"/>
                                </a:lnTo>
                                <a:lnTo>
                                  <a:pt x="39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39" y="32"/>
                                </a:lnTo>
                                <a:lnTo>
                                  <a:pt x="39" y="33"/>
                                </a:lnTo>
                                <a:lnTo>
                                  <a:pt x="39" y="34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6"/>
                                </a:lnTo>
                                <a:lnTo>
                                  <a:pt x="39" y="48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8"/>
                                </a:lnTo>
                                <a:lnTo>
                                  <a:pt x="39" y="60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2"/>
                                </a:lnTo>
                                <a:lnTo>
                                  <a:pt x="39" y="74"/>
                                </a:lnTo>
                                <a:lnTo>
                                  <a:pt x="39" y="77"/>
                                </a:lnTo>
                                <a:lnTo>
                                  <a:pt x="39" y="80"/>
                                </a:lnTo>
                                <a:lnTo>
                                  <a:pt x="39" y="83"/>
                                </a:lnTo>
                                <a:lnTo>
                                  <a:pt x="39" y="86"/>
                                </a:lnTo>
                                <a:lnTo>
                                  <a:pt x="39" y="89"/>
                                </a:lnTo>
                                <a:lnTo>
                                  <a:pt x="39" y="92"/>
                                </a:lnTo>
                                <a:lnTo>
                                  <a:pt x="39" y="95"/>
                                </a:lnTo>
                                <a:lnTo>
                                  <a:pt x="39" y="99"/>
                                </a:lnTo>
                                <a:lnTo>
                                  <a:pt x="39" y="102"/>
                                </a:lnTo>
                                <a:lnTo>
                                  <a:pt x="39" y="106"/>
                                </a:lnTo>
                                <a:lnTo>
                                  <a:pt x="39" y="109"/>
                                </a:lnTo>
                                <a:lnTo>
                                  <a:pt x="39" y="113"/>
                                </a:lnTo>
                                <a:lnTo>
                                  <a:pt x="39" y="117"/>
                                </a:lnTo>
                                <a:lnTo>
                                  <a:pt x="39" y="121"/>
                                </a:lnTo>
                                <a:lnTo>
                                  <a:pt x="39" y="125"/>
                                </a:lnTo>
                                <a:lnTo>
                                  <a:pt x="39" y="129"/>
                                </a:lnTo>
                                <a:lnTo>
                                  <a:pt x="39" y="133"/>
                                </a:lnTo>
                                <a:lnTo>
                                  <a:pt x="39" y="138"/>
                                </a:lnTo>
                                <a:lnTo>
                                  <a:pt x="39" y="142"/>
                                </a:lnTo>
                                <a:lnTo>
                                  <a:pt x="39" y="147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1"/>
                                </a:lnTo>
                                <a:lnTo>
                                  <a:pt x="39" y="166"/>
                                </a:lnTo>
                                <a:lnTo>
                                  <a:pt x="39" y="172"/>
                                </a:lnTo>
                                <a:lnTo>
                                  <a:pt x="39" y="177"/>
                                </a:lnTo>
                                <a:lnTo>
                                  <a:pt x="39" y="182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39" y="199"/>
                                </a:lnTo>
                                <a:lnTo>
                                  <a:pt x="39" y="205"/>
                                </a:lnTo>
                                <a:lnTo>
                                  <a:pt x="39" y="211"/>
                                </a:lnTo>
                                <a:lnTo>
                                  <a:pt x="39" y="217"/>
                                </a:lnTo>
                                <a:lnTo>
                                  <a:pt x="39" y="223"/>
                                </a:lnTo>
                                <a:lnTo>
                                  <a:pt x="39" y="230"/>
                                </a:lnTo>
                                <a:lnTo>
                                  <a:pt x="39" y="236"/>
                                </a:lnTo>
                                <a:lnTo>
                                  <a:pt x="39" y="243"/>
                                </a:lnTo>
                                <a:lnTo>
                                  <a:pt x="39" y="250"/>
                                </a:lnTo>
                                <a:lnTo>
                                  <a:pt x="39" y="257"/>
                                </a:lnTo>
                                <a:lnTo>
                                  <a:pt x="39" y="264"/>
                                </a:lnTo>
                                <a:lnTo>
                                  <a:pt x="39" y="271"/>
                                </a:lnTo>
                                <a:lnTo>
                                  <a:pt x="39" y="278"/>
                                </a:lnTo>
                                <a:lnTo>
                                  <a:pt x="39" y="286"/>
                                </a:lnTo>
                                <a:lnTo>
                                  <a:pt x="39" y="293"/>
                                </a:lnTo>
                                <a:lnTo>
                                  <a:pt x="39" y="301"/>
                                </a:lnTo>
                                <a:lnTo>
                                  <a:pt x="39" y="309"/>
                                </a:lnTo>
                                <a:lnTo>
                                  <a:pt x="39" y="317"/>
                                </a:lnTo>
                                <a:lnTo>
                                  <a:pt x="39" y="325"/>
                                </a:lnTo>
                                <a:lnTo>
                                  <a:pt x="39" y="333"/>
                                </a:lnTo>
                                <a:lnTo>
                                  <a:pt x="39" y="342"/>
                                </a:lnTo>
                                <a:lnTo>
                                  <a:pt x="39" y="350"/>
                                </a:lnTo>
                                <a:lnTo>
                                  <a:pt x="39" y="359"/>
                                </a:lnTo>
                                <a:lnTo>
                                  <a:pt x="39" y="368"/>
                                </a:lnTo>
                                <a:lnTo>
                                  <a:pt x="39" y="377"/>
                                </a:lnTo>
                                <a:lnTo>
                                  <a:pt x="39" y="3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7D37AF" id="Group 8" o:spid="_x0000_s1026" style="position:absolute;margin-left:131.25pt;margin-top:626.25pt;width:1.5pt;height:18.75pt;z-index:251756544;mso-position-horizontal-relative:page;mso-position-vertical-relative:page" coordorigin="2625,12525" coordsize="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">
                <v:shape id="Freeform 9" o:spid="_x0000_s1027" style="position:absolute;left:2625;top:12525;width:30;height:375;visibility:visible;mso-wrap-style:square;v-text-anchor:top" coordsize="3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y2r8A&#10;AADaAAAADwAAAGRycy9kb3ducmV2LnhtbERPy4rCMBTdC/5DuII7TSuMlGoUlRkY3YgPdHtprk2x&#10;uSlN1M7fTxaCy8N5z5edrcWTWl85VpCOExDEhdMVlwrOp59RBsIHZI21Y1LwRx6Wi35vjrl2Lz7Q&#10;8xhKEUPY56jAhNDkUvrCkEU/dg1x5G6utRgibEupW3zFcFvLSZJMpcWKY4PBhjaGivvxYRXcdtft&#10;+ZFe1us7f2fGfKX7bJIqNRx0qxmIQF34iN/uX60gbo1X4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bLavwAAANoAAAAPAAAAAAAAAAAAAAAAAJgCAABkcnMvZG93bnJl&#10;di54bWxQSwUGAAAAAAQABAD1AAAAhAMAAAAA&#10;" path="m39,17r,l39,18r,1l39,20r,1l39,22r,1l39,24r,1l39,26r,1l39,28r,1l39,30r,1l39,32r,1l39,34r,2l39,37r,1l39,40r,1l39,43r,1l39,46r,2l39,50r,1l39,53r,2l39,58r,2l39,62r,2l39,67r,2l39,72r,2l39,77r,3l39,83r,3l39,89r,3l39,95r,4l39,102r,4l39,109r,4l39,117r,4l39,125r,4l39,133r,5l39,142r,5l39,152r,4l39,161r,5l39,172r,5l39,182r,6l39,193r,6l39,205r,6l39,217r,6l39,230r,6l39,243r,7l39,257r,7l39,271r,7l39,286r,7l39,301r,8l39,317r,8l39,333r,9l39,350r,9l39,368r,9l39,387e" strokeweight=".22542mm">
                  <v:path arrowok="t" o:connecttype="custom" o:connectlocs="39,12542;39,12542;39,12542;39,12542;39,12542;39,12542;39,12542;39,12543;39,12543;39,12543;39,12544;39,12544;39,12545;39,12546;39,12547;39,12548;39,12549;39,12551;39,12552;39,12554;39,12556;39,12558;39,12561;39,12563;39,12566;39,12569;39,12573;39,12576;39,12580;39,12585;39,12589;39,12594;39,12599;39,12605;39,12611;39,12617;39,12624;39,12631;39,12638;39,12646;39,12654;39,12663;39,12672;39,12681;39,12691;39,12702;39,12713;39,12724;39,12736;39,12748;39,12761;39,12775;39,12789;39,12803;39,12818;39,12834;39,12850;39,12867;39,12884;39,129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4374DFA" wp14:editId="3AB4046D">
                <wp:simplePos x="0" y="0"/>
                <wp:positionH relativeFrom="page">
                  <wp:posOffset>1685925</wp:posOffset>
                </wp:positionH>
                <wp:positionV relativeFrom="page">
                  <wp:posOffset>7953375</wp:posOffset>
                </wp:positionV>
                <wp:extent cx="9525" cy="238125"/>
                <wp:effectExtent l="0" t="0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38125"/>
                          <a:chOff x="2655" y="12525"/>
                          <a:chExt cx="15" cy="37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55" y="12525"/>
                            <a:ext cx="15" cy="375"/>
                          </a:xfrm>
                          <a:custGeom>
                            <a:avLst/>
                            <a:gdLst>
                              <a:gd name="T0" fmla="+- 0 2683 2655"/>
                              <a:gd name="T1" fmla="*/ T0 w 15"/>
                              <a:gd name="T2" fmla="+- 0 12542 12525"/>
                              <a:gd name="T3" fmla="*/ 12542 h 375"/>
                              <a:gd name="T4" fmla="+- 0 2683 2655"/>
                              <a:gd name="T5" fmla="*/ T4 w 15"/>
                              <a:gd name="T6" fmla="+- 0 12542 12525"/>
                              <a:gd name="T7" fmla="*/ 12542 h 375"/>
                              <a:gd name="T8" fmla="+- 0 2683 2655"/>
                              <a:gd name="T9" fmla="*/ T8 w 15"/>
                              <a:gd name="T10" fmla="+- 0 12542 12525"/>
                              <a:gd name="T11" fmla="*/ 12542 h 375"/>
                              <a:gd name="T12" fmla="+- 0 2683 2655"/>
                              <a:gd name="T13" fmla="*/ T12 w 15"/>
                              <a:gd name="T14" fmla="+- 0 12542 12525"/>
                              <a:gd name="T15" fmla="*/ 12542 h 375"/>
                              <a:gd name="T16" fmla="+- 0 2683 2655"/>
                              <a:gd name="T17" fmla="*/ T16 w 15"/>
                              <a:gd name="T18" fmla="+- 0 12542 12525"/>
                              <a:gd name="T19" fmla="*/ 12542 h 375"/>
                              <a:gd name="T20" fmla="+- 0 2683 2655"/>
                              <a:gd name="T21" fmla="*/ T20 w 15"/>
                              <a:gd name="T22" fmla="+- 0 12542 12525"/>
                              <a:gd name="T23" fmla="*/ 12542 h 375"/>
                              <a:gd name="T24" fmla="+- 0 2683 2655"/>
                              <a:gd name="T25" fmla="*/ T24 w 15"/>
                              <a:gd name="T26" fmla="+- 0 12542 12525"/>
                              <a:gd name="T27" fmla="*/ 12542 h 375"/>
                              <a:gd name="T28" fmla="+- 0 2683 2655"/>
                              <a:gd name="T29" fmla="*/ T28 w 15"/>
                              <a:gd name="T30" fmla="+- 0 12543 12525"/>
                              <a:gd name="T31" fmla="*/ 12543 h 375"/>
                              <a:gd name="T32" fmla="+- 0 2683 2655"/>
                              <a:gd name="T33" fmla="*/ T32 w 15"/>
                              <a:gd name="T34" fmla="+- 0 12543 12525"/>
                              <a:gd name="T35" fmla="*/ 12543 h 375"/>
                              <a:gd name="T36" fmla="+- 0 2683 2655"/>
                              <a:gd name="T37" fmla="*/ T36 w 15"/>
                              <a:gd name="T38" fmla="+- 0 12543 12525"/>
                              <a:gd name="T39" fmla="*/ 12543 h 375"/>
                              <a:gd name="T40" fmla="+- 0 2683 2655"/>
                              <a:gd name="T41" fmla="*/ T40 w 15"/>
                              <a:gd name="T42" fmla="+- 0 12544 12525"/>
                              <a:gd name="T43" fmla="*/ 12544 h 375"/>
                              <a:gd name="T44" fmla="+- 0 2683 2655"/>
                              <a:gd name="T45" fmla="*/ T44 w 15"/>
                              <a:gd name="T46" fmla="+- 0 12544 12525"/>
                              <a:gd name="T47" fmla="*/ 12544 h 375"/>
                              <a:gd name="T48" fmla="+- 0 2683 2655"/>
                              <a:gd name="T49" fmla="*/ T48 w 15"/>
                              <a:gd name="T50" fmla="+- 0 12545 12525"/>
                              <a:gd name="T51" fmla="*/ 12545 h 375"/>
                              <a:gd name="T52" fmla="+- 0 2683 2655"/>
                              <a:gd name="T53" fmla="*/ T52 w 15"/>
                              <a:gd name="T54" fmla="+- 0 12546 12525"/>
                              <a:gd name="T55" fmla="*/ 12546 h 375"/>
                              <a:gd name="T56" fmla="+- 0 2683 2655"/>
                              <a:gd name="T57" fmla="*/ T56 w 15"/>
                              <a:gd name="T58" fmla="+- 0 12547 12525"/>
                              <a:gd name="T59" fmla="*/ 12547 h 375"/>
                              <a:gd name="T60" fmla="+- 0 2683 2655"/>
                              <a:gd name="T61" fmla="*/ T60 w 15"/>
                              <a:gd name="T62" fmla="+- 0 12548 12525"/>
                              <a:gd name="T63" fmla="*/ 12548 h 375"/>
                              <a:gd name="T64" fmla="+- 0 2683 2655"/>
                              <a:gd name="T65" fmla="*/ T64 w 15"/>
                              <a:gd name="T66" fmla="+- 0 12549 12525"/>
                              <a:gd name="T67" fmla="*/ 12549 h 375"/>
                              <a:gd name="T68" fmla="+- 0 2683 2655"/>
                              <a:gd name="T69" fmla="*/ T68 w 15"/>
                              <a:gd name="T70" fmla="+- 0 12551 12525"/>
                              <a:gd name="T71" fmla="*/ 12551 h 375"/>
                              <a:gd name="T72" fmla="+- 0 2683 2655"/>
                              <a:gd name="T73" fmla="*/ T72 w 15"/>
                              <a:gd name="T74" fmla="+- 0 12552 12525"/>
                              <a:gd name="T75" fmla="*/ 12552 h 375"/>
                              <a:gd name="T76" fmla="+- 0 2683 2655"/>
                              <a:gd name="T77" fmla="*/ T76 w 15"/>
                              <a:gd name="T78" fmla="+- 0 12554 12525"/>
                              <a:gd name="T79" fmla="*/ 12554 h 375"/>
                              <a:gd name="T80" fmla="+- 0 2683 2655"/>
                              <a:gd name="T81" fmla="*/ T80 w 15"/>
                              <a:gd name="T82" fmla="+- 0 12556 12525"/>
                              <a:gd name="T83" fmla="*/ 12556 h 375"/>
                              <a:gd name="T84" fmla="+- 0 2683 2655"/>
                              <a:gd name="T85" fmla="*/ T84 w 15"/>
                              <a:gd name="T86" fmla="+- 0 12558 12525"/>
                              <a:gd name="T87" fmla="*/ 12558 h 375"/>
                              <a:gd name="T88" fmla="+- 0 2683 2655"/>
                              <a:gd name="T89" fmla="*/ T88 w 15"/>
                              <a:gd name="T90" fmla="+- 0 12561 12525"/>
                              <a:gd name="T91" fmla="*/ 12561 h 375"/>
                              <a:gd name="T92" fmla="+- 0 2683 2655"/>
                              <a:gd name="T93" fmla="*/ T92 w 15"/>
                              <a:gd name="T94" fmla="+- 0 12563 12525"/>
                              <a:gd name="T95" fmla="*/ 12563 h 375"/>
                              <a:gd name="T96" fmla="+- 0 2683 2655"/>
                              <a:gd name="T97" fmla="*/ T96 w 15"/>
                              <a:gd name="T98" fmla="+- 0 12566 12525"/>
                              <a:gd name="T99" fmla="*/ 12566 h 375"/>
                              <a:gd name="T100" fmla="+- 0 2683 2655"/>
                              <a:gd name="T101" fmla="*/ T100 w 15"/>
                              <a:gd name="T102" fmla="+- 0 12569 12525"/>
                              <a:gd name="T103" fmla="*/ 12569 h 375"/>
                              <a:gd name="T104" fmla="+- 0 2683 2655"/>
                              <a:gd name="T105" fmla="*/ T104 w 15"/>
                              <a:gd name="T106" fmla="+- 0 12573 12525"/>
                              <a:gd name="T107" fmla="*/ 12573 h 375"/>
                              <a:gd name="T108" fmla="+- 0 2683 2655"/>
                              <a:gd name="T109" fmla="*/ T108 w 15"/>
                              <a:gd name="T110" fmla="+- 0 12576 12525"/>
                              <a:gd name="T111" fmla="*/ 12576 h 375"/>
                              <a:gd name="T112" fmla="+- 0 2683 2655"/>
                              <a:gd name="T113" fmla="*/ T112 w 15"/>
                              <a:gd name="T114" fmla="+- 0 12580 12525"/>
                              <a:gd name="T115" fmla="*/ 12580 h 375"/>
                              <a:gd name="T116" fmla="+- 0 2683 2655"/>
                              <a:gd name="T117" fmla="*/ T116 w 15"/>
                              <a:gd name="T118" fmla="+- 0 12585 12525"/>
                              <a:gd name="T119" fmla="*/ 12585 h 375"/>
                              <a:gd name="T120" fmla="+- 0 2683 2655"/>
                              <a:gd name="T121" fmla="*/ T120 w 15"/>
                              <a:gd name="T122" fmla="+- 0 12589 12525"/>
                              <a:gd name="T123" fmla="*/ 12589 h 375"/>
                              <a:gd name="T124" fmla="+- 0 2683 2655"/>
                              <a:gd name="T125" fmla="*/ T124 w 15"/>
                              <a:gd name="T126" fmla="+- 0 12594 12525"/>
                              <a:gd name="T127" fmla="*/ 12594 h 375"/>
                              <a:gd name="T128" fmla="+- 0 2683 2655"/>
                              <a:gd name="T129" fmla="*/ T128 w 15"/>
                              <a:gd name="T130" fmla="+- 0 12599 12525"/>
                              <a:gd name="T131" fmla="*/ 12599 h 375"/>
                              <a:gd name="T132" fmla="+- 0 2683 2655"/>
                              <a:gd name="T133" fmla="*/ T132 w 15"/>
                              <a:gd name="T134" fmla="+- 0 12605 12525"/>
                              <a:gd name="T135" fmla="*/ 12605 h 375"/>
                              <a:gd name="T136" fmla="+- 0 2683 2655"/>
                              <a:gd name="T137" fmla="*/ T136 w 15"/>
                              <a:gd name="T138" fmla="+- 0 12611 12525"/>
                              <a:gd name="T139" fmla="*/ 12611 h 375"/>
                              <a:gd name="T140" fmla="+- 0 2683 2655"/>
                              <a:gd name="T141" fmla="*/ T140 w 15"/>
                              <a:gd name="T142" fmla="+- 0 12617 12525"/>
                              <a:gd name="T143" fmla="*/ 12617 h 375"/>
                              <a:gd name="T144" fmla="+- 0 2683 2655"/>
                              <a:gd name="T145" fmla="*/ T144 w 15"/>
                              <a:gd name="T146" fmla="+- 0 12624 12525"/>
                              <a:gd name="T147" fmla="*/ 12624 h 375"/>
                              <a:gd name="T148" fmla="+- 0 2683 2655"/>
                              <a:gd name="T149" fmla="*/ T148 w 15"/>
                              <a:gd name="T150" fmla="+- 0 12631 12525"/>
                              <a:gd name="T151" fmla="*/ 12631 h 375"/>
                              <a:gd name="T152" fmla="+- 0 2683 2655"/>
                              <a:gd name="T153" fmla="*/ T152 w 15"/>
                              <a:gd name="T154" fmla="+- 0 12638 12525"/>
                              <a:gd name="T155" fmla="*/ 12638 h 375"/>
                              <a:gd name="T156" fmla="+- 0 2683 2655"/>
                              <a:gd name="T157" fmla="*/ T156 w 15"/>
                              <a:gd name="T158" fmla="+- 0 12646 12525"/>
                              <a:gd name="T159" fmla="*/ 12646 h 375"/>
                              <a:gd name="T160" fmla="+- 0 2683 2655"/>
                              <a:gd name="T161" fmla="*/ T160 w 15"/>
                              <a:gd name="T162" fmla="+- 0 12654 12525"/>
                              <a:gd name="T163" fmla="*/ 12654 h 375"/>
                              <a:gd name="T164" fmla="+- 0 2683 2655"/>
                              <a:gd name="T165" fmla="*/ T164 w 15"/>
                              <a:gd name="T166" fmla="+- 0 12663 12525"/>
                              <a:gd name="T167" fmla="*/ 12663 h 375"/>
                              <a:gd name="T168" fmla="+- 0 2683 2655"/>
                              <a:gd name="T169" fmla="*/ T168 w 15"/>
                              <a:gd name="T170" fmla="+- 0 12672 12525"/>
                              <a:gd name="T171" fmla="*/ 12672 h 375"/>
                              <a:gd name="T172" fmla="+- 0 2683 2655"/>
                              <a:gd name="T173" fmla="*/ T172 w 15"/>
                              <a:gd name="T174" fmla="+- 0 12681 12525"/>
                              <a:gd name="T175" fmla="*/ 12681 h 375"/>
                              <a:gd name="T176" fmla="+- 0 2683 2655"/>
                              <a:gd name="T177" fmla="*/ T176 w 15"/>
                              <a:gd name="T178" fmla="+- 0 12691 12525"/>
                              <a:gd name="T179" fmla="*/ 12691 h 375"/>
                              <a:gd name="T180" fmla="+- 0 2683 2655"/>
                              <a:gd name="T181" fmla="*/ T180 w 15"/>
                              <a:gd name="T182" fmla="+- 0 12702 12525"/>
                              <a:gd name="T183" fmla="*/ 12702 h 375"/>
                              <a:gd name="T184" fmla="+- 0 2683 2655"/>
                              <a:gd name="T185" fmla="*/ T184 w 15"/>
                              <a:gd name="T186" fmla="+- 0 12713 12525"/>
                              <a:gd name="T187" fmla="*/ 12713 h 375"/>
                              <a:gd name="T188" fmla="+- 0 2683 2655"/>
                              <a:gd name="T189" fmla="*/ T188 w 15"/>
                              <a:gd name="T190" fmla="+- 0 12724 12525"/>
                              <a:gd name="T191" fmla="*/ 12724 h 375"/>
                              <a:gd name="T192" fmla="+- 0 2683 2655"/>
                              <a:gd name="T193" fmla="*/ T192 w 15"/>
                              <a:gd name="T194" fmla="+- 0 12736 12525"/>
                              <a:gd name="T195" fmla="*/ 12736 h 375"/>
                              <a:gd name="T196" fmla="+- 0 2683 2655"/>
                              <a:gd name="T197" fmla="*/ T196 w 15"/>
                              <a:gd name="T198" fmla="+- 0 12748 12525"/>
                              <a:gd name="T199" fmla="*/ 12748 h 375"/>
                              <a:gd name="T200" fmla="+- 0 2683 2655"/>
                              <a:gd name="T201" fmla="*/ T200 w 15"/>
                              <a:gd name="T202" fmla="+- 0 12761 12525"/>
                              <a:gd name="T203" fmla="*/ 12761 h 375"/>
                              <a:gd name="T204" fmla="+- 0 2683 2655"/>
                              <a:gd name="T205" fmla="*/ T204 w 15"/>
                              <a:gd name="T206" fmla="+- 0 12775 12525"/>
                              <a:gd name="T207" fmla="*/ 12775 h 375"/>
                              <a:gd name="T208" fmla="+- 0 2683 2655"/>
                              <a:gd name="T209" fmla="*/ T208 w 15"/>
                              <a:gd name="T210" fmla="+- 0 12789 12525"/>
                              <a:gd name="T211" fmla="*/ 12789 h 375"/>
                              <a:gd name="T212" fmla="+- 0 2683 2655"/>
                              <a:gd name="T213" fmla="*/ T212 w 15"/>
                              <a:gd name="T214" fmla="+- 0 12803 12525"/>
                              <a:gd name="T215" fmla="*/ 12803 h 375"/>
                              <a:gd name="T216" fmla="+- 0 2683 2655"/>
                              <a:gd name="T217" fmla="*/ T216 w 15"/>
                              <a:gd name="T218" fmla="+- 0 12818 12525"/>
                              <a:gd name="T219" fmla="*/ 12818 h 375"/>
                              <a:gd name="T220" fmla="+- 0 2683 2655"/>
                              <a:gd name="T221" fmla="*/ T220 w 15"/>
                              <a:gd name="T222" fmla="+- 0 12834 12525"/>
                              <a:gd name="T223" fmla="*/ 12834 h 375"/>
                              <a:gd name="T224" fmla="+- 0 2683 2655"/>
                              <a:gd name="T225" fmla="*/ T224 w 15"/>
                              <a:gd name="T226" fmla="+- 0 12850 12525"/>
                              <a:gd name="T227" fmla="*/ 12850 h 375"/>
                              <a:gd name="T228" fmla="+- 0 2683 2655"/>
                              <a:gd name="T229" fmla="*/ T228 w 15"/>
                              <a:gd name="T230" fmla="+- 0 12867 12525"/>
                              <a:gd name="T231" fmla="*/ 12867 h 375"/>
                              <a:gd name="T232" fmla="+- 0 2683 2655"/>
                              <a:gd name="T233" fmla="*/ T232 w 15"/>
                              <a:gd name="T234" fmla="+- 0 12884 12525"/>
                              <a:gd name="T235" fmla="*/ 12884 h 375"/>
                              <a:gd name="T236" fmla="+- 0 2683 2655"/>
                              <a:gd name="T237" fmla="*/ T236 w 15"/>
                              <a:gd name="T238" fmla="+- 0 12902 12525"/>
                              <a:gd name="T239" fmla="*/ 1290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75">
                                <a:moveTo>
                                  <a:pt x="28" y="17"/>
                                </a:move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8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80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8" y="129"/>
                                </a:lnTo>
                                <a:lnTo>
                                  <a:pt x="28" y="133"/>
                                </a:lnTo>
                                <a:lnTo>
                                  <a:pt x="28" y="138"/>
                                </a:lnTo>
                                <a:lnTo>
                                  <a:pt x="28" y="142"/>
                                </a:lnTo>
                                <a:lnTo>
                                  <a:pt x="28" y="147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1"/>
                                </a:lnTo>
                                <a:lnTo>
                                  <a:pt x="28" y="166"/>
                                </a:lnTo>
                                <a:lnTo>
                                  <a:pt x="28" y="172"/>
                                </a:lnTo>
                                <a:lnTo>
                                  <a:pt x="28" y="177"/>
                                </a:lnTo>
                                <a:lnTo>
                                  <a:pt x="28" y="182"/>
                                </a:lnTo>
                                <a:lnTo>
                                  <a:pt x="28" y="188"/>
                                </a:lnTo>
                                <a:lnTo>
                                  <a:pt x="28" y="193"/>
                                </a:lnTo>
                                <a:lnTo>
                                  <a:pt x="28" y="199"/>
                                </a:lnTo>
                                <a:lnTo>
                                  <a:pt x="28" y="205"/>
                                </a:lnTo>
                                <a:lnTo>
                                  <a:pt x="28" y="211"/>
                                </a:lnTo>
                                <a:lnTo>
                                  <a:pt x="28" y="217"/>
                                </a:lnTo>
                                <a:lnTo>
                                  <a:pt x="28" y="223"/>
                                </a:lnTo>
                                <a:lnTo>
                                  <a:pt x="28" y="230"/>
                                </a:lnTo>
                                <a:lnTo>
                                  <a:pt x="28" y="236"/>
                                </a:lnTo>
                                <a:lnTo>
                                  <a:pt x="28" y="243"/>
                                </a:lnTo>
                                <a:lnTo>
                                  <a:pt x="28" y="250"/>
                                </a:lnTo>
                                <a:lnTo>
                                  <a:pt x="28" y="257"/>
                                </a:lnTo>
                                <a:lnTo>
                                  <a:pt x="28" y="264"/>
                                </a:lnTo>
                                <a:lnTo>
                                  <a:pt x="28" y="271"/>
                                </a:lnTo>
                                <a:lnTo>
                                  <a:pt x="28" y="278"/>
                                </a:lnTo>
                                <a:lnTo>
                                  <a:pt x="28" y="286"/>
                                </a:lnTo>
                                <a:lnTo>
                                  <a:pt x="28" y="293"/>
                                </a:lnTo>
                                <a:lnTo>
                                  <a:pt x="28" y="301"/>
                                </a:lnTo>
                                <a:lnTo>
                                  <a:pt x="28" y="309"/>
                                </a:lnTo>
                                <a:lnTo>
                                  <a:pt x="28" y="317"/>
                                </a:lnTo>
                                <a:lnTo>
                                  <a:pt x="28" y="325"/>
                                </a:lnTo>
                                <a:lnTo>
                                  <a:pt x="28" y="333"/>
                                </a:lnTo>
                                <a:lnTo>
                                  <a:pt x="28" y="342"/>
                                </a:lnTo>
                                <a:lnTo>
                                  <a:pt x="28" y="350"/>
                                </a:lnTo>
                                <a:lnTo>
                                  <a:pt x="28" y="359"/>
                                </a:lnTo>
                                <a:lnTo>
                                  <a:pt x="28" y="368"/>
                                </a:lnTo>
                                <a:lnTo>
                                  <a:pt x="28" y="377"/>
                                </a:lnTo>
                                <a:lnTo>
                                  <a:pt x="28" y="3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C8903A" id="Group 6" o:spid="_x0000_s1026" style="position:absolute;margin-left:132.75pt;margin-top:626.25pt;width:.75pt;height:18.75pt;z-index:251757568;mso-position-horizontal-relative:page;mso-position-vertical-relative:page" coordorigin="2655,12525" coordsize="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">
                <v:shape id="Freeform 7" o:spid="_x0000_s1027" style="position:absolute;left:2655;top:12525;width:15;height:375;visibility:visible;mso-wrap-style:square;v-text-anchor:top" coordsize="1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4pMQA&#10;AADaAAAADwAAAGRycy9kb3ducmV2LnhtbESPQWvCQBSE74X+h+UVetONFoNEVxFF2oMX06J4e2Sf&#10;2Wj2bchuNfXXu4LQ4zAz3zDTeWdrcaHWV44VDPoJCOLC6YpLBT/f694YhA/IGmvHpOCPPMxnry9T&#10;zLS78pYueShFhLDPUIEJocmk9IUhi77vGuLoHV1rMUTZllK3eI1wW8thkqTSYsVxwWBDS0PFOf+1&#10;Cg5htz8Nb6N8nWKxv20+tufPlVHq/a1bTEAE6sJ/+Nn+0gpS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uKTEAAAA2gAAAA8AAAAAAAAAAAAAAAAAmAIAAGRycy9k&#10;b3ducmV2LnhtbFBLBQYAAAAABAAEAPUAAACJAwAAAAA=&#10;" path="m28,17r,l28,18r,1l28,20r,1l28,22r,1l28,24r,1l28,26r,1l28,28r,1l28,30r,1l28,32r,1l28,34r,2l28,37r,1l28,40r,1l28,43r,1l28,46r,2l28,50r,1l28,53r,2l28,58r,2l28,62r,2l28,67r,2l28,72r,2l28,77r,3l28,83r,3l28,89r,3l28,95r,4l28,102r,4l28,109r,4l28,117r,4l28,125r,4l28,133r,5l28,142r,5l28,152r,4l28,161r,5l28,172r,5l28,182r,6l28,193r,6l28,205r,6l28,217r,6l28,230r,6l28,243r,7l28,257r,7l28,271r,7l28,286r,7l28,301r,8l28,317r,8l28,333r,9l28,350r,9l28,368r,9l28,387e" strokeweight=".64pt">
                  <v:path arrowok="t" o:connecttype="custom" o:connectlocs="28,12542;28,12542;28,12542;28,12542;28,12542;28,12542;28,12542;28,12543;28,12543;28,12543;28,12544;28,12544;28,12545;28,12546;28,12547;28,12548;28,12549;28,12551;28,12552;28,12554;28,12556;28,12558;28,12561;28,12563;28,12566;28,12569;28,12573;28,12576;28,12580;28,12585;28,12589;28,12594;28,12599;28,12605;28,12611;28,12617;28,12624;28,12631;28,12638;28,12646;28,12654;28,12663;28,12672;28,12681;28,12691;28,12702;28,12713;28,12724;28,12736;28,12748;28,12761;28,12775;28,12789;28,12803;28,12818;28,12834;28,12850;28,12867;28,12884;28,129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8B7739F" wp14:editId="355029F4">
                <wp:simplePos x="0" y="0"/>
                <wp:positionH relativeFrom="page">
                  <wp:posOffset>6124575</wp:posOffset>
                </wp:positionH>
                <wp:positionV relativeFrom="page">
                  <wp:posOffset>7953375</wp:posOffset>
                </wp:positionV>
                <wp:extent cx="19050" cy="238125"/>
                <wp:effectExtent l="0" t="0" r="952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8125"/>
                          <a:chOff x="9645" y="12525"/>
                          <a:chExt cx="30" cy="37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45" y="12525"/>
                            <a:ext cx="30" cy="375"/>
                          </a:xfrm>
                          <a:custGeom>
                            <a:avLst/>
                            <a:gdLst>
                              <a:gd name="T0" fmla="+- 0 9676 9645"/>
                              <a:gd name="T1" fmla="*/ T0 w 30"/>
                              <a:gd name="T2" fmla="+- 0 12542 12525"/>
                              <a:gd name="T3" fmla="*/ 12542 h 375"/>
                              <a:gd name="T4" fmla="+- 0 9676 9645"/>
                              <a:gd name="T5" fmla="*/ T4 w 30"/>
                              <a:gd name="T6" fmla="+- 0 12542 12525"/>
                              <a:gd name="T7" fmla="*/ 12542 h 375"/>
                              <a:gd name="T8" fmla="+- 0 9676 9645"/>
                              <a:gd name="T9" fmla="*/ T8 w 30"/>
                              <a:gd name="T10" fmla="+- 0 12542 12525"/>
                              <a:gd name="T11" fmla="*/ 12542 h 375"/>
                              <a:gd name="T12" fmla="+- 0 9676 9645"/>
                              <a:gd name="T13" fmla="*/ T12 w 30"/>
                              <a:gd name="T14" fmla="+- 0 12542 12525"/>
                              <a:gd name="T15" fmla="*/ 12542 h 375"/>
                              <a:gd name="T16" fmla="+- 0 9676 9645"/>
                              <a:gd name="T17" fmla="*/ T16 w 30"/>
                              <a:gd name="T18" fmla="+- 0 12542 12525"/>
                              <a:gd name="T19" fmla="*/ 12542 h 375"/>
                              <a:gd name="T20" fmla="+- 0 9676 9645"/>
                              <a:gd name="T21" fmla="*/ T20 w 30"/>
                              <a:gd name="T22" fmla="+- 0 12542 12525"/>
                              <a:gd name="T23" fmla="*/ 12542 h 375"/>
                              <a:gd name="T24" fmla="+- 0 9676 9645"/>
                              <a:gd name="T25" fmla="*/ T24 w 30"/>
                              <a:gd name="T26" fmla="+- 0 12542 12525"/>
                              <a:gd name="T27" fmla="*/ 12542 h 375"/>
                              <a:gd name="T28" fmla="+- 0 9676 9645"/>
                              <a:gd name="T29" fmla="*/ T28 w 30"/>
                              <a:gd name="T30" fmla="+- 0 12543 12525"/>
                              <a:gd name="T31" fmla="*/ 12543 h 375"/>
                              <a:gd name="T32" fmla="+- 0 9676 9645"/>
                              <a:gd name="T33" fmla="*/ T32 w 30"/>
                              <a:gd name="T34" fmla="+- 0 12543 12525"/>
                              <a:gd name="T35" fmla="*/ 12543 h 375"/>
                              <a:gd name="T36" fmla="+- 0 9676 9645"/>
                              <a:gd name="T37" fmla="*/ T36 w 30"/>
                              <a:gd name="T38" fmla="+- 0 12543 12525"/>
                              <a:gd name="T39" fmla="*/ 12543 h 375"/>
                              <a:gd name="T40" fmla="+- 0 9676 9645"/>
                              <a:gd name="T41" fmla="*/ T40 w 30"/>
                              <a:gd name="T42" fmla="+- 0 12544 12525"/>
                              <a:gd name="T43" fmla="*/ 12544 h 375"/>
                              <a:gd name="T44" fmla="+- 0 9676 9645"/>
                              <a:gd name="T45" fmla="*/ T44 w 30"/>
                              <a:gd name="T46" fmla="+- 0 12544 12525"/>
                              <a:gd name="T47" fmla="*/ 12544 h 375"/>
                              <a:gd name="T48" fmla="+- 0 9676 9645"/>
                              <a:gd name="T49" fmla="*/ T48 w 30"/>
                              <a:gd name="T50" fmla="+- 0 12545 12525"/>
                              <a:gd name="T51" fmla="*/ 12545 h 375"/>
                              <a:gd name="T52" fmla="+- 0 9676 9645"/>
                              <a:gd name="T53" fmla="*/ T52 w 30"/>
                              <a:gd name="T54" fmla="+- 0 12546 12525"/>
                              <a:gd name="T55" fmla="*/ 12546 h 375"/>
                              <a:gd name="T56" fmla="+- 0 9676 9645"/>
                              <a:gd name="T57" fmla="*/ T56 w 30"/>
                              <a:gd name="T58" fmla="+- 0 12547 12525"/>
                              <a:gd name="T59" fmla="*/ 12547 h 375"/>
                              <a:gd name="T60" fmla="+- 0 9676 9645"/>
                              <a:gd name="T61" fmla="*/ T60 w 30"/>
                              <a:gd name="T62" fmla="+- 0 12548 12525"/>
                              <a:gd name="T63" fmla="*/ 12548 h 375"/>
                              <a:gd name="T64" fmla="+- 0 9676 9645"/>
                              <a:gd name="T65" fmla="*/ T64 w 30"/>
                              <a:gd name="T66" fmla="+- 0 12549 12525"/>
                              <a:gd name="T67" fmla="*/ 12549 h 375"/>
                              <a:gd name="T68" fmla="+- 0 9676 9645"/>
                              <a:gd name="T69" fmla="*/ T68 w 30"/>
                              <a:gd name="T70" fmla="+- 0 12551 12525"/>
                              <a:gd name="T71" fmla="*/ 12551 h 375"/>
                              <a:gd name="T72" fmla="+- 0 9676 9645"/>
                              <a:gd name="T73" fmla="*/ T72 w 30"/>
                              <a:gd name="T74" fmla="+- 0 12552 12525"/>
                              <a:gd name="T75" fmla="*/ 12552 h 375"/>
                              <a:gd name="T76" fmla="+- 0 9676 9645"/>
                              <a:gd name="T77" fmla="*/ T76 w 30"/>
                              <a:gd name="T78" fmla="+- 0 12554 12525"/>
                              <a:gd name="T79" fmla="*/ 12554 h 375"/>
                              <a:gd name="T80" fmla="+- 0 9676 9645"/>
                              <a:gd name="T81" fmla="*/ T80 w 30"/>
                              <a:gd name="T82" fmla="+- 0 12556 12525"/>
                              <a:gd name="T83" fmla="*/ 12556 h 375"/>
                              <a:gd name="T84" fmla="+- 0 9676 9645"/>
                              <a:gd name="T85" fmla="*/ T84 w 30"/>
                              <a:gd name="T86" fmla="+- 0 12558 12525"/>
                              <a:gd name="T87" fmla="*/ 12558 h 375"/>
                              <a:gd name="T88" fmla="+- 0 9676 9645"/>
                              <a:gd name="T89" fmla="*/ T88 w 30"/>
                              <a:gd name="T90" fmla="+- 0 12561 12525"/>
                              <a:gd name="T91" fmla="*/ 12561 h 375"/>
                              <a:gd name="T92" fmla="+- 0 9676 9645"/>
                              <a:gd name="T93" fmla="*/ T92 w 30"/>
                              <a:gd name="T94" fmla="+- 0 12563 12525"/>
                              <a:gd name="T95" fmla="*/ 12563 h 375"/>
                              <a:gd name="T96" fmla="+- 0 9676 9645"/>
                              <a:gd name="T97" fmla="*/ T96 w 30"/>
                              <a:gd name="T98" fmla="+- 0 12566 12525"/>
                              <a:gd name="T99" fmla="*/ 12566 h 375"/>
                              <a:gd name="T100" fmla="+- 0 9676 9645"/>
                              <a:gd name="T101" fmla="*/ T100 w 30"/>
                              <a:gd name="T102" fmla="+- 0 12569 12525"/>
                              <a:gd name="T103" fmla="*/ 12569 h 375"/>
                              <a:gd name="T104" fmla="+- 0 9676 9645"/>
                              <a:gd name="T105" fmla="*/ T104 w 30"/>
                              <a:gd name="T106" fmla="+- 0 12573 12525"/>
                              <a:gd name="T107" fmla="*/ 12573 h 375"/>
                              <a:gd name="T108" fmla="+- 0 9676 9645"/>
                              <a:gd name="T109" fmla="*/ T108 w 30"/>
                              <a:gd name="T110" fmla="+- 0 12576 12525"/>
                              <a:gd name="T111" fmla="*/ 12576 h 375"/>
                              <a:gd name="T112" fmla="+- 0 9676 9645"/>
                              <a:gd name="T113" fmla="*/ T112 w 30"/>
                              <a:gd name="T114" fmla="+- 0 12580 12525"/>
                              <a:gd name="T115" fmla="*/ 12580 h 375"/>
                              <a:gd name="T116" fmla="+- 0 9676 9645"/>
                              <a:gd name="T117" fmla="*/ T116 w 30"/>
                              <a:gd name="T118" fmla="+- 0 12585 12525"/>
                              <a:gd name="T119" fmla="*/ 12585 h 375"/>
                              <a:gd name="T120" fmla="+- 0 9676 9645"/>
                              <a:gd name="T121" fmla="*/ T120 w 30"/>
                              <a:gd name="T122" fmla="+- 0 12589 12525"/>
                              <a:gd name="T123" fmla="*/ 12589 h 375"/>
                              <a:gd name="T124" fmla="+- 0 9676 9645"/>
                              <a:gd name="T125" fmla="*/ T124 w 30"/>
                              <a:gd name="T126" fmla="+- 0 12594 12525"/>
                              <a:gd name="T127" fmla="*/ 12594 h 375"/>
                              <a:gd name="T128" fmla="+- 0 9676 9645"/>
                              <a:gd name="T129" fmla="*/ T128 w 30"/>
                              <a:gd name="T130" fmla="+- 0 12599 12525"/>
                              <a:gd name="T131" fmla="*/ 12599 h 375"/>
                              <a:gd name="T132" fmla="+- 0 9676 9645"/>
                              <a:gd name="T133" fmla="*/ T132 w 30"/>
                              <a:gd name="T134" fmla="+- 0 12605 12525"/>
                              <a:gd name="T135" fmla="*/ 12605 h 375"/>
                              <a:gd name="T136" fmla="+- 0 9676 9645"/>
                              <a:gd name="T137" fmla="*/ T136 w 30"/>
                              <a:gd name="T138" fmla="+- 0 12611 12525"/>
                              <a:gd name="T139" fmla="*/ 12611 h 375"/>
                              <a:gd name="T140" fmla="+- 0 9676 9645"/>
                              <a:gd name="T141" fmla="*/ T140 w 30"/>
                              <a:gd name="T142" fmla="+- 0 12617 12525"/>
                              <a:gd name="T143" fmla="*/ 12617 h 375"/>
                              <a:gd name="T144" fmla="+- 0 9676 9645"/>
                              <a:gd name="T145" fmla="*/ T144 w 30"/>
                              <a:gd name="T146" fmla="+- 0 12624 12525"/>
                              <a:gd name="T147" fmla="*/ 12624 h 375"/>
                              <a:gd name="T148" fmla="+- 0 9676 9645"/>
                              <a:gd name="T149" fmla="*/ T148 w 30"/>
                              <a:gd name="T150" fmla="+- 0 12631 12525"/>
                              <a:gd name="T151" fmla="*/ 12631 h 375"/>
                              <a:gd name="T152" fmla="+- 0 9676 9645"/>
                              <a:gd name="T153" fmla="*/ T152 w 30"/>
                              <a:gd name="T154" fmla="+- 0 12638 12525"/>
                              <a:gd name="T155" fmla="*/ 12638 h 375"/>
                              <a:gd name="T156" fmla="+- 0 9676 9645"/>
                              <a:gd name="T157" fmla="*/ T156 w 30"/>
                              <a:gd name="T158" fmla="+- 0 12646 12525"/>
                              <a:gd name="T159" fmla="*/ 12646 h 375"/>
                              <a:gd name="T160" fmla="+- 0 9676 9645"/>
                              <a:gd name="T161" fmla="*/ T160 w 30"/>
                              <a:gd name="T162" fmla="+- 0 12654 12525"/>
                              <a:gd name="T163" fmla="*/ 12654 h 375"/>
                              <a:gd name="T164" fmla="+- 0 9676 9645"/>
                              <a:gd name="T165" fmla="*/ T164 w 30"/>
                              <a:gd name="T166" fmla="+- 0 12663 12525"/>
                              <a:gd name="T167" fmla="*/ 12663 h 375"/>
                              <a:gd name="T168" fmla="+- 0 9676 9645"/>
                              <a:gd name="T169" fmla="*/ T168 w 30"/>
                              <a:gd name="T170" fmla="+- 0 12672 12525"/>
                              <a:gd name="T171" fmla="*/ 12672 h 375"/>
                              <a:gd name="T172" fmla="+- 0 9676 9645"/>
                              <a:gd name="T173" fmla="*/ T172 w 30"/>
                              <a:gd name="T174" fmla="+- 0 12681 12525"/>
                              <a:gd name="T175" fmla="*/ 12681 h 375"/>
                              <a:gd name="T176" fmla="+- 0 9676 9645"/>
                              <a:gd name="T177" fmla="*/ T176 w 30"/>
                              <a:gd name="T178" fmla="+- 0 12691 12525"/>
                              <a:gd name="T179" fmla="*/ 12691 h 375"/>
                              <a:gd name="T180" fmla="+- 0 9676 9645"/>
                              <a:gd name="T181" fmla="*/ T180 w 30"/>
                              <a:gd name="T182" fmla="+- 0 12702 12525"/>
                              <a:gd name="T183" fmla="*/ 12702 h 375"/>
                              <a:gd name="T184" fmla="+- 0 9676 9645"/>
                              <a:gd name="T185" fmla="*/ T184 w 30"/>
                              <a:gd name="T186" fmla="+- 0 12713 12525"/>
                              <a:gd name="T187" fmla="*/ 12713 h 375"/>
                              <a:gd name="T188" fmla="+- 0 9676 9645"/>
                              <a:gd name="T189" fmla="*/ T188 w 30"/>
                              <a:gd name="T190" fmla="+- 0 12724 12525"/>
                              <a:gd name="T191" fmla="*/ 12724 h 375"/>
                              <a:gd name="T192" fmla="+- 0 9676 9645"/>
                              <a:gd name="T193" fmla="*/ T192 w 30"/>
                              <a:gd name="T194" fmla="+- 0 12736 12525"/>
                              <a:gd name="T195" fmla="*/ 12736 h 375"/>
                              <a:gd name="T196" fmla="+- 0 9676 9645"/>
                              <a:gd name="T197" fmla="*/ T196 w 30"/>
                              <a:gd name="T198" fmla="+- 0 12748 12525"/>
                              <a:gd name="T199" fmla="*/ 12748 h 375"/>
                              <a:gd name="T200" fmla="+- 0 9676 9645"/>
                              <a:gd name="T201" fmla="*/ T200 w 30"/>
                              <a:gd name="T202" fmla="+- 0 12761 12525"/>
                              <a:gd name="T203" fmla="*/ 12761 h 375"/>
                              <a:gd name="T204" fmla="+- 0 9676 9645"/>
                              <a:gd name="T205" fmla="*/ T204 w 30"/>
                              <a:gd name="T206" fmla="+- 0 12775 12525"/>
                              <a:gd name="T207" fmla="*/ 12775 h 375"/>
                              <a:gd name="T208" fmla="+- 0 9676 9645"/>
                              <a:gd name="T209" fmla="*/ T208 w 30"/>
                              <a:gd name="T210" fmla="+- 0 12789 12525"/>
                              <a:gd name="T211" fmla="*/ 12789 h 375"/>
                              <a:gd name="T212" fmla="+- 0 9676 9645"/>
                              <a:gd name="T213" fmla="*/ T212 w 30"/>
                              <a:gd name="T214" fmla="+- 0 12803 12525"/>
                              <a:gd name="T215" fmla="*/ 12803 h 375"/>
                              <a:gd name="T216" fmla="+- 0 9676 9645"/>
                              <a:gd name="T217" fmla="*/ T216 w 30"/>
                              <a:gd name="T218" fmla="+- 0 12818 12525"/>
                              <a:gd name="T219" fmla="*/ 12818 h 375"/>
                              <a:gd name="T220" fmla="+- 0 9676 9645"/>
                              <a:gd name="T221" fmla="*/ T220 w 30"/>
                              <a:gd name="T222" fmla="+- 0 12834 12525"/>
                              <a:gd name="T223" fmla="*/ 12834 h 375"/>
                              <a:gd name="T224" fmla="+- 0 9676 9645"/>
                              <a:gd name="T225" fmla="*/ T224 w 30"/>
                              <a:gd name="T226" fmla="+- 0 12850 12525"/>
                              <a:gd name="T227" fmla="*/ 12850 h 375"/>
                              <a:gd name="T228" fmla="+- 0 9676 9645"/>
                              <a:gd name="T229" fmla="*/ T228 w 30"/>
                              <a:gd name="T230" fmla="+- 0 12867 12525"/>
                              <a:gd name="T231" fmla="*/ 12867 h 375"/>
                              <a:gd name="T232" fmla="+- 0 9676 9645"/>
                              <a:gd name="T233" fmla="*/ T232 w 30"/>
                              <a:gd name="T234" fmla="+- 0 12884 12525"/>
                              <a:gd name="T235" fmla="*/ 12884 h 375"/>
                              <a:gd name="T236" fmla="+- 0 9676 9645"/>
                              <a:gd name="T237" fmla="*/ T236 w 30"/>
                              <a:gd name="T238" fmla="+- 0 12902 12525"/>
                              <a:gd name="T239" fmla="*/ 1290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75">
                                <a:moveTo>
                                  <a:pt x="31" y="17"/>
                                </a:moveTo>
                                <a:lnTo>
                                  <a:pt x="31" y="17"/>
                                </a:lnTo>
                                <a:lnTo>
                                  <a:pt x="31" y="18"/>
                                </a:lnTo>
                                <a:lnTo>
                                  <a:pt x="31" y="19"/>
                                </a:lnTo>
                                <a:lnTo>
                                  <a:pt x="31" y="20"/>
                                </a:lnTo>
                                <a:lnTo>
                                  <a:pt x="31" y="21"/>
                                </a:lnTo>
                                <a:lnTo>
                                  <a:pt x="31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4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8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9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80"/>
                                </a:lnTo>
                                <a:lnTo>
                                  <a:pt x="31" y="83"/>
                                </a:lnTo>
                                <a:lnTo>
                                  <a:pt x="31" y="86"/>
                                </a:lnTo>
                                <a:lnTo>
                                  <a:pt x="31" y="89"/>
                                </a:lnTo>
                                <a:lnTo>
                                  <a:pt x="31" y="92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102"/>
                                </a:lnTo>
                                <a:lnTo>
                                  <a:pt x="31" y="106"/>
                                </a:lnTo>
                                <a:lnTo>
                                  <a:pt x="31" y="109"/>
                                </a:lnTo>
                                <a:lnTo>
                                  <a:pt x="31" y="113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3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6"/>
                                </a:lnTo>
                                <a:lnTo>
                                  <a:pt x="31" y="172"/>
                                </a:lnTo>
                                <a:lnTo>
                                  <a:pt x="31" y="177"/>
                                </a:lnTo>
                                <a:lnTo>
                                  <a:pt x="31" y="182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9"/>
                                </a:lnTo>
                                <a:lnTo>
                                  <a:pt x="31" y="205"/>
                                </a:lnTo>
                                <a:lnTo>
                                  <a:pt x="31" y="211"/>
                                </a:lnTo>
                                <a:lnTo>
                                  <a:pt x="31" y="217"/>
                                </a:lnTo>
                                <a:lnTo>
                                  <a:pt x="31" y="223"/>
                                </a:lnTo>
                                <a:lnTo>
                                  <a:pt x="31" y="230"/>
                                </a:lnTo>
                                <a:lnTo>
                                  <a:pt x="31" y="236"/>
                                </a:lnTo>
                                <a:lnTo>
                                  <a:pt x="31" y="243"/>
                                </a:lnTo>
                                <a:lnTo>
                                  <a:pt x="31" y="250"/>
                                </a:lnTo>
                                <a:lnTo>
                                  <a:pt x="31" y="257"/>
                                </a:lnTo>
                                <a:lnTo>
                                  <a:pt x="31" y="264"/>
                                </a:lnTo>
                                <a:lnTo>
                                  <a:pt x="31" y="271"/>
                                </a:lnTo>
                                <a:lnTo>
                                  <a:pt x="31" y="278"/>
                                </a:lnTo>
                                <a:lnTo>
                                  <a:pt x="31" y="286"/>
                                </a:lnTo>
                                <a:lnTo>
                                  <a:pt x="31" y="293"/>
                                </a:lnTo>
                                <a:lnTo>
                                  <a:pt x="31" y="301"/>
                                </a:lnTo>
                                <a:lnTo>
                                  <a:pt x="31" y="309"/>
                                </a:lnTo>
                                <a:lnTo>
                                  <a:pt x="31" y="317"/>
                                </a:lnTo>
                                <a:lnTo>
                                  <a:pt x="31" y="325"/>
                                </a:lnTo>
                                <a:lnTo>
                                  <a:pt x="31" y="333"/>
                                </a:lnTo>
                                <a:lnTo>
                                  <a:pt x="31" y="342"/>
                                </a:lnTo>
                                <a:lnTo>
                                  <a:pt x="31" y="350"/>
                                </a:lnTo>
                                <a:lnTo>
                                  <a:pt x="31" y="359"/>
                                </a:lnTo>
                                <a:lnTo>
                                  <a:pt x="31" y="368"/>
                                </a:lnTo>
                                <a:lnTo>
                                  <a:pt x="31" y="377"/>
                                </a:lnTo>
                                <a:lnTo>
                                  <a:pt x="31" y="3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46ECA6" id="Group 4" o:spid="_x0000_s1026" style="position:absolute;margin-left:482.25pt;margin-top:626.25pt;width:1.5pt;height:18.75pt;z-index:251758592;mso-position-horizontal-relative:page;mso-position-vertical-relative:page" coordorigin="9645,12525" coordsize="3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">
                <v:shape id="Freeform 5" o:spid="_x0000_s1027" style="position:absolute;left:9645;top:12525;width:30;height:375;visibility:visible;mso-wrap-style:square;v-text-anchor:top" coordsize="3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or8QA&#10;AADaAAAADwAAAGRycy9kb3ducmV2LnhtbESPT2sCMRTE74LfIbyCF6nZitqyNUr9BwVPaj309ty8&#10;7gY3L+sm6vrtTUHwOMzMb5jxtLGluFDtjWMFb70EBHHmtOFcwc9u9foBwgdkjaVjUnAjD9NJuzXG&#10;VLsrb+iyDbmIEPYpKihCqFIpfVaQRd9zFXH0/lxtMURZ51LXeI1wW8p+koykRcNxocCK5gVlx+3Z&#10;KjDvB/mL++FiOcrM6Ybdw3w/WyvVeWm+PkEEasIz/Gh/awUD+L8Sb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KK/EAAAA2gAAAA8AAAAAAAAAAAAAAAAAmAIAAGRycy9k&#10;b3ducmV2LnhtbFBLBQYAAAAABAAEAPUAAACJAwAAAAA=&#10;" path="m31,17r,l31,18r,1l31,20r,1l31,22r,1l31,24r,1l31,26r,1l31,28r,1l31,30r,1l31,32r,1l31,34r,2l31,37r,1l31,40r,1l31,43r,1l31,46r,2l31,50r,1l31,53r,2l31,58r,2l31,62r,2l31,67r,2l31,72r,2l31,77r,3l31,83r,3l31,89r,3l31,95r,4l31,102r,4l31,109r,4l31,117r,4l31,125r,4l31,133r,5l31,142r,5l31,152r,4l31,161r,5l31,172r,5l31,182r,6l31,193r,6l31,205r,6l31,217r,6l31,230r,6l31,243r,7l31,257r,7l31,271r,7l31,286r,7l31,301r,8l31,317r,8l31,333r,9l31,350r,9l31,368r,9l31,387e" strokeweight=".64pt">
                  <v:path arrowok="t" o:connecttype="custom" o:connectlocs="31,12542;31,12542;31,12542;31,12542;31,12542;31,12542;31,12542;31,12543;31,12543;31,12543;31,12544;31,12544;31,12545;31,12546;31,12547;31,12548;31,12549;31,12551;31,12552;31,12554;31,12556;31,12558;31,12561;31,12563;31,12566;31,12569;31,12573;31,12576;31,12580;31,12585;31,12589;31,12594;31,12599;31,12605;31,12611;31,12617;31,12624;31,12631;31,12638;31,12646;31,12654;31,12663;31,12672;31,12681;31,12691;31,12702;31,12713;31,12724;31,12736;31,12748;31,12761;31,12775;31,12789;31,12803;31,12818;31,12834;31,12850;31,12867;31,12884;31,129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0DB61B9" wp14:editId="0F9C2AE6">
                <wp:simplePos x="0" y="0"/>
                <wp:positionH relativeFrom="page">
                  <wp:posOffset>6115050</wp:posOffset>
                </wp:positionH>
                <wp:positionV relativeFrom="page">
                  <wp:posOffset>7953375</wp:posOffset>
                </wp:positionV>
                <wp:extent cx="9525" cy="238125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38125"/>
                          <a:chOff x="9630" y="12525"/>
                          <a:chExt cx="15" cy="37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30" y="12525"/>
                            <a:ext cx="15" cy="375"/>
                          </a:xfrm>
                          <a:custGeom>
                            <a:avLst/>
                            <a:gdLst>
                              <a:gd name="T0" fmla="+- 0 9657 9630"/>
                              <a:gd name="T1" fmla="*/ T0 w 15"/>
                              <a:gd name="T2" fmla="+- 0 12542 12525"/>
                              <a:gd name="T3" fmla="*/ 12542 h 375"/>
                              <a:gd name="T4" fmla="+- 0 9657 9630"/>
                              <a:gd name="T5" fmla="*/ T4 w 15"/>
                              <a:gd name="T6" fmla="+- 0 12542 12525"/>
                              <a:gd name="T7" fmla="*/ 12542 h 375"/>
                              <a:gd name="T8" fmla="+- 0 9657 9630"/>
                              <a:gd name="T9" fmla="*/ T8 w 15"/>
                              <a:gd name="T10" fmla="+- 0 12542 12525"/>
                              <a:gd name="T11" fmla="*/ 12542 h 375"/>
                              <a:gd name="T12" fmla="+- 0 9657 9630"/>
                              <a:gd name="T13" fmla="*/ T12 w 15"/>
                              <a:gd name="T14" fmla="+- 0 12542 12525"/>
                              <a:gd name="T15" fmla="*/ 12542 h 375"/>
                              <a:gd name="T16" fmla="+- 0 9657 9630"/>
                              <a:gd name="T17" fmla="*/ T16 w 15"/>
                              <a:gd name="T18" fmla="+- 0 12542 12525"/>
                              <a:gd name="T19" fmla="*/ 12542 h 375"/>
                              <a:gd name="T20" fmla="+- 0 9657 9630"/>
                              <a:gd name="T21" fmla="*/ T20 w 15"/>
                              <a:gd name="T22" fmla="+- 0 12542 12525"/>
                              <a:gd name="T23" fmla="*/ 12542 h 375"/>
                              <a:gd name="T24" fmla="+- 0 9657 9630"/>
                              <a:gd name="T25" fmla="*/ T24 w 15"/>
                              <a:gd name="T26" fmla="+- 0 12542 12525"/>
                              <a:gd name="T27" fmla="*/ 12542 h 375"/>
                              <a:gd name="T28" fmla="+- 0 9657 9630"/>
                              <a:gd name="T29" fmla="*/ T28 w 15"/>
                              <a:gd name="T30" fmla="+- 0 12543 12525"/>
                              <a:gd name="T31" fmla="*/ 12543 h 375"/>
                              <a:gd name="T32" fmla="+- 0 9657 9630"/>
                              <a:gd name="T33" fmla="*/ T32 w 15"/>
                              <a:gd name="T34" fmla="+- 0 12543 12525"/>
                              <a:gd name="T35" fmla="*/ 12543 h 375"/>
                              <a:gd name="T36" fmla="+- 0 9657 9630"/>
                              <a:gd name="T37" fmla="*/ T36 w 15"/>
                              <a:gd name="T38" fmla="+- 0 12543 12525"/>
                              <a:gd name="T39" fmla="*/ 12543 h 375"/>
                              <a:gd name="T40" fmla="+- 0 9657 9630"/>
                              <a:gd name="T41" fmla="*/ T40 w 15"/>
                              <a:gd name="T42" fmla="+- 0 12544 12525"/>
                              <a:gd name="T43" fmla="*/ 12544 h 375"/>
                              <a:gd name="T44" fmla="+- 0 9657 9630"/>
                              <a:gd name="T45" fmla="*/ T44 w 15"/>
                              <a:gd name="T46" fmla="+- 0 12544 12525"/>
                              <a:gd name="T47" fmla="*/ 12544 h 375"/>
                              <a:gd name="T48" fmla="+- 0 9657 9630"/>
                              <a:gd name="T49" fmla="*/ T48 w 15"/>
                              <a:gd name="T50" fmla="+- 0 12545 12525"/>
                              <a:gd name="T51" fmla="*/ 12545 h 375"/>
                              <a:gd name="T52" fmla="+- 0 9657 9630"/>
                              <a:gd name="T53" fmla="*/ T52 w 15"/>
                              <a:gd name="T54" fmla="+- 0 12546 12525"/>
                              <a:gd name="T55" fmla="*/ 12546 h 375"/>
                              <a:gd name="T56" fmla="+- 0 9657 9630"/>
                              <a:gd name="T57" fmla="*/ T56 w 15"/>
                              <a:gd name="T58" fmla="+- 0 12547 12525"/>
                              <a:gd name="T59" fmla="*/ 12547 h 375"/>
                              <a:gd name="T60" fmla="+- 0 9657 9630"/>
                              <a:gd name="T61" fmla="*/ T60 w 15"/>
                              <a:gd name="T62" fmla="+- 0 12548 12525"/>
                              <a:gd name="T63" fmla="*/ 12548 h 375"/>
                              <a:gd name="T64" fmla="+- 0 9657 9630"/>
                              <a:gd name="T65" fmla="*/ T64 w 15"/>
                              <a:gd name="T66" fmla="+- 0 12549 12525"/>
                              <a:gd name="T67" fmla="*/ 12549 h 375"/>
                              <a:gd name="T68" fmla="+- 0 9657 9630"/>
                              <a:gd name="T69" fmla="*/ T68 w 15"/>
                              <a:gd name="T70" fmla="+- 0 12551 12525"/>
                              <a:gd name="T71" fmla="*/ 12551 h 375"/>
                              <a:gd name="T72" fmla="+- 0 9657 9630"/>
                              <a:gd name="T73" fmla="*/ T72 w 15"/>
                              <a:gd name="T74" fmla="+- 0 12552 12525"/>
                              <a:gd name="T75" fmla="*/ 12552 h 375"/>
                              <a:gd name="T76" fmla="+- 0 9657 9630"/>
                              <a:gd name="T77" fmla="*/ T76 w 15"/>
                              <a:gd name="T78" fmla="+- 0 12554 12525"/>
                              <a:gd name="T79" fmla="*/ 12554 h 375"/>
                              <a:gd name="T80" fmla="+- 0 9657 9630"/>
                              <a:gd name="T81" fmla="*/ T80 w 15"/>
                              <a:gd name="T82" fmla="+- 0 12556 12525"/>
                              <a:gd name="T83" fmla="*/ 12556 h 375"/>
                              <a:gd name="T84" fmla="+- 0 9657 9630"/>
                              <a:gd name="T85" fmla="*/ T84 w 15"/>
                              <a:gd name="T86" fmla="+- 0 12558 12525"/>
                              <a:gd name="T87" fmla="*/ 12558 h 375"/>
                              <a:gd name="T88" fmla="+- 0 9657 9630"/>
                              <a:gd name="T89" fmla="*/ T88 w 15"/>
                              <a:gd name="T90" fmla="+- 0 12561 12525"/>
                              <a:gd name="T91" fmla="*/ 12561 h 375"/>
                              <a:gd name="T92" fmla="+- 0 9657 9630"/>
                              <a:gd name="T93" fmla="*/ T92 w 15"/>
                              <a:gd name="T94" fmla="+- 0 12563 12525"/>
                              <a:gd name="T95" fmla="*/ 12563 h 375"/>
                              <a:gd name="T96" fmla="+- 0 9657 9630"/>
                              <a:gd name="T97" fmla="*/ T96 w 15"/>
                              <a:gd name="T98" fmla="+- 0 12566 12525"/>
                              <a:gd name="T99" fmla="*/ 12566 h 375"/>
                              <a:gd name="T100" fmla="+- 0 9657 9630"/>
                              <a:gd name="T101" fmla="*/ T100 w 15"/>
                              <a:gd name="T102" fmla="+- 0 12569 12525"/>
                              <a:gd name="T103" fmla="*/ 12569 h 375"/>
                              <a:gd name="T104" fmla="+- 0 9657 9630"/>
                              <a:gd name="T105" fmla="*/ T104 w 15"/>
                              <a:gd name="T106" fmla="+- 0 12573 12525"/>
                              <a:gd name="T107" fmla="*/ 12573 h 375"/>
                              <a:gd name="T108" fmla="+- 0 9657 9630"/>
                              <a:gd name="T109" fmla="*/ T108 w 15"/>
                              <a:gd name="T110" fmla="+- 0 12576 12525"/>
                              <a:gd name="T111" fmla="*/ 12576 h 375"/>
                              <a:gd name="T112" fmla="+- 0 9657 9630"/>
                              <a:gd name="T113" fmla="*/ T112 w 15"/>
                              <a:gd name="T114" fmla="+- 0 12580 12525"/>
                              <a:gd name="T115" fmla="*/ 12580 h 375"/>
                              <a:gd name="T116" fmla="+- 0 9657 9630"/>
                              <a:gd name="T117" fmla="*/ T116 w 15"/>
                              <a:gd name="T118" fmla="+- 0 12585 12525"/>
                              <a:gd name="T119" fmla="*/ 12585 h 375"/>
                              <a:gd name="T120" fmla="+- 0 9657 9630"/>
                              <a:gd name="T121" fmla="*/ T120 w 15"/>
                              <a:gd name="T122" fmla="+- 0 12589 12525"/>
                              <a:gd name="T123" fmla="*/ 12589 h 375"/>
                              <a:gd name="T124" fmla="+- 0 9657 9630"/>
                              <a:gd name="T125" fmla="*/ T124 w 15"/>
                              <a:gd name="T126" fmla="+- 0 12594 12525"/>
                              <a:gd name="T127" fmla="*/ 12594 h 375"/>
                              <a:gd name="T128" fmla="+- 0 9657 9630"/>
                              <a:gd name="T129" fmla="*/ T128 w 15"/>
                              <a:gd name="T130" fmla="+- 0 12599 12525"/>
                              <a:gd name="T131" fmla="*/ 12599 h 375"/>
                              <a:gd name="T132" fmla="+- 0 9657 9630"/>
                              <a:gd name="T133" fmla="*/ T132 w 15"/>
                              <a:gd name="T134" fmla="+- 0 12605 12525"/>
                              <a:gd name="T135" fmla="*/ 12605 h 375"/>
                              <a:gd name="T136" fmla="+- 0 9657 9630"/>
                              <a:gd name="T137" fmla="*/ T136 w 15"/>
                              <a:gd name="T138" fmla="+- 0 12611 12525"/>
                              <a:gd name="T139" fmla="*/ 12611 h 375"/>
                              <a:gd name="T140" fmla="+- 0 9657 9630"/>
                              <a:gd name="T141" fmla="*/ T140 w 15"/>
                              <a:gd name="T142" fmla="+- 0 12617 12525"/>
                              <a:gd name="T143" fmla="*/ 12617 h 375"/>
                              <a:gd name="T144" fmla="+- 0 9657 9630"/>
                              <a:gd name="T145" fmla="*/ T144 w 15"/>
                              <a:gd name="T146" fmla="+- 0 12624 12525"/>
                              <a:gd name="T147" fmla="*/ 12624 h 375"/>
                              <a:gd name="T148" fmla="+- 0 9657 9630"/>
                              <a:gd name="T149" fmla="*/ T148 w 15"/>
                              <a:gd name="T150" fmla="+- 0 12631 12525"/>
                              <a:gd name="T151" fmla="*/ 12631 h 375"/>
                              <a:gd name="T152" fmla="+- 0 9657 9630"/>
                              <a:gd name="T153" fmla="*/ T152 w 15"/>
                              <a:gd name="T154" fmla="+- 0 12638 12525"/>
                              <a:gd name="T155" fmla="*/ 12638 h 375"/>
                              <a:gd name="T156" fmla="+- 0 9657 9630"/>
                              <a:gd name="T157" fmla="*/ T156 w 15"/>
                              <a:gd name="T158" fmla="+- 0 12646 12525"/>
                              <a:gd name="T159" fmla="*/ 12646 h 375"/>
                              <a:gd name="T160" fmla="+- 0 9657 9630"/>
                              <a:gd name="T161" fmla="*/ T160 w 15"/>
                              <a:gd name="T162" fmla="+- 0 12654 12525"/>
                              <a:gd name="T163" fmla="*/ 12654 h 375"/>
                              <a:gd name="T164" fmla="+- 0 9657 9630"/>
                              <a:gd name="T165" fmla="*/ T164 w 15"/>
                              <a:gd name="T166" fmla="+- 0 12663 12525"/>
                              <a:gd name="T167" fmla="*/ 12663 h 375"/>
                              <a:gd name="T168" fmla="+- 0 9657 9630"/>
                              <a:gd name="T169" fmla="*/ T168 w 15"/>
                              <a:gd name="T170" fmla="+- 0 12672 12525"/>
                              <a:gd name="T171" fmla="*/ 12672 h 375"/>
                              <a:gd name="T172" fmla="+- 0 9657 9630"/>
                              <a:gd name="T173" fmla="*/ T172 w 15"/>
                              <a:gd name="T174" fmla="+- 0 12681 12525"/>
                              <a:gd name="T175" fmla="*/ 12681 h 375"/>
                              <a:gd name="T176" fmla="+- 0 9657 9630"/>
                              <a:gd name="T177" fmla="*/ T176 w 15"/>
                              <a:gd name="T178" fmla="+- 0 12691 12525"/>
                              <a:gd name="T179" fmla="*/ 12691 h 375"/>
                              <a:gd name="T180" fmla="+- 0 9657 9630"/>
                              <a:gd name="T181" fmla="*/ T180 w 15"/>
                              <a:gd name="T182" fmla="+- 0 12702 12525"/>
                              <a:gd name="T183" fmla="*/ 12702 h 375"/>
                              <a:gd name="T184" fmla="+- 0 9657 9630"/>
                              <a:gd name="T185" fmla="*/ T184 w 15"/>
                              <a:gd name="T186" fmla="+- 0 12713 12525"/>
                              <a:gd name="T187" fmla="*/ 12713 h 375"/>
                              <a:gd name="T188" fmla="+- 0 9657 9630"/>
                              <a:gd name="T189" fmla="*/ T188 w 15"/>
                              <a:gd name="T190" fmla="+- 0 12724 12525"/>
                              <a:gd name="T191" fmla="*/ 12724 h 375"/>
                              <a:gd name="T192" fmla="+- 0 9657 9630"/>
                              <a:gd name="T193" fmla="*/ T192 w 15"/>
                              <a:gd name="T194" fmla="+- 0 12736 12525"/>
                              <a:gd name="T195" fmla="*/ 12736 h 375"/>
                              <a:gd name="T196" fmla="+- 0 9657 9630"/>
                              <a:gd name="T197" fmla="*/ T196 w 15"/>
                              <a:gd name="T198" fmla="+- 0 12748 12525"/>
                              <a:gd name="T199" fmla="*/ 12748 h 375"/>
                              <a:gd name="T200" fmla="+- 0 9657 9630"/>
                              <a:gd name="T201" fmla="*/ T200 w 15"/>
                              <a:gd name="T202" fmla="+- 0 12761 12525"/>
                              <a:gd name="T203" fmla="*/ 12761 h 375"/>
                              <a:gd name="T204" fmla="+- 0 9657 9630"/>
                              <a:gd name="T205" fmla="*/ T204 w 15"/>
                              <a:gd name="T206" fmla="+- 0 12775 12525"/>
                              <a:gd name="T207" fmla="*/ 12775 h 375"/>
                              <a:gd name="T208" fmla="+- 0 9657 9630"/>
                              <a:gd name="T209" fmla="*/ T208 w 15"/>
                              <a:gd name="T210" fmla="+- 0 12789 12525"/>
                              <a:gd name="T211" fmla="*/ 12789 h 375"/>
                              <a:gd name="T212" fmla="+- 0 9657 9630"/>
                              <a:gd name="T213" fmla="*/ T212 w 15"/>
                              <a:gd name="T214" fmla="+- 0 12803 12525"/>
                              <a:gd name="T215" fmla="*/ 12803 h 375"/>
                              <a:gd name="T216" fmla="+- 0 9657 9630"/>
                              <a:gd name="T217" fmla="*/ T216 w 15"/>
                              <a:gd name="T218" fmla="+- 0 12818 12525"/>
                              <a:gd name="T219" fmla="*/ 12818 h 375"/>
                              <a:gd name="T220" fmla="+- 0 9657 9630"/>
                              <a:gd name="T221" fmla="*/ T220 w 15"/>
                              <a:gd name="T222" fmla="+- 0 12834 12525"/>
                              <a:gd name="T223" fmla="*/ 12834 h 375"/>
                              <a:gd name="T224" fmla="+- 0 9657 9630"/>
                              <a:gd name="T225" fmla="*/ T224 w 15"/>
                              <a:gd name="T226" fmla="+- 0 12850 12525"/>
                              <a:gd name="T227" fmla="*/ 12850 h 375"/>
                              <a:gd name="T228" fmla="+- 0 9657 9630"/>
                              <a:gd name="T229" fmla="*/ T228 w 15"/>
                              <a:gd name="T230" fmla="+- 0 12867 12525"/>
                              <a:gd name="T231" fmla="*/ 12867 h 375"/>
                              <a:gd name="T232" fmla="+- 0 9657 9630"/>
                              <a:gd name="T233" fmla="*/ T232 w 15"/>
                              <a:gd name="T234" fmla="+- 0 12884 12525"/>
                              <a:gd name="T235" fmla="*/ 12884 h 375"/>
                              <a:gd name="T236" fmla="+- 0 9657 9630"/>
                              <a:gd name="T237" fmla="*/ T236 w 15"/>
                              <a:gd name="T238" fmla="+- 0 12902 12525"/>
                              <a:gd name="T239" fmla="*/ 1290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" h="375">
                                <a:moveTo>
                                  <a:pt x="27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6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4"/>
                                </a:lnTo>
                                <a:lnTo>
                                  <a:pt x="27" y="77"/>
                                </a:lnTo>
                                <a:lnTo>
                                  <a:pt x="27" y="80"/>
                                </a:lnTo>
                                <a:lnTo>
                                  <a:pt x="27" y="83"/>
                                </a:lnTo>
                                <a:lnTo>
                                  <a:pt x="27" y="86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6"/>
                                </a:lnTo>
                                <a:lnTo>
                                  <a:pt x="27" y="109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5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7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6"/>
                                </a:lnTo>
                                <a:lnTo>
                                  <a:pt x="27" y="172"/>
                                </a:lnTo>
                                <a:lnTo>
                                  <a:pt x="27" y="177"/>
                                </a:lnTo>
                                <a:lnTo>
                                  <a:pt x="27" y="182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9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7"/>
                                </a:lnTo>
                                <a:lnTo>
                                  <a:pt x="27" y="223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3"/>
                                </a:lnTo>
                                <a:lnTo>
                                  <a:pt x="27" y="250"/>
                                </a:lnTo>
                                <a:lnTo>
                                  <a:pt x="27" y="257"/>
                                </a:lnTo>
                                <a:lnTo>
                                  <a:pt x="27" y="264"/>
                                </a:lnTo>
                                <a:lnTo>
                                  <a:pt x="27" y="271"/>
                                </a:lnTo>
                                <a:lnTo>
                                  <a:pt x="27" y="278"/>
                                </a:lnTo>
                                <a:lnTo>
                                  <a:pt x="27" y="286"/>
                                </a:lnTo>
                                <a:lnTo>
                                  <a:pt x="27" y="293"/>
                                </a:lnTo>
                                <a:lnTo>
                                  <a:pt x="27" y="301"/>
                                </a:lnTo>
                                <a:lnTo>
                                  <a:pt x="27" y="309"/>
                                </a:lnTo>
                                <a:lnTo>
                                  <a:pt x="27" y="317"/>
                                </a:lnTo>
                                <a:lnTo>
                                  <a:pt x="27" y="325"/>
                                </a:lnTo>
                                <a:lnTo>
                                  <a:pt x="27" y="333"/>
                                </a:lnTo>
                                <a:lnTo>
                                  <a:pt x="27" y="342"/>
                                </a:lnTo>
                                <a:lnTo>
                                  <a:pt x="27" y="350"/>
                                </a:lnTo>
                                <a:lnTo>
                                  <a:pt x="27" y="359"/>
                                </a:lnTo>
                                <a:lnTo>
                                  <a:pt x="27" y="368"/>
                                </a:lnTo>
                                <a:lnTo>
                                  <a:pt x="27" y="377"/>
                                </a:lnTo>
                                <a:lnTo>
                                  <a:pt x="27" y="38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6CD984" id="Group 2" o:spid="_x0000_s1026" style="position:absolute;margin-left:481.5pt;margin-top:626.25pt;width:.75pt;height:18.75pt;z-index:251759616;mso-position-horizontal-relative:page;mso-position-vertical-relative:page" coordorigin="9630,12525" coordsize="1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">
                <v:shape id="Freeform 3" o:spid="_x0000_s1027" style="position:absolute;left:9630;top:12525;width:15;height:375;visibility:visible;mso-wrap-style:square;v-text-anchor:top" coordsize="1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ZLcQA&#10;AADaAAAADwAAAGRycy9kb3ducmV2LnhtbESPQWvCQBSE74X+h+UJ3urGHESjq2ihUCqhNArq7ZF9&#10;JsHs25DdmqS/vlsoeBxm5htmtelNLe7UusqygukkAkGcW11xoeB4eHuZg3AeWWNtmRQM5GCzfn5a&#10;YaJtx190z3whAoRdggpK75tESpeXZNBNbEMcvKttDfog20LqFrsAN7WMo2gmDVYcFkps6LWk/JZ9&#10;GwWnxWchr8PHzz512mQLf0l354tS41G/XYLw1PtH+L/9rhXE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B2S3EAAAA2gAAAA8AAAAAAAAAAAAAAAAAmAIAAGRycy9k&#10;b3ducmV2LnhtbFBLBQYAAAAABAAEAPUAAACJAwAAAAA=&#10;" path="m27,17r,l27,18r,1l27,20r,1l27,22r,1l27,24r,1l27,26r,1l27,28r,1l27,30r,1l27,32r,1l27,34r,2l27,37r,1l27,40r,1l27,43r,1l27,46r,2l27,50r,1l27,53r,2l27,58r,2l27,62r,2l27,67r,2l27,72r,2l27,77r,3l27,83r,3l27,89r,3l27,95r,4l27,102r,4l27,109r,4l27,117r,4l27,125r,4l27,133r,5l27,142r,5l27,152r,4l27,161r,5l27,172r,5l27,182r,6l27,193r,6l27,205r,6l27,217r,6l27,230r,6l27,243r,7l27,257r,7l27,271r,7l27,286r,7l27,301r,8l27,317r,8l27,333r,9l27,350r,9l27,368r,9l27,387e" strokeweight=".22542mm">
                  <v:path arrowok="t" o:connecttype="custom" o:connectlocs="27,12542;27,12542;27,12542;27,12542;27,12542;27,12542;27,12542;27,12543;27,12543;27,12543;27,12544;27,12544;27,12545;27,12546;27,12547;27,12548;27,12549;27,12551;27,12552;27,12554;27,12556;27,12558;27,12561;27,12563;27,12566;27,12569;27,12573;27,12576;27,12580;27,12585;27,12589;27,12594;27,12599;27,12605;27,12611;27,12617;27,12624;27,12631;27,12638;27,12646;27,12654;27,12663;27,12672;27,12681;27,12691;27,12702;27,12713;27,12724;27,12736;27,12748;27,12761;27,12775;27,12789;27,12803;27,12818;27,12834;27,12850;27,12867;27,12884;27,129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F535B31" w14:textId="77777777" w:rsidR="00B31E42" w:rsidRDefault="00B31E42">
      <w:pPr>
        <w:spacing w:line="200" w:lineRule="exact"/>
        <w:ind w:left="1440"/>
      </w:pPr>
    </w:p>
    <w:p w14:paraId="0BDE16FC" w14:textId="77777777" w:rsidR="00B31E42" w:rsidRDefault="00B31E42">
      <w:pPr>
        <w:spacing w:line="200" w:lineRule="exact"/>
        <w:ind w:left="1440"/>
      </w:pPr>
    </w:p>
    <w:p w14:paraId="62246D27" w14:textId="77777777" w:rsidR="00B31E42" w:rsidRDefault="00B31E42">
      <w:pPr>
        <w:spacing w:line="200" w:lineRule="exact"/>
        <w:ind w:left="1440"/>
      </w:pPr>
    </w:p>
    <w:p w14:paraId="2A7C666F" w14:textId="77777777" w:rsidR="00B31E42" w:rsidRDefault="00B31E42">
      <w:pPr>
        <w:spacing w:line="200" w:lineRule="exact"/>
        <w:ind w:left="1440"/>
      </w:pPr>
    </w:p>
    <w:p w14:paraId="01726E12" w14:textId="77777777" w:rsidR="00B31E42" w:rsidRDefault="00B31E42">
      <w:pPr>
        <w:spacing w:line="218" w:lineRule="exact"/>
        <w:ind w:left="1440"/>
      </w:pPr>
    </w:p>
    <w:p w14:paraId="1DF54F6E" w14:textId="77777777" w:rsidR="00B31E42" w:rsidRDefault="00497A46">
      <w:pPr>
        <w:spacing w:line="518" w:lineRule="exact"/>
        <w:ind w:left="4179"/>
      </w:pPr>
      <w:bookmarkStart w:id="1" w:name="PageMark1"/>
      <w:bookmarkEnd w:id="1"/>
      <w:r>
        <w:rPr>
          <w:rFonts w:ascii="Helvetica" w:eastAsia="Helvetica" w:hAnsi="Helvetica" w:cs="Helvetica"/>
          <w:b/>
          <w:color w:val="000000"/>
          <w:sz w:val="51"/>
          <w:szCs w:val="51"/>
        </w:rPr>
        <w:t>Best</w:t>
      </w:r>
      <w:r>
        <w:rPr>
          <w:rFonts w:ascii="Helvetica" w:eastAsia="Helvetica" w:hAnsi="Helvetica" w:cs="Helvetica"/>
          <w:sz w:val="51"/>
          <w:szCs w:val="51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51"/>
          <w:szCs w:val="51"/>
        </w:rPr>
        <w:t>Year</w:t>
      </w:r>
      <w:r>
        <w:rPr>
          <w:rFonts w:ascii="Helvetica" w:eastAsia="Helvetica" w:hAnsi="Helvetica" w:cs="Helvetica"/>
          <w:sz w:val="51"/>
          <w:szCs w:val="51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51"/>
          <w:szCs w:val="51"/>
        </w:rPr>
        <w:t>Ever!</w:t>
      </w:r>
    </w:p>
    <w:p w14:paraId="66F4ECDA" w14:textId="77777777" w:rsidR="00B31E42" w:rsidRDefault="00497A46">
      <w:pPr>
        <w:spacing w:line="338" w:lineRule="exact"/>
        <w:ind w:left="1613"/>
      </w:pPr>
      <w:r>
        <w:rPr>
          <w:rFonts w:ascii="Helvetica" w:eastAsia="Helvetica" w:hAnsi="Helvetica" w:cs="Helvetica"/>
          <w:b/>
          <w:color w:val="000000"/>
          <w:sz w:val="27"/>
          <w:szCs w:val="27"/>
        </w:rPr>
        <w:t>How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to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Set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and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Achieve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the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Goals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You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Really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Want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in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the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New</w:t>
      </w:r>
      <w:r>
        <w:rPr>
          <w:rFonts w:ascii="Helvetica" w:eastAsia="Helvetica" w:hAnsi="Helvetica" w:cs="Helvetica"/>
          <w:sz w:val="27"/>
          <w:szCs w:val="27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7"/>
          <w:szCs w:val="27"/>
        </w:rPr>
        <w:t>Year</w:t>
      </w:r>
    </w:p>
    <w:p w14:paraId="5D2F4DE2" w14:textId="77777777" w:rsidR="00B31E42" w:rsidRDefault="00B31E42">
      <w:pPr>
        <w:spacing w:line="200" w:lineRule="exact"/>
        <w:ind w:left="1440"/>
      </w:pPr>
    </w:p>
    <w:p w14:paraId="7ACBC1CC" w14:textId="77777777" w:rsidR="00B31E42" w:rsidRDefault="00B31E42">
      <w:pPr>
        <w:spacing w:line="200" w:lineRule="exact"/>
        <w:ind w:left="1440"/>
      </w:pPr>
    </w:p>
    <w:p w14:paraId="75D6A21F" w14:textId="77777777" w:rsidR="00B31E42" w:rsidRDefault="00B31E42">
      <w:pPr>
        <w:spacing w:line="200" w:lineRule="exact"/>
        <w:ind w:left="1440"/>
      </w:pPr>
    </w:p>
    <w:p w14:paraId="46167892" w14:textId="77777777" w:rsidR="00B31E42" w:rsidRDefault="00B31E42">
      <w:pPr>
        <w:spacing w:line="249" w:lineRule="exact"/>
        <w:ind w:left="1440"/>
      </w:pPr>
    </w:p>
    <w:p w14:paraId="671C55E0" w14:textId="77777777" w:rsidR="00B31E42" w:rsidRDefault="00497A46">
      <w:pPr>
        <w:tabs>
          <w:tab w:val="left" w:pos="6884"/>
        </w:tabs>
        <w:spacing w:line="297" w:lineRule="exact"/>
        <w:ind w:left="1440"/>
      </w:pPr>
      <w:proofErr w:type="gramStart"/>
      <w:r>
        <w:rPr>
          <w:rFonts w:ascii="Helvetica" w:eastAsia="Helvetica" w:hAnsi="Helvetica" w:cs="Helvetica"/>
          <w:b/>
          <w:color w:val="000000"/>
          <w:sz w:val="29"/>
          <w:szCs w:val="29"/>
        </w:rPr>
        <w:t>Ready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to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make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some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BIG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changes?</w:t>
      </w:r>
      <w:proofErr w:type="gramEnd"/>
      <w:r>
        <w:tab/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Not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sure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where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to</w:t>
      </w:r>
      <w:r>
        <w:rPr>
          <w:rFonts w:ascii="Helvetica" w:eastAsia="Helvetica" w:hAnsi="Helvetica" w:cs="Helvetica"/>
          <w:sz w:val="29"/>
          <w:szCs w:val="29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9"/>
          <w:szCs w:val="29"/>
        </w:rPr>
        <w:t>start?</w:t>
      </w:r>
    </w:p>
    <w:p w14:paraId="2A21482A" w14:textId="5D8CC162" w:rsidR="00B31E42" w:rsidRDefault="00497A46" w:rsidP="00C0613C">
      <w:pPr>
        <w:spacing w:line="342" w:lineRule="exact"/>
        <w:ind w:left="1440"/>
      </w:pPr>
      <w:r>
        <w:rPr>
          <w:rFonts w:ascii="Arial" w:eastAsia="Arial" w:hAnsi="Arial" w:cs="Arial"/>
          <w:color w:val="000000"/>
          <w:sz w:val="19"/>
          <w:szCs w:val="19"/>
        </w:rPr>
        <w:t>Join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Professional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Life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Coach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&lt;</w:t>
      </w:r>
      <w:r w:rsidR="00C0613C">
        <w:rPr>
          <w:rFonts w:ascii="Arial" w:eastAsia="Arial" w:hAnsi="Arial" w:cs="Arial"/>
          <w:color w:val="000000"/>
          <w:sz w:val="19"/>
          <w:szCs w:val="19"/>
        </w:rPr>
        <w:t>your name</w:t>
      </w:r>
      <w:r>
        <w:rPr>
          <w:rFonts w:ascii="Arial" w:eastAsia="Arial" w:hAnsi="Arial" w:cs="Arial"/>
          <w:color w:val="000000"/>
          <w:sz w:val="19"/>
          <w:szCs w:val="19"/>
        </w:rPr>
        <w:t>&gt;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FREE,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two-session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teleclass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discover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keys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to</w:t>
      </w:r>
      <w:r w:rsidR="00C0613C"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setting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achieving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goals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really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want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&lt;200X&gt;.</w:t>
      </w:r>
    </w:p>
    <w:p w14:paraId="59DA2A1B" w14:textId="77777777" w:rsidR="00B31E42" w:rsidRDefault="00B31E42">
      <w:pPr>
        <w:spacing w:line="287" w:lineRule="exact"/>
        <w:ind w:left="1440"/>
      </w:pPr>
    </w:p>
    <w:p w14:paraId="218E2627" w14:textId="0E405232" w:rsidR="00B31E42" w:rsidRDefault="00C0613C">
      <w:pPr>
        <w:spacing w:line="240" w:lineRule="exact"/>
        <w:ind w:left="1440"/>
      </w:pPr>
      <w:r>
        <w:rPr>
          <w:rFonts w:ascii="Helvetica" w:eastAsia="Helvetica" w:hAnsi="Helvetica" w:cs="Helvetica"/>
          <w:b/>
          <w:color w:val="000000"/>
        </w:rPr>
        <w:t>What’s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a</w:t>
      </w:r>
      <w:r w:rsidR="00497A46">
        <w:rPr>
          <w:rFonts w:ascii="Helvetica" w:eastAsia="Helvetica" w:hAnsi="Helvetica" w:cs="Helvetica"/>
        </w:rPr>
        <w:t xml:space="preserve"> </w:t>
      </w:r>
      <w:proofErr w:type="spellStart"/>
      <w:r w:rsidR="00497A46">
        <w:rPr>
          <w:rFonts w:ascii="Helvetica" w:eastAsia="Helvetica" w:hAnsi="Helvetica" w:cs="Helvetica"/>
          <w:b/>
          <w:color w:val="000000"/>
        </w:rPr>
        <w:t>Teleclass</w:t>
      </w:r>
      <w:proofErr w:type="spellEnd"/>
      <w:r w:rsidR="00497A46">
        <w:rPr>
          <w:rFonts w:ascii="Helvetica" w:eastAsia="Helvetica" w:hAnsi="Helvetica" w:cs="Helvetica"/>
          <w:b/>
          <w:color w:val="000000"/>
        </w:rPr>
        <w:t>?</w:t>
      </w:r>
    </w:p>
    <w:p w14:paraId="02FDD67F" w14:textId="77777777" w:rsidR="00C0613C" w:rsidRDefault="00497A46" w:rsidP="00C0613C">
      <w:pPr>
        <w:spacing w:line="341" w:lineRule="exact"/>
        <w:ind w:left="14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Interactive,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informative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fun,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teleclass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just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like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attending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workshop,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but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instead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driving,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parking</w:t>
      </w:r>
      <w:r w:rsidR="00C0613C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making</w:t>
      </w:r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3473D6C0" w14:textId="77777777" w:rsidR="00C0613C" w:rsidRDefault="00497A46" w:rsidP="00C0613C">
      <w:pPr>
        <w:spacing w:line="341" w:lineRule="exact"/>
        <w:ind w:left="144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sure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hair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combed,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two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free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hours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phone!</w:t>
      </w:r>
      <w:ins w:id="2" w:author="Natalie Olson" w:date="2014-06-12T15:08:00Z">
        <w:r w:rsidR="009C6E43">
          <w:rPr>
            <w:rFonts w:ascii="Arial" w:eastAsia="Arial" w:hAnsi="Arial" w:cs="Arial"/>
            <w:color w:val="000000"/>
            <w:sz w:val="19"/>
            <w:szCs w:val="19"/>
          </w:rPr>
          <w:t xml:space="preserve"> </w:t>
        </w:r>
      </w:ins>
      <w:del w:id="3" w:author="anwaray" w:date="2014-06-27T06:07:00Z">
        <w:r w:rsidDel="00F57900">
          <w:tab/>
        </w:r>
      </w:del>
      <w:ins w:id="4" w:author="anwaray" w:date="2014-06-27T06:07:00Z">
        <w:r w:rsidR="00F57900">
          <w:t xml:space="preserve"> </w:t>
        </w:r>
      </w:ins>
      <w:r>
        <w:rPr>
          <w:rFonts w:ascii="Arial" w:eastAsia="Arial" w:hAnsi="Arial" w:cs="Arial"/>
          <w:color w:val="000000"/>
          <w:sz w:val="19"/>
          <w:szCs w:val="19"/>
        </w:rPr>
        <w:t>This</w:t>
      </w:r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teleclass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meets</w:t>
      </w:r>
      <w:r w:rsidR="00C0613C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two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consecutive</w:t>
      </w:r>
      <w:r>
        <w:rPr>
          <w:rFonts w:ascii="Arial" w:eastAsia="Arial" w:hAnsi="Arial" w:cs="Arial"/>
          <w:sz w:val="19"/>
          <w:szCs w:val="19"/>
        </w:rPr>
        <w:t xml:space="preserve"> </w:t>
      </w:r>
    </w:p>
    <w:p w14:paraId="40C96DCA" w14:textId="5B02422A" w:rsidR="00B31E42" w:rsidRDefault="00497A46" w:rsidP="00C0613C">
      <w:pPr>
        <w:spacing w:line="341" w:lineRule="exact"/>
        <w:ind w:left="1440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weeks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each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week.</w:t>
      </w:r>
      <w:ins w:id="5" w:author="Natalie Olson" w:date="2014-06-12T15:09:00Z">
        <w:r w:rsidR="009C6E43">
          <w:t xml:space="preserve"> </w:t>
        </w:r>
      </w:ins>
      <w:del w:id="6" w:author="anwaray" w:date="2014-06-27T06:07:00Z">
        <w:r w:rsidDel="00F57900">
          <w:tab/>
        </w:r>
      </w:del>
      <w:ins w:id="7" w:author="anwaray" w:date="2014-06-27T06:07:00Z">
        <w:r w:rsidR="00F57900">
          <w:t xml:space="preserve"> </w:t>
        </w:r>
      </w:ins>
      <w:r>
        <w:rPr>
          <w:rFonts w:ascii="Arial" w:eastAsia="Arial" w:hAnsi="Arial" w:cs="Arial"/>
          <w:color w:val="000000"/>
          <w:sz w:val="19"/>
          <w:szCs w:val="19"/>
        </w:rPr>
        <w:t>See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below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dates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times.</w:t>
      </w:r>
    </w:p>
    <w:p w14:paraId="0A85A3D8" w14:textId="77777777" w:rsidR="00B31E42" w:rsidRDefault="00B31E42">
      <w:pPr>
        <w:spacing w:line="330" w:lineRule="exact"/>
        <w:ind w:left="1440"/>
      </w:pPr>
    </w:p>
    <w:p w14:paraId="43EB578E" w14:textId="77777777" w:rsidR="00B31E42" w:rsidRDefault="00497A46">
      <w:pPr>
        <w:spacing w:line="240" w:lineRule="exact"/>
        <w:ind w:left="1440"/>
      </w:pPr>
      <w:r>
        <w:rPr>
          <w:rFonts w:ascii="Helvetica" w:eastAsia="Helvetica" w:hAnsi="Helvetica" w:cs="Helvetica"/>
          <w:b/>
          <w:color w:val="000000"/>
        </w:rPr>
        <w:t>In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this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2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week</w:t>
      </w:r>
      <w:r>
        <w:rPr>
          <w:rFonts w:ascii="Helvetica" w:eastAsia="Helvetica" w:hAnsi="Helvetica" w:cs="Helvetica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000000"/>
        </w:rPr>
        <w:t>teleclass</w:t>
      </w:r>
      <w:proofErr w:type="spellEnd"/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you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  <w:b/>
          <w:color w:val="000000"/>
        </w:rPr>
        <w:t>will:</w:t>
      </w:r>
    </w:p>
    <w:p w14:paraId="368AC45E" w14:textId="77777777" w:rsidR="00B31E42" w:rsidRDefault="00497A46">
      <w:pPr>
        <w:tabs>
          <w:tab w:val="left" w:pos="2880"/>
        </w:tabs>
        <w:spacing w:line="383" w:lineRule="exact"/>
        <w:ind w:left="2520"/>
      </w:pPr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>Identify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goals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really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want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are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most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likely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achieve!</w:t>
      </w:r>
    </w:p>
    <w:p w14:paraId="049C2591" w14:textId="77777777" w:rsidR="00B31E42" w:rsidRDefault="00497A46">
      <w:pPr>
        <w:tabs>
          <w:tab w:val="left" w:pos="2880"/>
        </w:tabs>
        <w:spacing w:line="254" w:lineRule="exact"/>
        <w:ind w:left="2520"/>
      </w:pPr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>Create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your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own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personalized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Step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Strategy.</w:t>
      </w:r>
    </w:p>
    <w:p w14:paraId="7559CFDD" w14:textId="77777777" w:rsidR="00B31E42" w:rsidRDefault="00497A46">
      <w:pPr>
        <w:tabs>
          <w:tab w:val="left" w:pos="2880"/>
        </w:tabs>
        <w:spacing w:line="254" w:lineRule="exact"/>
        <w:ind w:left="2520"/>
      </w:pPr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>Get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into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action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create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huge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momentum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keep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going.</w:t>
      </w:r>
    </w:p>
    <w:p w14:paraId="1188473A" w14:textId="77777777" w:rsidR="00B31E42" w:rsidRDefault="00497A46">
      <w:pPr>
        <w:tabs>
          <w:tab w:val="left" w:pos="2880"/>
        </w:tabs>
        <w:spacing w:line="249" w:lineRule="exact"/>
        <w:ind w:left="2520"/>
      </w:pPr>
      <w:proofErr w:type="gramStart"/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>Learn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easy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ways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overcome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any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obstacle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that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arises.</w:t>
      </w:r>
      <w:proofErr w:type="gramEnd"/>
    </w:p>
    <w:p w14:paraId="34212BF3" w14:textId="77777777" w:rsidR="00B31E42" w:rsidRDefault="00497A46">
      <w:pPr>
        <w:tabs>
          <w:tab w:val="left" w:pos="2880"/>
        </w:tabs>
        <w:spacing w:line="254" w:lineRule="exact"/>
        <w:ind w:left="2520"/>
      </w:pPr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tab/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much,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much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more!</w:t>
      </w:r>
    </w:p>
    <w:p w14:paraId="779FE5BC" w14:textId="77777777" w:rsidR="00B31E42" w:rsidRDefault="00B31E42">
      <w:pPr>
        <w:spacing w:line="311" w:lineRule="exact"/>
        <w:ind w:left="1440"/>
      </w:pPr>
    </w:p>
    <w:p w14:paraId="4C3D630B" w14:textId="27C61F74" w:rsidR="00B31E42" w:rsidRDefault="00C0613C">
      <w:pPr>
        <w:spacing w:line="278" w:lineRule="exact"/>
        <w:ind w:left="2216"/>
      </w:pPr>
      <w:r>
        <w:rPr>
          <w:rFonts w:ascii="Helvetica" w:eastAsia="Helvetica" w:hAnsi="Helvetica" w:cs="Helvetica"/>
          <w:b/>
          <w:color w:val="000000"/>
          <w:sz w:val="27"/>
          <w:szCs w:val="27"/>
        </w:rPr>
        <w:t>Isn’t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it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time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to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go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for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the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things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you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really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want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in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your</w:t>
      </w:r>
      <w:r w:rsidR="00497A46">
        <w:rPr>
          <w:rFonts w:ascii="Helvetica" w:eastAsia="Helvetica" w:hAnsi="Helvetica" w:cs="Helvetica"/>
          <w:sz w:val="27"/>
          <w:szCs w:val="27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  <w:sz w:val="27"/>
          <w:szCs w:val="27"/>
        </w:rPr>
        <w:t>life?</w:t>
      </w:r>
    </w:p>
    <w:p w14:paraId="6A0D7FAD" w14:textId="0D569A6D" w:rsidR="00B31E42" w:rsidRDefault="00C0613C">
      <w:pPr>
        <w:spacing w:line="346" w:lineRule="exact"/>
        <w:ind w:left="2692"/>
      </w:pPr>
      <w:r>
        <w:rPr>
          <w:rFonts w:ascii="Helvetica" w:eastAsia="Helvetica" w:hAnsi="Helvetica" w:cs="Helvetica"/>
          <w:b/>
          <w:color w:val="000000"/>
        </w:rPr>
        <w:t>Don’t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miss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this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opportunity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to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start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the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New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Year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off</w:t>
      </w:r>
      <w:r w:rsidR="00497A46">
        <w:rPr>
          <w:rFonts w:ascii="Helvetica" w:eastAsia="Helvetica" w:hAnsi="Helvetica" w:cs="Helvetica"/>
        </w:rPr>
        <w:t xml:space="preserve"> </w:t>
      </w:r>
      <w:r w:rsidR="00497A46">
        <w:rPr>
          <w:rFonts w:ascii="Helvetica" w:eastAsia="Helvetica" w:hAnsi="Helvetica" w:cs="Helvetica"/>
          <w:b/>
          <w:color w:val="000000"/>
        </w:rPr>
        <w:t>RIGHT!</w:t>
      </w:r>
    </w:p>
    <w:p w14:paraId="22E7F228" w14:textId="77777777" w:rsidR="00B31E42" w:rsidRDefault="00B31E42">
      <w:pPr>
        <w:spacing w:line="200" w:lineRule="exact"/>
        <w:ind w:left="1440"/>
      </w:pPr>
    </w:p>
    <w:p w14:paraId="3741A7FF" w14:textId="77777777" w:rsidR="00B31E42" w:rsidRDefault="00B31E42">
      <w:pPr>
        <w:spacing w:line="200" w:lineRule="exact"/>
        <w:ind w:left="1440"/>
      </w:pPr>
    </w:p>
    <w:p w14:paraId="6CD6B5B4" w14:textId="77777777" w:rsidR="00B31E42" w:rsidRDefault="00B31E42">
      <w:pPr>
        <w:spacing w:line="322" w:lineRule="exact"/>
        <w:ind w:left="1440"/>
      </w:pPr>
    </w:p>
    <w:p w14:paraId="0405B2F4" w14:textId="77777777" w:rsidR="00B31E42" w:rsidRDefault="00497A46">
      <w:pPr>
        <w:spacing w:line="398" w:lineRule="exact"/>
        <w:ind w:left="4667"/>
      </w:pPr>
      <w:r>
        <w:rPr>
          <w:rFonts w:ascii="Helvetica" w:eastAsia="Helvetica" w:hAnsi="Helvetica" w:cs="Helvetica"/>
          <w:b/>
          <w:color w:val="000000"/>
          <w:sz w:val="39"/>
          <w:szCs w:val="39"/>
        </w:rPr>
        <w:t>FREE</w:t>
      </w:r>
      <w:r>
        <w:rPr>
          <w:rFonts w:ascii="Helvetica" w:eastAsia="Helvetica" w:hAnsi="Helvetica" w:cs="Helvetica"/>
          <w:sz w:val="39"/>
          <w:szCs w:val="39"/>
        </w:rPr>
        <w:t xml:space="preserve"> </w:t>
      </w:r>
      <w:proofErr w:type="spellStart"/>
      <w:r>
        <w:rPr>
          <w:rFonts w:ascii="Helvetica" w:eastAsia="Helvetica" w:hAnsi="Helvetica" w:cs="Helvetica"/>
          <w:b/>
          <w:color w:val="000000"/>
          <w:sz w:val="39"/>
          <w:szCs w:val="39"/>
        </w:rPr>
        <w:t>Teleclass</w:t>
      </w:r>
      <w:proofErr w:type="spellEnd"/>
    </w:p>
    <w:p w14:paraId="69AEF828" w14:textId="77777777" w:rsidR="00B31E42" w:rsidRDefault="00497A46">
      <w:pPr>
        <w:spacing w:line="756" w:lineRule="exact"/>
        <w:ind w:left="4597"/>
      </w:pPr>
      <w:r>
        <w:rPr>
          <w:rFonts w:ascii="Impact" w:eastAsia="Impact" w:hAnsi="Impact" w:cs="Impact"/>
          <w:color w:val="000000"/>
          <w:sz w:val="51"/>
          <w:szCs w:val="51"/>
        </w:rPr>
        <w:t>Best</w:t>
      </w:r>
      <w:r>
        <w:rPr>
          <w:rFonts w:ascii="Impact" w:eastAsia="Impact" w:hAnsi="Impact" w:cs="Impact"/>
          <w:sz w:val="51"/>
          <w:szCs w:val="51"/>
        </w:rPr>
        <w:t xml:space="preserve"> </w:t>
      </w:r>
      <w:r>
        <w:rPr>
          <w:rFonts w:ascii="Impact" w:eastAsia="Impact" w:hAnsi="Impact" w:cs="Impact"/>
          <w:color w:val="000000"/>
          <w:sz w:val="51"/>
          <w:szCs w:val="51"/>
        </w:rPr>
        <w:t>Year</w:t>
      </w:r>
      <w:r>
        <w:rPr>
          <w:rFonts w:ascii="Impact" w:eastAsia="Impact" w:hAnsi="Impact" w:cs="Impact"/>
          <w:sz w:val="51"/>
          <w:szCs w:val="51"/>
        </w:rPr>
        <w:t xml:space="preserve"> </w:t>
      </w:r>
      <w:r>
        <w:rPr>
          <w:rFonts w:ascii="Impact" w:eastAsia="Impact" w:hAnsi="Impact" w:cs="Impact"/>
          <w:color w:val="000000"/>
          <w:sz w:val="51"/>
          <w:szCs w:val="51"/>
        </w:rPr>
        <w:t>Ever!</w:t>
      </w:r>
    </w:p>
    <w:p w14:paraId="7872F53D" w14:textId="77777777" w:rsidR="00B31E42" w:rsidRDefault="00B31E42">
      <w:pPr>
        <w:spacing w:line="348" w:lineRule="exact"/>
        <w:ind w:left="1440"/>
      </w:pPr>
    </w:p>
    <w:p w14:paraId="6D3715C6" w14:textId="77777777" w:rsidR="00B31E42" w:rsidRDefault="00497A46">
      <w:pPr>
        <w:spacing w:line="215" w:lineRule="exact"/>
        <w:ind w:left="3666"/>
      </w:pPr>
      <w:r>
        <w:rPr>
          <w:rFonts w:ascii="Helvetica" w:eastAsia="Helvetica" w:hAnsi="Helvetica" w:cs="Helvetica"/>
          <w:b/>
          <w:color w:val="000000"/>
          <w:sz w:val="21"/>
          <w:szCs w:val="21"/>
        </w:rPr>
        <w:t>Details</w:t>
      </w:r>
    </w:p>
    <w:p w14:paraId="754B4D6E" w14:textId="77777777" w:rsidR="00B31E42" w:rsidRDefault="00497A46">
      <w:pPr>
        <w:spacing w:line="347" w:lineRule="exact"/>
        <w:ind w:left="3960"/>
      </w:pPr>
      <w:r>
        <w:rPr>
          <w:rFonts w:ascii="Arial" w:eastAsia="Arial" w:hAnsi="Arial" w:cs="Arial"/>
          <w:b/>
          <w:color w:val="000000"/>
          <w:sz w:val="19"/>
          <w:szCs w:val="19"/>
        </w:rPr>
        <w:t>Dates: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Day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Date</w:t>
      </w:r>
    </w:p>
    <w:p w14:paraId="64E66294" w14:textId="77777777" w:rsidR="00B31E42" w:rsidRDefault="00497A46">
      <w:pPr>
        <w:spacing w:line="230" w:lineRule="exact"/>
        <w:ind w:left="3960"/>
      </w:pPr>
      <w:r>
        <w:rPr>
          <w:rFonts w:ascii="Arial" w:eastAsia="Arial" w:hAnsi="Arial" w:cs="Arial"/>
          <w:b/>
          <w:color w:val="000000"/>
          <w:sz w:val="19"/>
          <w:szCs w:val="19"/>
        </w:rPr>
        <w:t>Time: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Start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–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Time,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include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time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zone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applicable</w:t>
      </w:r>
    </w:p>
    <w:p w14:paraId="7560BE13" w14:textId="77777777" w:rsidR="00B31E42" w:rsidRDefault="00B31E42">
      <w:pPr>
        <w:spacing w:line="238" w:lineRule="exact"/>
        <w:ind w:left="1440"/>
      </w:pPr>
    </w:p>
    <w:p w14:paraId="1B68D7D7" w14:textId="77777777" w:rsidR="00B31E42" w:rsidRDefault="00497A46">
      <w:pPr>
        <w:spacing w:line="215" w:lineRule="exact"/>
        <w:ind w:left="3666"/>
      </w:pPr>
      <w:r>
        <w:rPr>
          <w:rFonts w:ascii="Helvetica" w:eastAsia="Helvetica" w:hAnsi="Helvetica" w:cs="Helvetica"/>
          <w:b/>
          <w:color w:val="000000"/>
          <w:sz w:val="21"/>
          <w:szCs w:val="21"/>
        </w:rPr>
        <w:t>Reserve</w:t>
      </w:r>
      <w:r>
        <w:rPr>
          <w:rFonts w:ascii="Helvetica" w:eastAsia="Helvetica" w:hAnsi="Helvetica" w:cs="Helvetica"/>
          <w:sz w:val="21"/>
          <w:szCs w:val="21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1"/>
          <w:szCs w:val="21"/>
        </w:rPr>
        <w:t>Your</w:t>
      </w:r>
      <w:r>
        <w:rPr>
          <w:rFonts w:ascii="Helvetica" w:eastAsia="Helvetica" w:hAnsi="Helvetica" w:cs="Helvetica"/>
          <w:sz w:val="21"/>
          <w:szCs w:val="21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1"/>
          <w:szCs w:val="21"/>
        </w:rPr>
        <w:t>Spot</w:t>
      </w:r>
      <w:r>
        <w:rPr>
          <w:rFonts w:ascii="Helvetica" w:eastAsia="Helvetica" w:hAnsi="Helvetica" w:cs="Helvetica"/>
          <w:sz w:val="21"/>
          <w:szCs w:val="21"/>
        </w:rPr>
        <w:t xml:space="preserve"> </w:t>
      </w:r>
      <w:r>
        <w:rPr>
          <w:rFonts w:ascii="Helvetica" w:eastAsia="Helvetica" w:hAnsi="Helvetica" w:cs="Helvetica"/>
          <w:b/>
          <w:color w:val="000000"/>
          <w:sz w:val="21"/>
          <w:szCs w:val="21"/>
        </w:rPr>
        <w:t>Now</w:t>
      </w:r>
    </w:p>
    <w:p w14:paraId="202D0D2D" w14:textId="77777777" w:rsidR="00B31E42" w:rsidRDefault="00497A46">
      <w:pPr>
        <w:spacing w:line="347" w:lineRule="exact"/>
        <w:ind w:left="3960"/>
      </w:pPr>
      <w:r>
        <w:rPr>
          <w:rFonts w:ascii="Arial" w:eastAsia="Arial" w:hAnsi="Arial" w:cs="Arial"/>
          <w:b/>
          <w:color w:val="000000"/>
          <w:sz w:val="19"/>
          <w:szCs w:val="19"/>
        </w:rPr>
        <w:t>Website: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Webpage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with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information/registration/details</w:t>
      </w:r>
    </w:p>
    <w:p w14:paraId="7B5F486B" w14:textId="77777777" w:rsidR="00B31E42" w:rsidRDefault="00497A46">
      <w:pPr>
        <w:spacing w:line="225" w:lineRule="exact"/>
        <w:ind w:left="3960"/>
      </w:pPr>
      <w:r>
        <w:rPr>
          <w:rFonts w:ascii="Arial" w:eastAsia="Arial" w:hAnsi="Arial" w:cs="Arial"/>
          <w:b/>
          <w:color w:val="000000"/>
          <w:sz w:val="19"/>
          <w:szCs w:val="19"/>
        </w:rPr>
        <w:t>Email: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email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address</w:t>
      </w:r>
    </w:p>
    <w:p w14:paraId="116A1F3E" w14:textId="77777777" w:rsidR="00B31E42" w:rsidRDefault="00497A46">
      <w:pPr>
        <w:spacing w:line="230" w:lineRule="exact"/>
        <w:ind w:left="3960"/>
      </w:pPr>
      <w:r>
        <w:rPr>
          <w:rFonts w:ascii="Arial" w:eastAsia="Arial" w:hAnsi="Arial" w:cs="Arial"/>
          <w:b/>
          <w:color w:val="000000"/>
          <w:sz w:val="19"/>
          <w:szCs w:val="19"/>
        </w:rPr>
        <w:t>Phone: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phone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number</w:t>
      </w:r>
    </w:p>
    <w:p w14:paraId="2F3D566E" w14:textId="77777777" w:rsidR="00B31E42" w:rsidRDefault="00B31E42">
      <w:pPr>
        <w:spacing w:line="243" w:lineRule="exact"/>
        <w:ind w:left="1440"/>
      </w:pPr>
    </w:p>
    <w:p w14:paraId="4E6F124D" w14:textId="77777777" w:rsidR="00C0613C" w:rsidRDefault="00C0613C">
      <w:pPr>
        <w:spacing w:line="198" w:lineRule="exact"/>
        <w:ind w:left="2790"/>
        <w:rPr>
          <w:rFonts w:ascii="Arial" w:eastAsia="Arial" w:hAnsi="Arial" w:cs="Arial"/>
          <w:color w:val="000000"/>
          <w:sz w:val="17"/>
          <w:szCs w:val="17"/>
        </w:rPr>
      </w:pPr>
    </w:p>
    <w:p w14:paraId="5F2989AF" w14:textId="77777777" w:rsidR="00B31E42" w:rsidRDefault="00497A46">
      <w:pPr>
        <w:spacing w:line="198" w:lineRule="exact"/>
        <w:ind w:left="2790"/>
      </w:pPr>
      <w:r>
        <w:rPr>
          <w:rFonts w:ascii="Arial" w:eastAsia="Arial" w:hAnsi="Arial" w:cs="Arial"/>
          <w:color w:val="000000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will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get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the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dial-in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number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and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other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important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details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when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you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register.</w:t>
      </w:r>
    </w:p>
    <w:p w14:paraId="5793E29A" w14:textId="77777777" w:rsidR="00B31E42" w:rsidRDefault="00B31E42">
      <w:pPr>
        <w:spacing w:line="200" w:lineRule="exact"/>
        <w:ind w:left="1440"/>
      </w:pPr>
    </w:p>
    <w:p w14:paraId="5F691A97" w14:textId="77777777" w:rsidR="00B31E42" w:rsidRDefault="00B31E42">
      <w:pPr>
        <w:spacing w:line="351" w:lineRule="exact"/>
        <w:ind w:left="1440"/>
      </w:pPr>
    </w:p>
    <w:p w14:paraId="5E2DFB3B" w14:textId="77777777" w:rsidR="00B31E42" w:rsidRDefault="00497A46">
      <w:pPr>
        <w:spacing w:line="268" w:lineRule="exact"/>
        <w:ind w:left="1440"/>
      </w:pPr>
      <w:r>
        <w:rPr>
          <w:rFonts w:ascii="Arial" w:eastAsia="Arial" w:hAnsi="Arial" w:cs="Arial"/>
          <w:b/>
          <w:color w:val="000000"/>
        </w:rPr>
        <w:t>About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00"/>
        </w:rPr>
        <w:t>Coach:</w:t>
      </w:r>
    </w:p>
    <w:p w14:paraId="250BE140" w14:textId="77777777" w:rsidR="00B31E42" w:rsidRDefault="00497A46">
      <w:pPr>
        <w:spacing w:line="293" w:lineRule="exact"/>
        <w:ind w:left="1440"/>
      </w:pPr>
      <w:r>
        <w:rPr>
          <w:rFonts w:ascii="Arial" w:eastAsia="Arial" w:hAnsi="Arial" w:cs="Arial"/>
          <w:color w:val="000000"/>
          <w:sz w:val="19"/>
          <w:szCs w:val="19"/>
        </w:rPr>
        <w:t>Add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information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here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about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coaching!</w:t>
      </w:r>
    </w:p>
    <w:p w14:paraId="53CD0D6B" w14:textId="77777777" w:rsidR="00B31E42" w:rsidRDefault="00497A46">
      <w:pPr>
        <w:spacing w:line="230" w:lineRule="exact"/>
        <w:ind w:left="1440"/>
      </w:pPr>
      <w:r>
        <w:rPr>
          <w:rFonts w:ascii="Arial" w:eastAsia="Arial" w:hAnsi="Arial" w:cs="Arial"/>
          <w:color w:val="000000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sure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include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your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contact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info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–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example,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put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footer!!</w:t>
      </w:r>
    </w:p>
    <w:sectPr w:rsidR="00B31E42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58FAB" w14:textId="77777777" w:rsidR="009C4EDC" w:rsidRDefault="009C4EDC">
      <w:r>
        <w:separator/>
      </w:r>
    </w:p>
  </w:endnote>
  <w:endnote w:type="continuationSeparator" w:id="0">
    <w:p w14:paraId="13B1899F" w14:textId="77777777" w:rsidR="009C4EDC" w:rsidRDefault="009C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72C8D" w14:textId="77777777" w:rsidR="009C4EDC" w:rsidRDefault="009C4EDC">
      <w:r>
        <w:separator/>
      </w:r>
    </w:p>
  </w:footnote>
  <w:footnote w:type="continuationSeparator" w:id="0">
    <w:p w14:paraId="2369309F" w14:textId="77777777" w:rsidR="009C4EDC" w:rsidRDefault="009C4E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e Olson">
    <w15:presenceInfo w15:providerId="Windows Live" w15:userId="a24797dd9d7691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96E3C"/>
    <w:rsid w:val="00262B0D"/>
    <w:rsid w:val="00325E2F"/>
    <w:rsid w:val="003B20A8"/>
    <w:rsid w:val="00497A46"/>
    <w:rsid w:val="007F1C1F"/>
    <w:rsid w:val="009C4EDC"/>
    <w:rsid w:val="009C6E43"/>
    <w:rsid w:val="00B31E42"/>
    <w:rsid w:val="00C0613C"/>
    <w:rsid w:val="00EC74AC"/>
    <w:rsid w:val="00F513D8"/>
    <w:rsid w:val="00F57900"/>
    <w:rsid w:val="00F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2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Olson</dc:creator>
  <cp:lastModifiedBy>Zubair Gull</cp:lastModifiedBy>
  <cp:revision>2</cp:revision>
  <dcterms:created xsi:type="dcterms:W3CDTF">2014-06-27T06:53:00Z</dcterms:created>
  <dcterms:modified xsi:type="dcterms:W3CDTF">2014-06-27T06:53:00Z</dcterms:modified>
</cp:coreProperties>
</file>